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3DDFF" w14:textId="56EB98B4" w:rsidR="00425D7B" w:rsidRPr="00E27B40" w:rsidRDefault="00E27B40" w:rsidP="00E27B40">
      <w:pPr>
        <w:autoSpaceDE w:val="0"/>
        <w:autoSpaceDN w:val="0"/>
        <w:adjustRightInd w:val="0"/>
        <w:spacing w:after="0" w:line="240" w:lineRule="auto"/>
        <w:ind w:left="0" w:right="0" w:firstLine="0"/>
        <w:rPr>
          <w:rFonts w:ascii="Arial" w:hAnsi="Arial" w:cs="Arial"/>
          <w:b/>
          <w:bCs/>
          <w:noProof/>
          <w:sz w:val="28"/>
          <w:szCs w:val="28"/>
          <w:lang w:val="en-GB"/>
        </w:rPr>
      </w:pPr>
      <w:bookmarkStart w:id="0" w:name="_GoBack"/>
      <w:bookmarkEnd w:id="0"/>
      <w:r w:rsidRPr="00E27B40">
        <w:rPr>
          <w:rFonts w:ascii="Arial" w:hAnsi="Arial" w:cs="Arial"/>
          <w:b/>
          <w:bCs/>
          <w:noProof/>
          <w:sz w:val="28"/>
          <w:szCs w:val="28"/>
          <w:lang w:val="en-GB"/>
        </w:rPr>
        <w:t>05. Annex 01 – CP final version</w:t>
      </w:r>
    </w:p>
    <w:p w14:paraId="07E85DFA" w14:textId="77777777" w:rsidR="00425D7B" w:rsidRPr="00536D2E" w:rsidRDefault="00425D7B" w:rsidP="00425D7B">
      <w:pPr>
        <w:autoSpaceDE w:val="0"/>
        <w:autoSpaceDN w:val="0"/>
        <w:adjustRightInd w:val="0"/>
        <w:spacing w:after="0" w:line="240" w:lineRule="auto"/>
        <w:ind w:left="0" w:right="0" w:firstLine="0"/>
        <w:jc w:val="center"/>
        <w:rPr>
          <w:rFonts w:asciiTheme="minorHAnsi" w:hAnsiTheme="minorHAnsi" w:cstheme="minorHAnsi"/>
          <w:noProof/>
          <w:lang w:val="en-GB"/>
        </w:rPr>
      </w:pPr>
    </w:p>
    <w:p w14:paraId="7869E73B" w14:textId="77777777" w:rsidR="00425D7B" w:rsidRPr="00536D2E" w:rsidRDefault="00425D7B" w:rsidP="00425D7B">
      <w:pPr>
        <w:autoSpaceDE w:val="0"/>
        <w:autoSpaceDN w:val="0"/>
        <w:adjustRightInd w:val="0"/>
        <w:spacing w:after="0" w:line="240" w:lineRule="auto"/>
        <w:ind w:left="0" w:right="0" w:firstLine="0"/>
        <w:jc w:val="center"/>
        <w:rPr>
          <w:rFonts w:asciiTheme="minorHAnsi" w:hAnsiTheme="minorHAnsi" w:cstheme="minorHAnsi"/>
          <w:noProof/>
          <w:lang w:val="en-GB"/>
        </w:rPr>
      </w:pPr>
    </w:p>
    <w:p w14:paraId="11D8B11B" w14:textId="77777777" w:rsidR="00E86DE0" w:rsidRPr="00536D2E"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48"/>
          <w:szCs w:val="48"/>
          <w:lang w:val="en-GB" w:eastAsia="en-US"/>
        </w:rPr>
      </w:pPr>
      <w:r w:rsidRPr="009D3281">
        <w:rPr>
          <w:rFonts w:asciiTheme="minorHAnsi" w:hAnsiTheme="minorHAnsi" w:cstheme="minorHAnsi"/>
          <w:noProof/>
        </w:rPr>
        <w:drawing>
          <wp:inline distT="0" distB="0" distL="0" distR="0" wp14:anchorId="5BD08A15" wp14:editId="6A4E3300">
            <wp:extent cx="2514600" cy="167857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34217" cy="1691672"/>
                    </a:xfrm>
                    <a:prstGeom prst="rect">
                      <a:avLst/>
                    </a:prstGeom>
                  </pic:spPr>
                </pic:pic>
              </a:graphicData>
            </a:graphic>
          </wp:inline>
        </w:drawing>
      </w:r>
    </w:p>
    <w:p w14:paraId="410F1739" w14:textId="77777777" w:rsidR="00E86DE0" w:rsidRPr="00536D2E"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48"/>
          <w:szCs w:val="48"/>
          <w:lang w:val="en-GB" w:eastAsia="en-US"/>
        </w:rPr>
      </w:pPr>
    </w:p>
    <w:p w14:paraId="7AFACB4E" w14:textId="77777777" w:rsidR="00E86DE0" w:rsidRPr="00536D2E"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48"/>
          <w:szCs w:val="48"/>
          <w:lang w:val="en-GB" w:eastAsia="en-US"/>
        </w:rPr>
      </w:pPr>
    </w:p>
    <w:p w14:paraId="02567B3B" w14:textId="77777777" w:rsidR="00E86DE0" w:rsidRPr="00F275AD"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b/>
          <w:color w:val="auto"/>
          <w:sz w:val="56"/>
          <w:szCs w:val="56"/>
          <w:lang w:eastAsia="en-US"/>
        </w:rPr>
      </w:pPr>
      <w:r w:rsidRPr="00F275AD">
        <w:rPr>
          <w:rFonts w:asciiTheme="minorHAnsi" w:eastAsiaTheme="minorHAnsi" w:hAnsiTheme="minorHAnsi" w:cstheme="minorHAnsi"/>
          <w:b/>
          <w:color w:val="auto"/>
          <w:sz w:val="56"/>
          <w:szCs w:val="56"/>
          <w:lang w:eastAsia="en-US"/>
        </w:rPr>
        <w:t>INTERREG EUROPE</w:t>
      </w:r>
    </w:p>
    <w:p w14:paraId="4AC23EB4" w14:textId="77777777" w:rsidR="00E86DE0" w:rsidRPr="00F275AD"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b/>
          <w:color w:val="auto"/>
          <w:sz w:val="56"/>
          <w:szCs w:val="56"/>
          <w:lang w:eastAsia="en-US"/>
        </w:rPr>
      </w:pPr>
      <w:r w:rsidRPr="00F275AD">
        <w:rPr>
          <w:rFonts w:asciiTheme="minorHAnsi" w:eastAsiaTheme="minorHAnsi" w:hAnsiTheme="minorHAnsi" w:cstheme="minorHAnsi"/>
          <w:b/>
          <w:color w:val="auto"/>
          <w:sz w:val="56"/>
          <w:szCs w:val="56"/>
          <w:lang w:eastAsia="en-US"/>
        </w:rPr>
        <w:t>2021-2027</w:t>
      </w:r>
    </w:p>
    <w:p w14:paraId="18EC690B" w14:textId="77777777" w:rsidR="00E86DE0" w:rsidRPr="00F275AD"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48"/>
          <w:szCs w:val="48"/>
          <w:lang w:eastAsia="en-US"/>
        </w:rPr>
      </w:pPr>
    </w:p>
    <w:p w14:paraId="408699D2" w14:textId="77777777" w:rsidR="00E86DE0" w:rsidRPr="00F275AD"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48"/>
          <w:szCs w:val="48"/>
          <w:lang w:eastAsia="en-US"/>
        </w:rPr>
      </w:pPr>
    </w:p>
    <w:p w14:paraId="06C7EA6E" w14:textId="77777777" w:rsidR="00E86DE0" w:rsidRPr="00F275AD"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44"/>
          <w:szCs w:val="44"/>
          <w:lang w:eastAsia="en-US"/>
        </w:rPr>
      </w:pPr>
      <w:r w:rsidRPr="00F275AD">
        <w:rPr>
          <w:rFonts w:asciiTheme="minorHAnsi" w:eastAsiaTheme="minorHAnsi" w:hAnsiTheme="minorHAnsi" w:cstheme="minorHAnsi"/>
          <w:color w:val="auto"/>
          <w:sz w:val="44"/>
          <w:szCs w:val="44"/>
          <w:lang w:eastAsia="en-US"/>
        </w:rPr>
        <w:t>Cooperation Programme document</w:t>
      </w:r>
    </w:p>
    <w:p w14:paraId="3E7928F8" w14:textId="77777777" w:rsidR="00E86DE0" w:rsidRPr="00F275AD"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36"/>
          <w:szCs w:val="36"/>
          <w:lang w:eastAsia="en-US"/>
        </w:rPr>
      </w:pPr>
    </w:p>
    <w:p w14:paraId="492595F9" w14:textId="77777777" w:rsidR="00E86DE0" w:rsidRPr="00F275AD"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36"/>
          <w:szCs w:val="36"/>
          <w:lang w:eastAsia="en-US"/>
        </w:rPr>
      </w:pPr>
    </w:p>
    <w:p w14:paraId="41F7502B" w14:textId="0896A81D" w:rsidR="00E86DE0" w:rsidRPr="00F275AD" w:rsidRDefault="00547E1B"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36"/>
          <w:szCs w:val="36"/>
          <w:lang w:eastAsia="en-US"/>
        </w:rPr>
      </w:pPr>
      <w:del w:id="1" w:author="IR-E" w:date="2021-07-07T09:27:00Z">
        <w:r>
          <w:rPr>
            <w:rFonts w:asciiTheme="minorHAnsi" w:eastAsiaTheme="minorHAnsi" w:hAnsiTheme="minorHAnsi" w:cstheme="minorHAnsi"/>
            <w:color w:val="auto"/>
            <w:sz w:val="36"/>
            <w:szCs w:val="36"/>
            <w:lang w:val="en-GB" w:eastAsia="en-US"/>
          </w:rPr>
          <w:delText>D</w:delText>
        </w:r>
        <w:r w:rsidR="00E86DE0" w:rsidRPr="00F26840">
          <w:rPr>
            <w:rFonts w:asciiTheme="minorHAnsi" w:eastAsiaTheme="minorHAnsi" w:hAnsiTheme="minorHAnsi" w:cstheme="minorHAnsi"/>
            <w:color w:val="auto"/>
            <w:sz w:val="36"/>
            <w:szCs w:val="36"/>
            <w:lang w:val="en-GB" w:eastAsia="en-US"/>
          </w:rPr>
          <w:delText xml:space="preserve">raft </w:delText>
        </w:r>
        <w:r>
          <w:rPr>
            <w:rFonts w:asciiTheme="minorHAnsi" w:eastAsiaTheme="minorHAnsi" w:hAnsiTheme="minorHAnsi" w:cstheme="minorHAnsi"/>
            <w:color w:val="auto"/>
            <w:sz w:val="36"/>
            <w:szCs w:val="36"/>
            <w:lang w:val="en-GB" w:eastAsia="en-US"/>
          </w:rPr>
          <w:delText>final</w:delText>
        </w:r>
      </w:del>
      <w:ins w:id="2" w:author="IR-E" w:date="2021-07-07T09:27:00Z">
        <w:r w:rsidR="00E86DE0" w:rsidRPr="00F275AD">
          <w:rPr>
            <w:rFonts w:asciiTheme="minorHAnsi" w:eastAsiaTheme="minorHAnsi" w:hAnsiTheme="minorHAnsi" w:cstheme="minorHAnsi"/>
            <w:color w:val="auto"/>
            <w:sz w:val="36"/>
            <w:szCs w:val="36"/>
            <w:lang w:eastAsia="en-US"/>
          </w:rPr>
          <w:t xml:space="preserve"> </w:t>
        </w:r>
        <w:r w:rsidR="00ED1216" w:rsidRPr="00F275AD">
          <w:rPr>
            <w:rFonts w:asciiTheme="minorHAnsi" w:eastAsiaTheme="minorHAnsi" w:hAnsiTheme="minorHAnsi" w:cstheme="minorHAnsi"/>
            <w:color w:val="auto"/>
            <w:sz w:val="36"/>
            <w:szCs w:val="36"/>
            <w:lang w:eastAsia="en-US"/>
          </w:rPr>
          <w:t>F</w:t>
        </w:r>
        <w:r w:rsidRPr="00F275AD">
          <w:rPr>
            <w:rFonts w:asciiTheme="minorHAnsi" w:eastAsiaTheme="minorHAnsi" w:hAnsiTheme="minorHAnsi" w:cstheme="minorHAnsi"/>
            <w:color w:val="auto"/>
            <w:sz w:val="36"/>
            <w:szCs w:val="36"/>
            <w:lang w:eastAsia="en-US"/>
          </w:rPr>
          <w:t>inal</w:t>
        </w:r>
      </w:ins>
      <w:r w:rsidRPr="00F275AD">
        <w:rPr>
          <w:rFonts w:asciiTheme="minorHAnsi" w:eastAsiaTheme="minorHAnsi" w:hAnsiTheme="minorHAnsi" w:cstheme="minorHAnsi"/>
          <w:color w:val="auto"/>
          <w:sz w:val="36"/>
          <w:szCs w:val="36"/>
          <w:lang w:eastAsia="en-US"/>
        </w:rPr>
        <w:t xml:space="preserve"> v</w:t>
      </w:r>
      <w:r w:rsidR="00E86DE0" w:rsidRPr="00F275AD">
        <w:rPr>
          <w:rFonts w:asciiTheme="minorHAnsi" w:eastAsiaTheme="minorHAnsi" w:hAnsiTheme="minorHAnsi" w:cstheme="minorHAnsi"/>
          <w:color w:val="auto"/>
          <w:sz w:val="36"/>
          <w:szCs w:val="36"/>
          <w:lang w:eastAsia="en-US"/>
        </w:rPr>
        <w:t xml:space="preserve">ersion </w:t>
      </w:r>
    </w:p>
    <w:p w14:paraId="47CB4BE0" w14:textId="77777777" w:rsidR="00E86DE0" w:rsidRPr="00F275AD"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8"/>
          <w:szCs w:val="28"/>
          <w:lang w:eastAsia="en-US"/>
        </w:rPr>
      </w:pPr>
    </w:p>
    <w:p w14:paraId="5D2AAA70" w14:textId="16BC0BC6" w:rsidR="00E86DE0" w:rsidRPr="00536D2E" w:rsidRDefault="00547E1B"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8"/>
          <w:szCs w:val="28"/>
          <w:lang w:val="en-GB" w:eastAsia="en-US"/>
        </w:rPr>
      </w:pPr>
      <w:del w:id="3" w:author="IR-E" w:date="2021-07-07T09:27:00Z">
        <w:r>
          <w:rPr>
            <w:rFonts w:asciiTheme="minorHAnsi" w:eastAsiaTheme="minorHAnsi" w:hAnsiTheme="minorHAnsi" w:cstheme="minorHAnsi"/>
            <w:color w:val="auto"/>
            <w:sz w:val="28"/>
            <w:szCs w:val="28"/>
            <w:lang w:val="en-GB" w:eastAsia="en-US"/>
          </w:rPr>
          <w:delText>June</w:delText>
        </w:r>
      </w:del>
      <w:ins w:id="4" w:author="IR-E" w:date="2021-07-07T09:27:00Z">
        <w:r>
          <w:rPr>
            <w:rFonts w:asciiTheme="minorHAnsi" w:eastAsiaTheme="minorHAnsi" w:hAnsiTheme="minorHAnsi" w:cstheme="minorHAnsi"/>
            <w:color w:val="auto"/>
            <w:sz w:val="28"/>
            <w:szCs w:val="28"/>
            <w:lang w:val="en-GB" w:eastAsia="en-US"/>
          </w:rPr>
          <w:t>Ju</w:t>
        </w:r>
        <w:r w:rsidR="00ED1216">
          <w:rPr>
            <w:rFonts w:asciiTheme="minorHAnsi" w:eastAsiaTheme="minorHAnsi" w:hAnsiTheme="minorHAnsi" w:cstheme="minorHAnsi"/>
            <w:color w:val="auto"/>
            <w:sz w:val="28"/>
            <w:szCs w:val="28"/>
            <w:lang w:val="en-GB" w:eastAsia="en-US"/>
          </w:rPr>
          <w:t>ly</w:t>
        </w:r>
      </w:ins>
      <w:r w:rsidRPr="00536D2E">
        <w:rPr>
          <w:rFonts w:asciiTheme="minorHAnsi" w:eastAsiaTheme="minorHAnsi" w:hAnsiTheme="minorHAnsi" w:cstheme="minorHAnsi"/>
          <w:color w:val="auto"/>
          <w:sz w:val="28"/>
          <w:szCs w:val="28"/>
          <w:lang w:val="en-GB" w:eastAsia="en-US"/>
        </w:rPr>
        <w:t xml:space="preserve"> </w:t>
      </w:r>
      <w:r w:rsidR="00E86DE0" w:rsidRPr="00536D2E">
        <w:rPr>
          <w:rFonts w:asciiTheme="minorHAnsi" w:eastAsiaTheme="minorHAnsi" w:hAnsiTheme="minorHAnsi" w:cstheme="minorHAnsi"/>
          <w:color w:val="auto"/>
          <w:sz w:val="28"/>
          <w:szCs w:val="28"/>
          <w:lang w:val="en-GB" w:eastAsia="en-US"/>
        </w:rPr>
        <w:t>202</w:t>
      </w:r>
      <w:r w:rsidR="0061253A">
        <w:rPr>
          <w:rFonts w:asciiTheme="minorHAnsi" w:eastAsiaTheme="minorHAnsi" w:hAnsiTheme="minorHAnsi" w:cstheme="minorHAnsi"/>
          <w:color w:val="auto"/>
          <w:sz w:val="28"/>
          <w:szCs w:val="28"/>
          <w:lang w:val="en-GB" w:eastAsia="en-US"/>
        </w:rPr>
        <w:t>1</w:t>
      </w:r>
    </w:p>
    <w:p w14:paraId="48D97144" w14:textId="77777777" w:rsidR="00E86DE0" w:rsidRPr="00536D2E"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en-GB" w:eastAsia="en-US"/>
        </w:rPr>
      </w:pPr>
    </w:p>
    <w:p w14:paraId="58DB0ABA" w14:textId="77777777" w:rsidR="00E86DE0" w:rsidRPr="00536D2E"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en-GB" w:eastAsia="en-US"/>
        </w:rPr>
      </w:pPr>
    </w:p>
    <w:p w14:paraId="78E7ECB4" w14:textId="77777777" w:rsidR="00AD4BA4" w:rsidRPr="00536D2E" w:rsidRDefault="00AD4BA4"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en-GB" w:eastAsia="en-US"/>
        </w:rPr>
      </w:pPr>
    </w:p>
    <w:p w14:paraId="7470B6A4" w14:textId="77777777" w:rsidR="00AD4BA4" w:rsidRPr="00536D2E" w:rsidRDefault="00AD4BA4"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en-GB" w:eastAsia="en-US"/>
        </w:rPr>
      </w:pPr>
    </w:p>
    <w:p w14:paraId="231B9828" w14:textId="77777777" w:rsidR="00AD4BA4" w:rsidRPr="00536D2E" w:rsidRDefault="00AD4BA4"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en-GB" w:eastAsia="en-US"/>
        </w:rPr>
      </w:pPr>
    </w:p>
    <w:p w14:paraId="74A903A1" w14:textId="77777777" w:rsidR="00AD4BA4" w:rsidRPr="00536D2E" w:rsidRDefault="00AD4BA4"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en-GB" w:eastAsia="en-US"/>
        </w:rPr>
      </w:pPr>
    </w:p>
    <w:p w14:paraId="12FD342C" w14:textId="77777777" w:rsidR="00AD4BA4" w:rsidRPr="00536D2E" w:rsidRDefault="00AD4BA4"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en-GB" w:eastAsia="en-US"/>
        </w:rPr>
      </w:pPr>
    </w:p>
    <w:p w14:paraId="16C7390E" w14:textId="77777777" w:rsidR="00AD4BA4" w:rsidRPr="00536D2E" w:rsidRDefault="00AD4BA4"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en-GB" w:eastAsia="en-US"/>
        </w:rPr>
      </w:pPr>
    </w:p>
    <w:p w14:paraId="73E482FC" w14:textId="77777777" w:rsidR="00AD4BA4" w:rsidRPr="00536D2E" w:rsidRDefault="00AD4BA4"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en-GB" w:eastAsia="en-US"/>
        </w:rPr>
      </w:pPr>
    </w:p>
    <w:p w14:paraId="2081E088" w14:textId="77777777" w:rsidR="00AD4BA4" w:rsidRPr="00536D2E" w:rsidRDefault="00AD4BA4"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en-GB" w:eastAsia="en-US"/>
        </w:rPr>
      </w:pPr>
    </w:p>
    <w:p w14:paraId="318F72EF" w14:textId="77777777" w:rsidR="00AD4BA4" w:rsidRPr="00536D2E" w:rsidRDefault="00AD4BA4"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en-GB" w:eastAsia="en-US"/>
        </w:rPr>
      </w:pPr>
    </w:p>
    <w:p w14:paraId="67391722" w14:textId="77777777" w:rsidR="00AD4BA4" w:rsidRPr="00536D2E" w:rsidRDefault="00AD4BA4"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en-GB" w:eastAsia="en-US"/>
        </w:rPr>
      </w:pPr>
    </w:p>
    <w:p w14:paraId="14396B2A" w14:textId="77777777" w:rsidR="00AD4BA4" w:rsidRPr="00536D2E" w:rsidRDefault="00AD4BA4" w:rsidP="00762656">
      <w:pPr>
        <w:pBdr>
          <w:top w:val="single" w:sz="4" w:space="1" w:color="auto"/>
        </w:pBdr>
        <w:autoSpaceDE w:val="0"/>
        <w:autoSpaceDN w:val="0"/>
        <w:adjustRightInd w:val="0"/>
        <w:spacing w:after="0" w:line="240" w:lineRule="auto"/>
        <w:ind w:left="0" w:right="0" w:firstLine="0"/>
        <w:jc w:val="center"/>
        <w:rPr>
          <w:rFonts w:asciiTheme="minorHAnsi" w:eastAsiaTheme="minorHAnsi" w:hAnsiTheme="minorHAnsi" w:cstheme="minorHAnsi"/>
          <w:i/>
          <w:color w:val="auto"/>
          <w:sz w:val="22"/>
          <w:lang w:val="en-GB" w:eastAsia="en-US"/>
        </w:rPr>
      </w:pPr>
    </w:p>
    <w:p w14:paraId="471C56FD" w14:textId="77777777" w:rsidR="00E86DE0" w:rsidRPr="00536D2E" w:rsidRDefault="00E86DE0" w:rsidP="00762656">
      <w:pPr>
        <w:pBdr>
          <w:top w:val="single" w:sz="4" w:space="1" w:color="auto"/>
        </w:pBdr>
        <w:autoSpaceDE w:val="0"/>
        <w:autoSpaceDN w:val="0"/>
        <w:adjustRightInd w:val="0"/>
        <w:spacing w:after="0" w:line="240" w:lineRule="auto"/>
        <w:ind w:left="0" w:right="0" w:firstLine="0"/>
        <w:jc w:val="center"/>
        <w:rPr>
          <w:del w:id="5" w:author="IR-E" w:date="2021-07-07T09:27:00Z"/>
          <w:rFonts w:asciiTheme="minorHAnsi" w:hAnsiTheme="minorHAnsi" w:cstheme="minorHAnsi"/>
          <w:b/>
          <w:i/>
          <w:sz w:val="22"/>
          <w:lang w:val="en-GB"/>
        </w:rPr>
      </w:pPr>
      <w:del w:id="6" w:author="IR-E" w:date="2021-07-07T09:27:00Z">
        <w:r w:rsidRPr="00BA0C30">
          <w:rPr>
            <w:rFonts w:asciiTheme="minorHAnsi" w:eastAsiaTheme="minorHAnsi" w:hAnsiTheme="minorHAnsi" w:cstheme="minorHAnsi"/>
            <w:i/>
            <w:color w:val="auto"/>
            <w:sz w:val="22"/>
            <w:lang w:val="en-GB" w:eastAsia="en-US"/>
          </w:rPr>
          <w:delText>Based on the “</w:delText>
        </w:r>
        <w:r w:rsidR="00762656" w:rsidRPr="00BA0C30">
          <w:rPr>
            <w:rFonts w:asciiTheme="minorHAnsi" w:eastAsiaTheme="minorHAnsi" w:hAnsiTheme="minorHAnsi" w:cstheme="minorHAnsi"/>
            <w:i/>
            <w:color w:val="auto"/>
            <w:sz w:val="22"/>
            <w:lang w:val="en-GB" w:eastAsia="en-US"/>
          </w:rPr>
          <w:delText>Template for Interreg</w:delText>
        </w:r>
        <w:r w:rsidRPr="00BA0C30">
          <w:rPr>
            <w:rFonts w:asciiTheme="minorHAnsi" w:eastAsiaTheme="minorHAnsi" w:hAnsiTheme="minorHAnsi" w:cstheme="minorHAnsi"/>
            <w:i/>
            <w:color w:val="auto"/>
            <w:sz w:val="22"/>
            <w:lang w:val="en-GB" w:eastAsia="en-US"/>
          </w:rPr>
          <w:delText xml:space="preserve"> programmes</w:delText>
        </w:r>
        <w:r w:rsidR="00C32823" w:rsidRPr="00BA0C30">
          <w:rPr>
            <w:rFonts w:asciiTheme="minorHAnsi" w:eastAsiaTheme="minorHAnsi" w:hAnsiTheme="minorHAnsi" w:cstheme="minorHAnsi"/>
            <w:i/>
            <w:color w:val="auto"/>
            <w:sz w:val="22"/>
            <w:lang w:val="en-GB" w:eastAsia="en-US"/>
          </w:rPr>
          <w:delText xml:space="preserve">“ </w:delText>
        </w:r>
        <w:r w:rsidRPr="00BA0C30">
          <w:rPr>
            <w:rFonts w:asciiTheme="minorHAnsi" w:eastAsiaTheme="minorHAnsi" w:hAnsiTheme="minorHAnsi" w:cstheme="minorHAnsi"/>
            <w:i/>
            <w:color w:val="auto"/>
            <w:sz w:val="22"/>
            <w:lang w:val="en-GB" w:eastAsia="en-US"/>
          </w:rPr>
          <w:delText>as</w:delText>
        </w:r>
        <w:r w:rsidR="00762656" w:rsidRPr="00BA0C30">
          <w:rPr>
            <w:rFonts w:asciiTheme="minorHAnsi" w:eastAsiaTheme="minorHAnsi" w:hAnsiTheme="minorHAnsi" w:cstheme="minorHAnsi"/>
            <w:i/>
            <w:color w:val="auto"/>
            <w:sz w:val="22"/>
            <w:lang w:val="en-GB" w:eastAsia="en-US"/>
          </w:rPr>
          <w:delText xml:space="preserve"> </w:delText>
        </w:r>
        <w:r w:rsidR="00BA0C30">
          <w:rPr>
            <w:rFonts w:asciiTheme="minorHAnsi" w:eastAsiaTheme="minorHAnsi" w:hAnsiTheme="minorHAnsi" w:cstheme="minorHAnsi"/>
            <w:i/>
            <w:color w:val="auto"/>
            <w:sz w:val="22"/>
            <w:lang w:val="en-GB" w:eastAsia="en-US"/>
          </w:rPr>
          <w:delText>stat</w:delText>
        </w:r>
        <w:r w:rsidR="00BA0C30" w:rsidRPr="00BA0C30">
          <w:rPr>
            <w:rFonts w:asciiTheme="minorHAnsi" w:eastAsiaTheme="minorHAnsi" w:hAnsiTheme="minorHAnsi" w:cstheme="minorHAnsi"/>
            <w:i/>
            <w:color w:val="auto"/>
            <w:sz w:val="22"/>
            <w:lang w:val="en-GB" w:eastAsia="en-US"/>
          </w:rPr>
          <w:delText xml:space="preserve">ed </w:delText>
        </w:r>
        <w:r w:rsidR="00762656" w:rsidRPr="00BA0C30">
          <w:rPr>
            <w:rFonts w:asciiTheme="minorHAnsi" w:eastAsiaTheme="minorHAnsi" w:hAnsiTheme="minorHAnsi" w:cstheme="minorHAnsi"/>
            <w:i/>
            <w:color w:val="auto"/>
            <w:sz w:val="22"/>
            <w:lang w:val="en-GB" w:eastAsia="en-US"/>
          </w:rPr>
          <w:delText xml:space="preserve">in </w:delText>
        </w:r>
        <w:r w:rsidR="00762656" w:rsidRPr="005378B8">
          <w:rPr>
            <w:rFonts w:asciiTheme="minorHAnsi" w:eastAsiaTheme="minorHAnsi" w:hAnsiTheme="minorHAnsi" w:cstheme="minorHAnsi"/>
            <w:i/>
            <w:color w:val="auto"/>
            <w:sz w:val="22"/>
            <w:lang w:val="en-GB" w:eastAsia="en-US"/>
          </w:rPr>
          <w:delText>Annex</w:delText>
        </w:r>
        <w:r w:rsidRPr="005378B8">
          <w:rPr>
            <w:rFonts w:asciiTheme="minorHAnsi" w:eastAsiaTheme="minorHAnsi" w:hAnsiTheme="minorHAnsi" w:cstheme="minorHAnsi"/>
            <w:i/>
            <w:color w:val="auto"/>
            <w:sz w:val="22"/>
            <w:lang w:val="en-GB" w:eastAsia="en-US"/>
          </w:rPr>
          <w:delText xml:space="preserve"> of the </w:delText>
        </w:r>
        <w:r w:rsidR="00762656" w:rsidRPr="005378B8">
          <w:rPr>
            <w:rFonts w:asciiTheme="minorHAnsi" w:eastAsiaTheme="minorHAnsi" w:hAnsiTheme="minorHAnsi" w:cstheme="minorHAnsi"/>
            <w:i/>
            <w:color w:val="auto"/>
            <w:sz w:val="22"/>
            <w:lang w:val="en-GB" w:eastAsia="en-US"/>
          </w:rPr>
          <w:delText>European territorial cooperation</w:delText>
        </w:r>
        <w:r w:rsidR="00DE1F69" w:rsidRPr="005378B8">
          <w:rPr>
            <w:rFonts w:asciiTheme="minorHAnsi" w:eastAsiaTheme="minorHAnsi" w:hAnsiTheme="minorHAnsi" w:cstheme="minorHAnsi"/>
            <w:i/>
            <w:color w:val="auto"/>
            <w:sz w:val="22"/>
            <w:lang w:val="en-GB" w:eastAsia="en-US"/>
          </w:rPr>
          <w:delText xml:space="preserve"> Regulation </w:delText>
        </w:r>
        <w:r w:rsidR="00E249DF" w:rsidRPr="00BA0C30">
          <w:rPr>
            <w:rFonts w:asciiTheme="minorHAnsi" w:eastAsiaTheme="minorHAnsi" w:hAnsiTheme="minorHAnsi" w:cstheme="minorHAnsi"/>
            <w:i/>
            <w:color w:val="auto"/>
            <w:sz w:val="22"/>
            <w:lang w:val="en-GB" w:eastAsia="en-US"/>
          </w:rPr>
          <w:delText>– Note from the General Secretariat of the Council</w:delText>
        </w:r>
        <w:r w:rsidR="00E249DF" w:rsidRPr="005378B8">
          <w:rPr>
            <w:rFonts w:asciiTheme="minorHAnsi" w:eastAsiaTheme="minorHAnsi" w:hAnsiTheme="minorHAnsi" w:cstheme="minorHAnsi"/>
            <w:i/>
            <w:color w:val="auto"/>
            <w:sz w:val="22"/>
            <w:lang w:val="en-GB" w:eastAsia="en-US"/>
          </w:rPr>
          <w:delText xml:space="preserve"> </w:delText>
        </w:r>
        <w:r w:rsidR="00DE1F69" w:rsidRPr="005378B8">
          <w:rPr>
            <w:rFonts w:asciiTheme="minorHAnsi" w:eastAsiaTheme="minorHAnsi" w:hAnsiTheme="minorHAnsi" w:cstheme="minorHAnsi"/>
            <w:i/>
            <w:color w:val="auto"/>
            <w:sz w:val="22"/>
            <w:lang w:val="en-GB" w:eastAsia="en-US"/>
          </w:rPr>
          <w:delText xml:space="preserve">- V </w:delText>
        </w:r>
        <w:r w:rsidR="00E249DF" w:rsidRPr="005378B8">
          <w:rPr>
            <w:rFonts w:asciiTheme="minorHAnsi" w:eastAsiaTheme="minorHAnsi" w:hAnsiTheme="minorHAnsi" w:cstheme="minorHAnsi"/>
            <w:i/>
            <w:color w:val="auto"/>
            <w:sz w:val="22"/>
            <w:lang w:val="en-GB" w:eastAsia="en-US"/>
          </w:rPr>
          <w:delText>11.12</w:delText>
        </w:r>
        <w:r w:rsidR="004B4D29" w:rsidRPr="005378B8">
          <w:rPr>
            <w:rFonts w:asciiTheme="minorHAnsi" w:eastAsiaTheme="minorHAnsi" w:hAnsiTheme="minorHAnsi" w:cstheme="minorHAnsi"/>
            <w:i/>
            <w:color w:val="auto"/>
            <w:sz w:val="22"/>
            <w:lang w:val="en-GB" w:eastAsia="en-US"/>
          </w:rPr>
          <w:delText>.2020</w:delText>
        </w:r>
        <w:r w:rsidR="00E249DF">
          <w:rPr>
            <w:rFonts w:asciiTheme="minorHAnsi" w:eastAsiaTheme="minorHAnsi" w:hAnsiTheme="minorHAnsi" w:cstheme="minorHAnsi"/>
            <w:i/>
            <w:color w:val="auto"/>
            <w:sz w:val="22"/>
            <w:lang w:val="en-GB" w:eastAsia="en-US"/>
          </w:rPr>
          <w:delText xml:space="preserve"> </w:delText>
        </w:r>
      </w:del>
    </w:p>
    <w:p w14:paraId="5F63C99C" w14:textId="77777777" w:rsidR="00762656" w:rsidRPr="00536D2E" w:rsidRDefault="00762656">
      <w:pPr>
        <w:spacing w:after="160" w:line="259" w:lineRule="auto"/>
        <w:ind w:left="0" w:right="0" w:firstLine="0"/>
        <w:rPr>
          <w:rFonts w:asciiTheme="minorHAnsi" w:hAnsiTheme="minorHAnsi" w:cstheme="minorHAnsi"/>
          <w:b/>
          <w:sz w:val="28"/>
          <w:szCs w:val="28"/>
          <w:lang w:val="en-GB"/>
        </w:rPr>
      </w:pPr>
    </w:p>
    <w:p w14:paraId="123A56BE" w14:textId="77777777" w:rsidR="00762656" w:rsidRPr="00536D2E" w:rsidRDefault="00762656" w:rsidP="00762656">
      <w:pPr>
        <w:spacing w:after="160" w:line="259" w:lineRule="auto"/>
        <w:ind w:left="0" w:right="0" w:firstLine="0"/>
        <w:jc w:val="center"/>
        <w:rPr>
          <w:rFonts w:asciiTheme="minorHAnsi" w:hAnsiTheme="minorHAnsi" w:cstheme="minorHAnsi"/>
          <w:b/>
          <w:bCs/>
          <w:sz w:val="28"/>
          <w:szCs w:val="28"/>
          <w:lang w:val="en-GB"/>
        </w:rPr>
      </w:pPr>
      <w:r w:rsidRPr="00536D2E">
        <w:rPr>
          <w:rFonts w:asciiTheme="minorHAnsi" w:hAnsiTheme="minorHAnsi" w:cstheme="minorHAnsi"/>
          <w:b/>
          <w:bCs/>
          <w:sz w:val="28"/>
          <w:szCs w:val="28"/>
          <w:lang w:val="en-GB"/>
        </w:rPr>
        <w:lastRenderedPageBreak/>
        <w:t>TEMPLATE FOR INTERREG PROGRAMMES</w:t>
      </w:r>
    </w:p>
    <w:p w14:paraId="631E6E2B" w14:textId="77777777" w:rsidR="00762656" w:rsidRPr="00536D2E" w:rsidRDefault="00762656" w:rsidP="00762656">
      <w:pPr>
        <w:spacing w:after="160" w:line="259" w:lineRule="auto"/>
        <w:ind w:left="0" w:right="0" w:firstLine="0"/>
        <w:jc w:val="center"/>
        <w:rPr>
          <w:rFonts w:asciiTheme="minorHAnsi" w:hAnsiTheme="minorHAnsi" w:cstheme="minorHAnsi"/>
          <w:b/>
          <w:bCs/>
          <w:sz w:val="23"/>
          <w:szCs w:val="23"/>
          <w:lang w:val="en-GB"/>
        </w:rPr>
      </w:pPr>
    </w:p>
    <w:p w14:paraId="21755BD6" w14:textId="77777777" w:rsidR="00762656" w:rsidRPr="00536D2E" w:rsidRDefault="00762656" w:rsidP="00762656">
      <w:pPr>
        <w:spacing w:after="160" w:line="259" w:lineRule="auto"/>
        <w:ind w:left="0" w:right="0" w:firstLine="0"/>
        <w:jc w:val="center"/>
        <w:rPr>
          <w:rFonts w:asciiTheme="minorHAnsi" w:hAnsiTheme="minorHAnsi" w:cstheme="minorHAnsi"/>
          <w:b/>
          <w:sz w:val="28"/>
          <w:szCs w:val="28"/>
          <w:lang w:val="en-GB"/>
        </w:rPr>
      </w:pPr>
    </w:p>
    <w:tbl>
      <w:tblPr>
        <w:tblStyle w:val="Grilledutableau"/>
        <w:tblW w:w="0" w:type="auto"/>
        <w:tblLook w:val="04A0" w:firstRow="1" w:lastRow="0" w:firstColumn="1" w:lastColumn="0" w:noHBand="0" w:noVBand="1"/>
      </w:tblPr>
      <w:tblGrid>
        <w:gridCol w:w="4530"/>
        <w:gridCol w:w="4530"/>
      </w:tblGrid>
      <w:tr w:rsidR="00762656" w:rsidRPr="00536D2E" w14:paraId="1DCBFA48" w14:textId="77777777" w:rsidTr="00762656">
        <w:tc>
          <w:tcPr>
            <w:tcW w:w="4531" w:type="dxa"/>
            <w:shd w:val="clear" w:color="auto" w:fill="D9E2F3" w:themeFill="accent5" w:themeFillTint="33"/>
          </w:tcPr>
          <w:p w14:paraId="2E50F005" w14:textId="77777777" w:rsidR="00762656" w:rsidRPr="00536D2E" w:rsidRDefault="00762656" w:rsidP="00762656">
            <w:pPr>
              <w:spacing w:after="160" w:line="259" w:lineRule="auto"/>
              <w:ind w:left="0" w:right="0" w:firstLine="0"/>
              <w:rPr>
                <w:rFonts w:asciiTheme="minorHAnsi" w:hAnsiTheme="minorHAnsi" w:cstheme="minorHAnsi"/>
                <w:b/>
                <w:sz w:val="22"/>
                <w:lang w:val="en-GB"/>
              </w:rPr>
            </w:pPr>
            <w:r w:rsidRPr="00536D2E">
              <w:rPr>
                <w:rFonts w:asciiTheme="minorHAnsi" w:eastAsiaTheme="minorHAnsi" w:hAnsiTheme="minorHAnsi" w:cstheme="minorHAnsi"/>
                <w:b/>
                <w:bCs/>
                <w:color w:val="auto"/>
                <w:spacing w:val="-1"/>
                <w:position w:val="-3"/>
                <w:sz w:val="22"/>
                <w:lang w:val="en-GB" w:eastAsia="en-US"/>
              </w:rPr>
              <w:t>CC</w:t>
            </w:r>
            <w:r w:rsidRPr="00536D2E">
              <w:rPr>
                <w:rFonts w:asciiTheme="minorHAnsi" w:eastAsiaTheme="minorHAnsi" w:hAnsiTheme="minorHAnsi" w:cstheme="minorHAnsi"/>
                <w:b/>
                <w:bCs/>
                <w:color w:val="auto"/>
                <w:position w:val="-3"/>
                <w:sz w:val="22"/>
                <w:lang w:val="en-GB" w:eastAsia="en-US"/>
              </w:rPr>
              <w:t>I</w:t>
            </w:r>
          </w:p>
        </w:tc>
        <w:tc>
          <w:tcPr>
            <w:tcW w:w="4531" w:type="dxa"/>
          </w:tcPr>
          <w:p w14:paraId="7214AA08" w14:textId="77777777" w:rsidR="00762656" w:rsidRPr="00536D2E" w:rsidRDefault="00762656">
            <w:pPr>
              <w:spacing w:after="160" w:line="259" w:lineRule="auto"/>
              <w:ind w:left="0" w:right="0" w:firstLine="0"/>
              <w:rPr>
                <w:rFonts w:asciiTheme="minorHAnsi" w:hAnsiTheme="minorHAnsi" w:cstheme="minorHAnsi"/>
                <w:b/>
                <w:sz w:val="22"/>
                <w:lang w:val="en-GB"/>
              </w:rPr>
            </w:pPr>
          </w:p>
        </w:tc>
      </w:tr>
      <w:tr w:rsidR="00762656" w:rsidRPr="00536D2E" w14:paraId="7C4C8322" w14:textId="77777777" w:rsidTr="00762656">
        <w:tc>
          <w:tcPr>
            <w:tcW w:w="4531" w:type="dxa"/>
            <w:shd w:val="clear" w:color="auto" w:fill="D9E2F3" w:themeFill="accent5" w:themeFillTint="33"/>
          </w:tcPr>
          <w:p w14:paraId="354D5BEC" w14:textId="77777777" w:rsidR="00762656" w:rsidRPr="00536D2E" w:rsidRDefault="00762656" w:rsidP="00762656">
            <w:pPr>
              <w:spacing w:after="160" w:line="259" w:lineRule="auto"/>
              <w:ind w:left="0" w:right="0" w:firstLine="0"/>
              <w:rPr>
                <w:rFonts w:asciiTheme="minorHAnsi" w:hAnsiTheme="minorHAnsi" w:cstheme="minorHAnsi"/>
                <w:b/>
                <w:sz w:val="22"/>
                <w:lang w:val="en-GB"/>
              </w:rPr>
            </w:pPr>
            <w:r w:rsidRPr="00536D2E">
              <w:rPr>
                <w:rFonts w:asciiTheme="minorHAnsi" w:eastAsiaTheme="minorHAnsi" w:hAnsiTheme="minorHAnsi" w:cstheme="minorHAnsi"/>
                <w:b/>
                <w:bCs/>
                <w:color w:val="auto"/>
                <w:spacing w:val="-1"/>
                <w:position w:val="-3"/>
                <w:sz w:val="22"/>
                <w:lang w:val="en-GB" w:eastAsia="en-US"/>
              </w:rPr>
              <w:t>T</w:t>
            </w:r>
            <w:r w:rsidRPr="00536D2E">
              <w:rPr>
                <w:rFonts w:asciiTheme="minorHAnsi" w:eastAsiaTheme="minorHAnsi" w:hAnsiTheme="minorHAnsi" w:cstheme="minorHAnsi"/>
                <w:b/>
                <w:bCs/>
                <w:color w:val="auto"/>
                <w:spacing w:val="1"/>
                <w:position w:val="-3"/>
                <w:sz w:val="22"/>
                <w:lang w:val="en-GB" w:eastAsia="en-US"/>
              </w:rPr>
              <w:t>it</w:t>
            </w:r>
            <w:r w:rsidRPr="00536D2E">
              <w:rPr>
                <w:rFonts w:asciiTheme="minorHAnsi" w:eastAsiaTheme="minorHAnsi" w:hAnsiTheme="minorHAnsi" w:cstheme="minorHAnsi"/>
                <w:b/>
                <w:bCs/>
                <w:color w:val="auto"/>
                <w:spacing w:val="-1"/>
                <w:position w:val="-3"/>
                <w:sz w:val="22"/>
                <w:lang w:val="en-GB" w:eastAsia="en-US"/>
              </w:rPr>
              <w:t>l</w:t>
            </w:r>
            <w:r w:rsidRPr="00536D2E">
              <w:rPr>
                <w:rFonts w:asciiTheme="minorHAnsi" w:eastAsiaTheme="minorHAnsi" w:hAnsiTheme="minorHAnsi" w:cstheme="minorHAnsi"/>
                <w:b/>
                <w:bCs/>
                <w:color w:val="auto"/>
                <w:position w:val="-3"/>
                <w:sz w:val="22"/>
                <w:lang w:val="en-GB" w:eastAsia="en-US"/>
              </w:rPr>
              <w:t>e</w:t>
            </w:r>
          </w:p>
        </w:tc>
        <w:tc>
          <w:tcPr>
            <w:tcW w:w="4531" w:type="dxa"/>
          </w:tcPr>
          <w:p w14:paraId="73CC3650" w14:textId="77777777" w:rsidR="00762656" w:rsidRPr="00536D2E" w:rsidRDefault="00762656">
            <w:pPr>
              <w:spacing w:after="160" w:line="259" w:lineRule="auto"/>
              <w:ind w:left="0" w:right="0" w:firstLine="0"/>
              <w:rPr>
                <w:rFonts w:asciiTheme="minorHAnsi" w:hAnsiTheme="minorHAnsi" w:cstheme="minorHAnsi"/>
                <w:b/>
                <w:sz w:val="22"/>
                <w:lang w:val="en-GB"/>
              </w:rPr>
            </w:pPr>
            <w:r w:rsidRPr="00536D2E">
              <w:rPr>
                <w:rFonts w:asciiTheme="minorHAnsi" w:hAnsiTheme="minorHAnsi" w:cstheme="minorHAnsi"/>
                <w:b/>
                <w:sz w:val="22"/>
                <w:lang w:val="en-GB"/>
              </w:rPr>
              <w:t>Interreg Europe</w:t>
            </w:r>
          </w:p>
        </w:tc>
      </w:tr>
      <w:tr w:rsidR="00762656" w:rsidRPr="00536D2E" w14:paraId="0E51CC67" w14:textId="77777777" w:rsidTr="00762656">
        <w:tc>
          <w:tcPr>
            <w:tcW w:w="4531" w:type="dxa"/>
            <w:shd w:val="clear" w:color="auto" w:fill="D9E2F3" w:themeFill="accent5" w:themeFillTint="33"/>
          </w:tcPr>
          <w:p w14:paraId="1E4FBB18" w14:textId="77777777" w:rsidR="00762656" w:rsidRPr="00536D2E" w:rsidRDefault="00762656" w:rsidP="00762656">
            <w:pPr>
              <w:spacing w:after="160" w:line="259" w:lineRule="auto"/>
              <w:ind w:left="0" w:right="0" w:firstLine="0"/>
              <w:rPr>
                <w:rFonts w:asciiTheme="minorHAnsi" w:hAnsiTheme="minorHAnsi" w:cstheme="minorHAnsi"/>
                <w:b/>
                <w:sz w:val="22"/>
                <w:lang w:val="en-GB"/>
              </w:rPr>
            </w:pPr>
            <w:r w:rsidRPr="00536D2E">
              <w:rPr>
                <w:rFonts w:asciiTheme="minorHAnsi" w:eastAsiaTheme="minorHAnsi" w:hAnsiTheme="minorHAnsi" w:cstheme="minorHAnsi"/>
                <w:b/>
                <w:bCs/>
                <w:color w:val="auto"/>
                <w:spacing w:val="-1"/>
                <w:sz w:val="22"/>
                <w:lang w:val="en-GB" w:eastAsia="en-US"/>
              </w:rPr>
              <w:t>V</w:t>
            </w:r>
            <w:r w:rsidRPr="00536D2E">
              <w:rPr>
                <w:rFonts w:asciiTheme="minorHAnsi" w:eastAsiaTheme="minorHAnsi" w:hAnsiTheme="minorHAnsi" w:cstheme="minorHAnsi"/>
                <w:b/>
                <w:bCs/>
                <w:color w:val="auto"/>
                <w:sz w:val="22"/>
                <w:lang w:val="en-GB" w:eastAsia="en-US"/>
              </w:rPr>
              <w:t>e</w:t>
            </w:r>
            <w:r w:rsidRPr="00536D2E">
              <w:rPr>
                <w:rFonts w:asciiTheme="minorHAnsi" w:eastAsiaTheme="minorHAnsi" w:hAnsiTheme="minorHAnsi" w:cstheme="minorHAnsi"/>
                <w:b/>
                <w:bCs/>
                <w:color w:val="auto"/>
                <w:spacing w:val="1"/>
                <w:sz w:val="22"/>
                <w:lang w:val="en-GB" w:eastAsia="en-US"/>
              </w:rPr>
              <w:t>r</w:t>
            </w:r>
            <w:r w:rsidRPr="00536D2E">
              <w:rPr>
                <w:rFonts w:asciiTheme="minorHAnsi" w:eastAsiaTheme="minorHAnsi" w:hAnsiTheme="minorHAnsi" w:cstheme="minorHAnsi"/>
                <w:b/>
                <w:bCs/>
                <w:color w:val="auto"/>
                <w:sz w:val="22"/>
                <w:lang w:val="en-GB" w:eastAsia="en-US"/>
              </w:rPr>
              <w:t>s</w:t>
            </w:r>
            <w:r w:rsidRPr="00536D2E">
              <w:rPr>
                <w:rFonts w:asciiTheme="minorHAnsi" w:eastAsiaTheme="minorHAnsi" w:hAnsiTheme="minorHAnsi" w:cstheme="minorHAnsi"/>
                <w:b/>
                <w:bCs/>
                <w:color w:val="auto"/>
                <w:spacing w:val="1"/>
                <w:sz w:val="22"/>
                <w:lang w:val="en-GB" w:eastAsia="en-US"/>
              </w:rPr>
              <w:t>i</w:t>
            </w:r>
            <w:r w:rsidRPr="00536D2E">
              <w:rPr>
                <w:rFonts w:asciiTheme="minorHAnsi" w:eastAsiaTheme="minorHAnsi" w:hAnsiTheme="minorHAnsi" w:cstheme="minorHAnsi"/>
                <w:b/>
                <w:bCs/>
                <w:color w:val="auto"/>
                <w:sz w:val="22"/>
                <w:lang w:val="en-GB" w:eastAsia="en-US"/>
              </w:rPr>
              <w:t>on</w:t>
            </w:r>
          </w:p>
        </w:tc>
        <w:tc>
          <w:tcPr>
            <w:tcW w:w="4531" w:type="dxa"/>
          </w:tcPr>
          <w:p w14:paraId="73C9586A" w14:textId="2541FA42" w:rsidR="00762656" w:rsidRPr="00536D2E" w:rsidRDefault="00547E1B">
            <w:pPr>
              <w:spacing w:after="160" w:line="259" w:lineRule="auto"/>
              <w:ind w:left="0" w:right="0" w:firstLine="0"/>
              <w:rPr>
                <w:rFonts w:asciiTheme="minorHAnsi" w:hAnsiTheme="minorHAnsi" w:cstheme="minorHAnsi"/>
                <w:b/>
                <w:sz w:val="22"/>
                <w:lang w:val="en-GB"/>
              </w:rPr>
            </w:pPr>
            <w:del w:id="7" w:author="IR-E" w:date="2021-07-07T09:27:00Z">
              <w:r>
                <w:rPr>
                  <w:rFonts w:asciiTheme="minorHAnsi" w:hAnsiTheme="minorHAnsi" w:cstheme="minorHAnsi"/>
                  <w:b/>
                  <w:sz w:val="22"/>
                  <w:lang w:val="en-GB"/>
                </w:rPr>
                <w:delText>D</w:delText>
              </w:r>
              <w:r w:rsidR="00762656" w:rsidRPr="00536D2E">
                <w:rPr>
                  <w:rFonts w:asciiTheme="minorHAnsi" w:hAnsiTheme="minorHAnsi" w:cstheme="minorHAnsi"/>
                  <w:b/>
                  <w:sz w:val="22"/>
                  <w:lang w:val="en-GB"/>
                </w:rPr>
                <w:delText xml:space="preserve">raft </w:delText>
              </w:r>
              <w:r>
                <w:rPr>
                  <w:rFonts w:asciiTheme="minorHAnsi" w:hAnsiTheme="minorHAnsi" w:cstheme="minorHAnsi"/>
                  <w:b/>
                  <w:sz w:val="22"/>
                  <w:lang w:val="en-GB"/>
                </w:rPr>
                <w:delText>final</w:delText>
              </w:r>
            </w:del>
            <w:ins w:id="8" w:author="IR-E" w:date="2021-07-07T09:27:00Z">
              <w:r w:rsidR="00ED1216">
                <w:rPr>
                  <w:rFonts w:asciiTheme="minorHAnsi" w:hAnsiTheme="minorHAnsi" w:cstheme="minorHAnsi"/>
                  <w:b/>
                  <w:sz w:val="22"/>
                  <w:lang w:val="en-GB"/>
                </w:rPr>
                <w:t>F</w:t>
              </w:r>
              <w:r>
                <w:rPr>
                  <w:rFonts w:asciiTheme="minorHAnsi" w:hAnsiTheme="minorHAnsi" w:cstheme="minorHAnsi"/>
                  <w:b/>
                  <w:sz w:val="22"/>
                  <w:lang w:val="en-GB"/>
                </w:rPr>
                <w:t>inal</w:t>
              </w:r>
            </w:ins>
            <w:r>
              <w:rPr>
                <w:rFonts w:asciiTheme="minorHAnsi" w:hAnsiTheme="minorHAnsi" w:cstheme="minorHAnsi"/>
                <w:b/>
                <w:sz w:val="22"/>
                <w:lang w:val="en-GB"/>
              </w:rPr>
              <w:t xml:space="preserve"> v</w:t>
            </w:r>
            <w:r w:rsidR="00762656" w:rsidRPr="00536D2E">
              <w:rPr>
                <w:rFonts w:asciiTheme="minorHAnsi" w:hAnsiTheme="minorHAnsi" w:cstheme="minorHAnsi"/>
                <w:b/>
                <w:sz w:val="22"/>
                <w:lang w:val="en-GB"/>
              </w:rPr>
              <w:t xml:space="preserve">ersion </w:t>
            </w:r>
          </w:p>
        </w:tc>
      </w:tr>
      <w:tr w:rsidR="00762656" w:rsidRPr="00536D2E" w14:paraId="66B6DA93" w14:textId="77777777" w:rsidTr="00762656">
        <w:tc>
          <w:tcPr>
            <w:tcW w:w="4531" w:type="dxa"/>
            <w:shd w:val="clear" w:color="auto" w:fill="D9E2F3" w:themeFill="accent5" w:themeFillTint="33"/>
          </w:tcPr>
          <w:p w14:paraId="731B427D" w14:textId="77777777" w:rsidR="00762656" w:rsidRPr="00536D2E" w:rsidRDefault="00762656" w:rsidP="00762656">
            <w:pPr>
              <w:spacing w:after="160" w:line="259" w:lineRule="auto"/>
              <w:ind w:left="0" w:right="0" w:firstLine="0"/>
              <w:rPr>
                <w:rFonts w:asciiTheme="minorHAnsi" w:hAnsiTheme="minorHAnsi" w:cstheme="minorHAnsi"/>
                <w:b/>
                <w:sz w:val="22"/>
                <w:lang w:val="en-GB"/>
              </w:rPr>
            </w:pPr>
            <w:r w:rsidRPr="00536D2E">
              <w:rPr>
                <w:rFonts w:asciiTheme="minorHAnsi" w:eastAsiaTheme="minorHAnsi" w:hAnsiTheme="minorHAnsi" w:cstheme="minorHAnsi"/>
                <w:b/>
                <w:bCs/>
                <w:color w:val="auto"/>
                <w:sz w:val="22"/>
                <w:lang w:val="en-GB" w:eastAsia="en-US"/>
              </w:rPr>
              <w:t>Fi</w:t>
            </w:r>
            <w:r w:rsidRPr="00536D2E">
              <w:rPr>
                <w:rFonts w:asciiTheme="minorHAnsi" w:eastAsiaTheme="minorHAnsi" w:hAnsiTheme="minorHAnsi" w:cstheme="minorHAnsi"/>
                <w:b/>
                <w:bCs/>
                <w:color w:val="auto"/>
                <w:spacing w:val="1"/>
                <w:sz w:val="22"/>
                <w:lang w:val="en-GB" w:eastAsia="en-US"/>
              </w:rPr>
              <w:t>r</w:t>
            </w:r>
            <w:r w:rsidRPr="00536D2E">
              <w:rPr>
                <w:rFonts w:asciiTheme="minorHAnsi" w:eastAsiaTheme="minorHAnsi" w:hAnsiTheme="minorHAnsi" w:cstheme="minorHAnsi"/>
                <w:b/>
                <w:bCs/>
                <w:color w:val="auto"/>
                <w:spacing w:val="-2"/>
                <w:sz w:val="22"/>
                <w:lang w:val="en-GB" w:eastAsia="en-US"/>
              </w:rPr>
              <w:t>s</w:t>
            </w:r>
            <w:r w:rsidRPr="00536D2E">
              <w:rPr>
                <w:rFonts w:asciiTheme="minorHAnsi" w:eastAsiaTheme="minorHAnsi" w:hAnsiTheme="minorHAnsi" w:cstheme="minorHAnsi"/>
                <w:b/>
                <w:bCs/>
                <w:color w:val="auto"/>
                <w:sz w:val="22"/>
                <w:lang w:val="en-GB" w:eastAsia="en-US"/>
              </w:rPr>
              <w:t>t</w:t>
            </w:r>
            <w:r w:rsidRPr="00536D2E">
              <w:rPr>
                <w:rFonts w:asciiTheme="minorHAnsi" w:eastAsiaTheme="minorHAnsi" w:hAnsiTheme="minorHAnsi" w:cstheme="minorHAnsi"/>
                <w:b/>
                <w:bCs/>
                <w:color w:val="auto"/>
                <w:spacing w:val="1"/>
                <w:sz w:val="22"/>
                <w:lang w:val="en-GB" w:eastAsia="en-US"/>
              </w:rPr>
              <w:t xml:space="preserve"> </w:t>
            </w:r>
            <w:r w:rsidRPr="00536D2E">
              <w:rPr>
                <w:rFonts w:asciiTheme="minorHAnsi" w:eastAsiaTheme="minorHAnsi" w:hAnsiTheme="minorHAnsi" w:cstheme="minorHAnsi"/>
                <w:b/>
                <w:bCs/>
                <w:color w:val="auto"/>
                <w:sz w:val="22"/>
                <w:lang w:val="en-GB" w:eastAsia="en-US"/>
              </w:rPr>
              <w:t>ye</w:t>
            </w:r>
            <w:r w:rsidRPr="00536D2E">
              <w:rPr>
                <w:rFonts w:asciiTheme="minorHAnsi" w:eastAsiaTheme="minorHAnsi" w:hAnsiTheme="minorHAnsi" w:cstheme="minorHAnsi"/>
                <w:b/>
                <w:bCs/>
                <w:color w:val="auto"/>
                <w:spacing w:val="-2"/>
                <w:sz w:val="22"/>
                <w:lang w:val="en-GB" w:eastAsia="en-US"/>
              </w:rPr>
              <w:t>a</w:t>
            </w:r>
            <w:r w:rsidRPr="00536D2E">
              <w:rPr>
                <w:rFonts w:asciiTheme="minorHAnsi" w:eastAsiaTheme="minorHAnsi" w:hAnsiTheme="minorHAnsi" w:cstheme="minorHAnsi"/>
                <w:b/>
                <w:bCs/>
                <w:color w:val="auto"/>
                <w:sz w:val="22"/>
                <w:lang w:val="en-GB" w:eastAsia="en-US"/>
              </w:rPr>
              <w:t>r</w:t>
            </w:r>
          </w:p>
        </w:tc>
        <w:tc>
          <w:tcPr>
            <w:tcW w:w="4531" w:type="dxa"/>
          </w:tcPr>
          <w:p w14:paraId="77D2A2A7" w14:textId="77777777" w:rsidR="00762656" w:rsidRPr="00536D2E" w:rsidRDefault="00762656">
            <w:pPr>
              <w:spacing w:after="160" w:line="259" w:lineRule="auto"/>
              <w:ind w:left="0" w:right="0" w:firstLine="0"/>
              <w:rPr>
                <w:rFonts w:asciiTheme="minorHAnsi" w:hAnsiTheme="minorHAnsi" w:cstheme="minorHAnsi"/>
                <w:b/>
                <w:sz w:val="22"/>
                <w:lang w:val="en-GB"/>
              </w:rPr>
            </w:pPr>
            <w:r w:rsidRPr="00536D2E">
              <w:rPr>
                <w:rFonts w:asciiTheme="minorHAnsi" w:hAnsiTheme="minorHAnsi" w:cstheme="minorHAnsi"/>
                <w:b/>
                <w:sz w:val="22"/>
                <w:lang w:val="en-GB"/>
              </w:rPr>
              <w:t>2021</w:t>
            </w:r>
          </w:p>
        </w:tc>
      </w:tr>
      <w:tr w:rsidR="00762656" w:rsidRPr="00536D2E" w14:paraId="5C76F0D0" w14:textId="77777777" w:rsidTr="00762656">
        <w:tc>
          <w:tcPr>
            <w:tcW w:w="4531" w:type="dxa"/>
            <w:shd w:val="clear" w:color="auto" w:fill="D9E2F3" w:themeFill="accent5" w:themeFillTint="33"/>
          </w:tcPr>
          <w:p w14:paraId="0FEC27A0" w14:textId="77777777" w:rsidR="00762656" w:rsidRPr="00536D2E" w:rsidRDefault="00762656" w:rsidP="00762656">
            <w:pPr>
              <w:spacing w:after="160" w:line="259" w:lineRule="auto"/>
              <w:ind w:left="0" w:right="0" w:firstLine="0"/>
              <w:rPr>
                <w:rFonts w:asciiTheme="minorHAnsi" w:hAnsiTheme="minorHAnsi" w:cstheme="minorHAnsi"/>
                <w:b/>
                <w:sz w:val="22"/>
                <w:lang w:val="en-GB"/>
              </w:rPr>
            </w:pPr>
            <w:r w:rsidRPr="00536D2E">
              <w:rPr>
                <w:rFonts w:asciiTheme="minorHAnsi" w:eastAsiaTheme="minorHAnsi" w:hAnsiTheme="minorHAnsi" w:cstheme="minorHAnsi"/>
                <w:b/>
                <w:bCs/>
                <w:color w:val="auto"/>
                <w:spacing w:val="-1"/>
                <w:sz w:val="22"/>
                <w:lang w:val="en-GB" w:eastAsia="en-US"/>
              </w:rPr>
              <w:t>L</w:t>
            </w:r>
            <w:r w:rsidRPr="00536D2E">
              <w:rPr>
                <w:rFonts w:asciiTheme="minorHAnsi" w:eastAsiaTheme="minorHAnsi" w:hAnsiTheme="minorHAnsi" w:cstheme="minorHAnsi"/>
                <w:b/>
                <w:bCs/>
                <w:color w:val="auto"/>
                <w:sz w:val="22"/>
                <w:lang w:val="en-GB" w:eastAsia="en-US"/>
              </w:rPr>
              <w:t>ast</w:t>
            </w:r>
            <w:r w:rsidRPr="00536D2E">
              <w:rPr>
                <w:rFonts w:asciiTheme="minorHAnsi" w:eastAsiaTheme="minorHAnsi" w:hAnsiTheme="minorHAnsi" w:cstheme="minorHAnsi"/>
                <w:b/>
                <w:bCs/>
                <w:color w:val="auto"/>
                <w:spacing w:val="1"/>
                <w:sz w:val="22"/>
                <w:lang w:val="en-GB" w:eastAsia="en-US"/>
              </w:rPr>
              <w:t xml:space="preserve"> </w:t>
            </w:r>
            <w:r w:rsidRPr="00536D2E">
              <w:rPr>
                <w:rFonts w:asciiTheme="minorHAnsi" w:eastAsiaTheme="minorHAnsi" w:hAnsiTheme="minorHAnsi" w:cstheme="minorHAnsi"/>
                <w:b/>
                <w:bCs/>
                <w:color w:val="auto"/>
                <w:sz w:val="22"/>
                <w:lang w:val="en-GB" w:eastAsia="en-US"/>
              </w:rPr>
              <w:t>y</w:t>
            </w:r>
            <w:r w:rsidRPr="00536D2E">
              <w:rPr>
                <w:rFonts w:asciiTheme="minorHAnsi" w:eastAsiaTheme="minorHAnsi" w:hAnsiTheme="minorHAnsi" w:cstheme="minorHAnsi"/>
                <w:b/>
                <w:bCs/>
                <w:color w:val="auto"/>
                <w:spacing w:val="-2"/>
                <w:sz w:val="22"/>
                <w:lang w:val="en-GB" w:eastAsia="en-US"/>
              </w:rPr>
              <w:t>e</w:t>
            </w:r>
            <w:r w:rsidRPr="00536D2E">
              <w:rPr>
                <w:rFonts w:asciiTheme="minorHAnsi" w:eastAsiaTheme="minorHAnsi" w:hAnsiTheme="minorHAnsi" w:cstheme="minorHAnsi"/>
                <w:b/>
                <w:bCs/>
                <w:color w:val="auto"/>
                <w:sz w:val="22"/>
                <w:lang w:val="en-GB" w:eastAsia="en-US"/>
              </w:rPr>
              <w:t>ar</w:t>
            </w:r>
          </w:p>
        </w:tc>
        <w:tc>
          <w:tcPr>
            <w:tcW w:w="4531" w:type="dxa"/>
          </w:tcPr>
          <w:p w14:paraId="71B8E004" w14:textId="77777777" w:rsidR="00762656" w:rsidRPr="00536D2E" w:rsidRDefault="00762656">
            <w:pPr>
              <w:spacing w:after="160" w:line="259" w:lineRule="auto"/>
              <w:ind w:left="0" w:right="0" w:firstLine="0"/>
              <w:rPr>
                <w:rFonts w:asciiTheme="minorHAnsi" w:hAnsiTheme="minorHAnsi" w:cstheme="minorHAnsi"/>
                <w:b/>
                <w:sz w:val="22"/>
                <w:lang w:val="en-GB"/>
              </w:rPr>
            </w:pPr>
            <w:r w:rsidRPr="00536D2E">
              <w:rPr>
                <w:rFonts w:asciiTheme="minorHAnsi" w:hAnsiTheme="minorHAnsi" w:cstheme="minorHAnsi"/>
                <w:b/>
                <w:sz w:val="22"/>
                <w:lang w:val="en-GB"/>
              </w:rPr>
              <w:t>2027</w:t>
            </w:r>
          </w:p>
        </w:tc>
      </w:tr>
      <w:tr w:rsidR="00762656" w:rsidRPr="00536D2E" w14:paraId="261CCDD9" w14:textId="77777777" w:rsidTr="00762656">
        <w:tc>
          <w:tcPr>
            <w:tcW w:w="4531" w:type="dxa"/>
            <w:shd w:val="clear" w:color="auto" w:fill="D9E2F3" w:themeFill="accent5" w:themeFillTint="33"/>
          </w:tcPr>
          <w:p w14:paraId="5A01430A" w14:textId="77777777" w:rsidR="00762656" w:rsidRPr="00536D2E" w:rsidRDefault="00762656" w:rsidP="00762656">
            <w:pPr>
              <w:spacing w:after="160" w:line="259" w:lineRule="auto"/>
              <w:ind w:left="0" w:right="0" w:firstLine="0"/>
              <w:rPr>
                <w:rFonts w:asciiTheme="minorHAnsi" w:hAnsiTheme="minorHAnsi" w:cstheme="minorHAnsi"/>
                <w:b/>
                <w:sz w:val="22"/>
                <w:lang w:val="en-GB"/>
              </w:rPr>
            </w:pPr>
            <w:r w:rsidRPr="00536D2E">
              <w:rPr>
                <w:rFonts w:asciiTheme="minorHAnsi" w:eastAsiaTheme="minorHAnsi" w:hAnsiTheme="minorHAnsi" w:cstheme="minorHAnsi"/>
                <w:b/>
                <w:bCs/>
                <w:color w:val="auto"/>
                <w:spacing w:val="-1"/>
                <w:sz w:val="22"/>
                <w:lang w:val="en-GB" w:eastAsia="en-US"/>
              </w:rPr>
              <w:t>E</w:t>
            </w:r>
            <w:r w:rsidRPr="00536D2E">
              <w:rPr>
                <w:rFonts w:asciiTheme="minorHAnsi" w:eastAsiaTheme="minorHAnsi" w:hAnsiTheme="minorHAnsi" w:cstheme="minorHAnsi"/>
                <w:b/>
                <w:bCs/>
                <w:color w:val="auto"/>
                <w:spacing w:val="1"/>
                <w:sz w:val="22"/>
                <w:lang w:val="en-GB" w:eastAsia="en-US"/>
              </w:rPr>
              <w:t>li</w:t>
            </w:r>
            <w:r w:rsidRPr="00536D2E">
              <w:rPr>
                <w:rFonts w:asciiTheme="minorHAnsi" w:eastAsiaTheme="minorHAnsi" w:hAnsiTheme="minorHAnsi" w:cstheme="minorHAnsi"/>
                <w:b/>
                <w:bCs/>
                <w:color w:val="auto"/>
                <w:spacing w:val="-2"/>
                <w:sz w:val="22"/>
                <w:lang w:val="en-GB" w:eastAsia="en-US"/>
              </w:rPr>
              <w:t>g</w:t>
            </w:r>
            <w:r w:rsidRPr="00536D2E">
              <w:rPr>
                <w:rFonts w:asciiTheme="minorHAnsi" w:eastAsiaTheme="minorHAnsi" w:hAnsiTheme="minorHAnsi" w:cstheme="minorHAnsi"/>
                <w:b/>
                <w:bCs/>
                <w:color w:val="auto"/>
                <w:spacing w:val="1"/>
                <w:sz w:val="22"/>
                <w:lang w:val="en-GB" w:eastAsia="en-US"/>
              </w:rPr>
              <w:t>i</w:t>
            </w:r>
            <w:r w:rsidRPr="00536D2E">
              <w:rPr>
                <w:rFonts w:asciiTheme="minorHAnsi" w:eastAsiaTheme="minorHAnsi" w:hAnsiTheme="minorHAnsi" w:cstheme="minorHAnsi"/>
                <w:b/>
                <w:bCs/>
                <w:color w:val="auto"/>
                <w:sz w:val="22"/>
                <w:lang w:val="en-GB" w:eastAsia="en-US"/>
              </w:rPr>
              <w:t>ble</w:t>
            </w:r>
            <w:r w:rsidRPr="00536D2E">
              <w:rPr>
                <w:rFonts w:asciiTheme="minorHAnsi" w:eastAsiaTheme="minorHAnsi" w:hAnsiTheme="minorHAnsi" w:cstheme="minorHAnsi"/>
                <w:b/>
                <w:bCs/>
                <w:color w:val="auto"/>
                <w:spacing w:val="-4"/>
                <w:sz w:val="22"/>
                <w:lang w:val="en-GB" w:eastAsia="en-US"/>
              </w:rPr>
              <w:t xml:space="preserve"> </w:t>
            </w:r>
            <w:r w:rsidRPr="00536D2E">
              <w:rPr>
                <w:rFonts w:asciiTheme="minorHAnsi" w:eastAsiaTheme="minorHAnsi" w:hAnsiTheme="minorHAnsi" w:cstheme="minorHAnsi"/>
                <w:b/>
                <w:bCs/>
                <w:color w:val="auto"/>
                <w:spacing w:val="3"/>
                <w:sz w:val="22"/>
                <w:lang w:val="en-GB" w:eastAsia="en-US"/>
              </w:rPr>
              <w:t>f</w:t>
            </w:r>
            <w:r w:rsidRPr="00536D2E">
              <w:rPr>
                <w:rFonts w:asciiTheme="minorHAnsi" w:eastAsiaTheme="minorHAnsi" w:hAnsiTheme="minorHAnsi" w:cstheme="minorHAnsi"/>
                <w:b/>
                <w:bCs/>
                <w:color w:val="auto"/>
                <w:sz w:val="22"/>
                <w:lang w:val="en-GB" w:eastAsia="en-US"/>
              </w:rPr>
              <w:t>r</w:t>
            </w:r>
            <w:r w:rsidRPr="00536D2E">
              <w:rPr>
                <w:rFonts w:asciiTheme="minorHAnsi" w:eastAsiaTheme="minorHAnsi" w:hAnsiTheme="minorHAnsi" w:cstheme="minorHAnsi"/>
                <w:b/>
                <w:bCs/>
                <w:color w:val="auto"/>
                <w:spacing w:val="-2"/>
                <w:sz w:val="22"/>
                <w:lang w:val="en-GB" w:eastAsia="en-US"/>
              </w:rPr>
              <w:t>o</w:t>
            </w:r>
            <w:r w:rsidRPr="00536D2E">
              <w:rPr>
                <w:rFonts w:asciiTheme="minorHAnsi" w:eastAsiaTheme="minorHAnsi" w:hAnsiTheme="minorHAnsi" w:cstheme="minorHAnsi"/>
                <w:b/>
                <w:bCs/>
                <w:color w:val="auto"/>
                <w:sz w:val="22"/>
                <w:lang w:val="en-GB" w:eastAsia="en-US"/>
              </w:rPr>
              <w:t>m</w:t>
            </w:r>
          </w:p>
        </w:tc>
        <w:tc>
          <w:tcPr>
            <w:tcW w:w="4531" w:type="dxa"/>
          </w:tcPr>
          <w:p w14:paraId="7D75AA8D" w14:textId="77777777" w:rsidR="00762656" w:rsidRPr="00536D2E" w:rsidRDefault="00762656">
            <w:pPr>
              <w:spacing w:after="160" w:line="259" w:lineRule="auto"/>
              <w:ind w:left="0" w:right="0" w:firstLine="0"/>
              <w:rPr>
                <w:rFonts w:asciiTheme="minorHAnsi" w:hAnsiTheme="minorHAnsi" w:cstheme="minorHAnsi"/>
                <w:b/>
                <w:sz w:val="22"/>
                <w:lang w:val="en-GB"/>
              </w:rPr>
            </w:pPr>
          </w:p>
        </w:tc>
      </w:tr>
      <w:tr w:rsidR="00762656" w:rsidRPr="00536D2E" w14:paraId="6DAE0438" w14:textId="77777777" w:rsidTr="00762656">
        <w:tc>
          <w:tcPr>
            <w:tcW w:w="4531" w:type="dxa"/>
            <w:shd w:val="clear" w:color="auto" w:fill="D9E2F3" w:themeFill="accent5" w:themeFillTint="33"/>
          </w:tcPr>
          <w:p w14:paraId="3A11C397" w14:textId="77777777" w:rsidR="00762656" w:rsidRPr="00536D2E" w:rsidRDefault="00762656" w:rsidP="00762656">
            <w:pPr>
              <w:spacing w:after="160" w:line="259" w:lineRule="auto"/>
              <w:ind w:left="0" w:right="0" w:firstLine="0"/>
              <w:rPr>
                <w:rFonts w:asciiTheme="minorHAnsi" w:hAnsiTheme="minorHAnsi" w:cstheme="minorHAnsi"/>
                <w:b/>
                <w:sz w:val="22"/>
                <w:lang w:val="en-GB"/>
              </w:rPr>
            </w:pPr>
            <w:r w:rsidRPr="00536D2E">
              <w:rPr>
                <w:rFonts w:asciiTheme="minorHAnsi" w:eastAsiaTheme="minorHAnsi" w:hAnsiTheme="minorHAnsi" w:cstheme="minorHAnsi"/>
                <w:b/>
                <w:bCs/>
                <w:color w:val="auto"/>
                <w:spacing w:val="-1"/>
                <w:sz w:val="22"/>
                <w:lang w:val="en-GB" w:eastAsia="en-US"/>
              </w:rPr>
              <w:t>E</w:t>
            </w:r>
            <w:r w:rsidRPr="00536D2E">
              <w:rPr>
                <w:rFonts w:asciiTheme="minorHAnsi" w:eastAsiaTheme="minorHAnsi" w:hAnsiTheme="minorHAnsi" w:cstheme="minorHAnsi"/>
                <w:b/>
                <w:bCs/>
                <w:color w:val="auto"/>
                <w:spacing w:val="1"/>
                <w:sz w:val="22"/>
                <w:lang w:val="en-GB" w:eastAsia="en-US"/>
              </w:rPr>
              <w:t>li</w:t>
            </w:r>
            <w:r w:rsidRPr="00536D2E">
              <w:rPr>
                <w:rFonts w:asciiTheme="minorHAnsi" w:eastAsiaTheme="minorHAnsi" w:hAnsiTheme="minorHAnsi" w:cstheme="minorHAnsi"/>
                <w:b/>
                <w:bCs/>
                <w:color w:val="auto"/>
                <w:spacing w:val="-2"/>
                <w:sz w:val="22"/>
                <w:lang w:val="en-GB" w:eastAsia="en-US"/>
              </w:rPr>
              <w:t>g</w:t>
            </w:r>
            <w:r w:rsidRPr="00536D2E">
              <w:rPr>
                <w:rFonts w:asciiTheme="minorHAnsi" w:eastAsiaTheme="minorHAnsi" w:hAnsiTheme="minorHAnsi" w:cstheme="minorHAnsi"/>
                <w:b/>
                <w:bCs/>
                <w:color w:val="auto"/>
                <w:spacing w:val="1"/>
                <w:sz w:val="22"/>
                <w:lang w:val="en-GB" w:eastAsia="en-US"/>
              </w:rPr>
              <w:t>i</w:t>
            </w:r>
            <w:r w:rsidRPr="00536D2E">
              <w:rPr>
                <w:rFonts w:asciiTheme="minorHAnsi" w:eastAsiaTheme="minorHAnsi" w:hAnsiTheme="minorHAnsi" w:cstheme="minorHAnsi"/>
                <w:b/>
                <w:bCs/>
                <w:color w:val="auto"/>
                <w:sz w:val="22"/>
                <w:lang w:val="en-GB" w:eastAsia="en-US"/>
              </w:rPr>
              <w:t>ble</w:t>
            </w:r>
            <w:r w:rsidRPr="00536D2E">
              <w:rPr>
                <w:rFonts w:asciiTheme="minorHAnsi" w:eastAsiaTheme="minorHAnsi" w:hAnsiTheme="minorHAnsi" w:cstheme="minorHAnsi"/>
                <w:b/>
                <w:bCs/>
                <w:color w:val="auto"/>
                <w:spacing w:val="-1"/>
                <w:sz w:val="22"/>
                <w:lang w:val="en-GB" w:eastAsia="en-US"/>
              </w:rPr>
              <w:t xml:space="preserve"> </w:t>
            </w:r>
            <w:r w:rsidRPr="00536D2E">
              <w:rPr>
                <w:rFonts w:asciiTheme="minorHAnsi" w:eastAsiaTheme="minorHAnsi" w:hAnsiTheme="minorHAnsi" w:cstheme="minorHAnsi"/>
                <w:b/>
                <w:bCs/>
                <w:color w:val="auto"/>
                <w:sz w:val="22"/>
                <w:lang w:val="en-GB" w:eastAsia="en-US"/>
              </w:rPr>
              <w:t>u</w:t>
            </w:r>
            <w:r w:rsidRPr="00536D2E">
              <w:rPr>
                <w:rFonts w:asciiTheme="minorHAnsi" w:eastAsiaTheme="minorHAnsi" w:hAnsiTheme="minorHAnsi" w:cstheme="minorHAnsi"/>
                <w:b/>
                <w:bCs/>
                <w:color w:val="auto"/>
                <w:spacing w:val="-1"/>
                <w:sz w:val="22"/>
                <w:lang w:val="en-GB" w:eastAsia="en-US"/>
              </w:rPr>
              <w:t>n</w:t>
            </w:r>
            <w:r w:rsidRPr="00536D2E">
              <w:rPr>
                <w:rFonts w:asciiTheme="minorHAnsi" w:eastAsiaTheme="minorHAnsi" w:hAnsiTheme="minorHAnsi" w:cstheme="minorHAnsi"/>
                <w:b/>
                <w:bCs/>
                <w:color w:val="auto"/>
                <w:spacing w:val="-2"/>
                <w:sz w:val="22"/>
                <w:lang w:val="en-GB" w:eastAsia="en-US"/>
              </w:rPr>
              <w:t>t</w:t>
            </w:r>
            <w:r w:rsidRPr="00536D2E">
              <w:rPr>
                <w:rFonts w:asciiTheme="minorHAnsi" w:eastAsiaTheme="minorHAnsi" w:hAnsiTheme="minorHAnsi" w:cstheme="minorHAnsi"/>
                <w:b/>
                <w:bCs/>
                <w:color w:val="auto"/>
                <w:spacing w:val="1"/>
                <w:sz w:val="22"/>
                <w:lang w:val="en-GB" w:eastAsia="en-US"/>
              </w:rPr>
              <w:t>i</w:t>
            </w:r>
            <w:r w:rsidRPr="00536D2E">
              <w:rPr>
                <w:rFonts w:asciiTheme="minorHAnsi" w:eastAsiaTheme="minorHAnsi" w:hAnsiTheme="minorHAnsi" w:cstheme="minorHAnsi"/>
                <w:b/>
                <w:bCs/>
                <w:color w:val="auto"/>
                <w:sz w:val="22"/>
                <w:lang w:val="en-GB" w:eastAsia="en-US"/>
              </w:rPr>
              <w:t>l</w:t>
            </w:r>
          </w:p>
        </w:tc>
        <w:tc>
          <w:tcPr>
            <w:tcW w:w="4531" w:type="dxa"/>
          </w:tcPr>
          <w:p w14:paraId="568955D1" w14:textId="77777777" w:rsidR="00762656" w:rsidRPr="00536D2E" w:rsidRDefault="00762656">
            <w:pPr>
              <w:spacing w:after="160" w:line="259" w:lineRule="auto"/>
              <w:ind w:left="0" w:right="0" w:firstLine="0"/>
              <w:rPr>
                <w:rFonts w:asciiTheme="minorHAnsi" w:hAnsiTheme="minorHAnsi" w:cstheme="minorHAnsi"/>
                <w:b/>
                <w:sz w:val="22"/>
                <w:lang w:val="en-GB"/>
              </w:rPr>
            </w:pPr>
          </w:p>
        </w:tc>
      </w:tr>
      <w:tr w:rsidR="00762656" w:rsidRPr="00536D2E" w14:paraId="196FAEA7" w14:textId="77777777" w:rsidTr="00762656">
        <w:tc>
          <w:tcPr>
            <w:tcW w:w="4531" w:type="dxa"/>
            <w:shd w:val="clear" w:color="auto" w:fill="D9E2F3" w:themeFill="accent5" w:themeFillTint="33"/>
          </w:tcPr>
          <w:p w14:paraId="47E4DB9E" w14:textId="77777777" w:rsidR="00762656" w:rsidRPr="00536D2E" w:rsidRDefault="00762656" w:rsidP="00762656">
            <w:pPr>
              <w:autoSpaceDE w:val="0"/>
              <w:autoSpaceDN w:val="0"/>
              <w:adjustRightInd w:val="0"/>
              <w:spacing w:after="0" w:line="225" w:lineRule="exact"/>
              <w:ind w:left="0" w:right="-20" w:firstLine="0"/>
              <w:rPr>
                <w:rFonts w:asciiTheme="minorHAnsi" w:eastAsiaTheme="minorHAnsi" w:hAnsiTheme="minorHAnsi" w:cstheme="minorHAnsi"/>
                <w:b/>
                <w:color w:val="auto"/>
                <w:sz w:val="22"/>
                <w:lang w:val="en-GB" w:eastAsia="en-US"/>
              </w:rPr>
            </w:pPr>
            <w:r w:rsidRPr="00536D2E">
              <w:rPr>
                <w:rFonts w:asciiTheme="minorHAnsi" w:eastAsiaTheme="minorHAnsi" w:hAnsiTheme="minorHAnsi" w:cstheme="minorHAnsi"/>
                <w:b/>
                <w:bCs/>
                <w:color w:val="auto"/>
                <w:spacing w:val="-1"/>
                <w:sz w:val="22"/>
                <w:lang w:val="en-GB" w:eastAsia="en-US"/>
              </w:rPr>
              <w:t>C</w:t>
            </w:r>
            <w:r w:rsidRPr="00536D2E">
              <w:rPr>
                <w:rFonts w:asciiTheme="minorHAnsi" w:eastAsiaTheme="minorHAnsi" w:hAnsiTheme="minorHAnsi" w:cstheme="minorHAnsi"/>
                <w:b/>
                <w:bCs/>
                <w:color w:val="auto"/>
                <w:sz w:val="22"/>
                <w:lang w:val="en-GB" w:eastAsia="en-US"/>
              </w:rPr>
              <w:t>o</w:t>
            </w:r>
            <w:r w:rsidRPr="00536D2E">
              <w:rPr>
                <w:rFonts w:asciiTheme="minorHAnsi" w:eastAsiaTheme="minorHAnsi" w:hAnsiTheme="minorHAnsi" w:cstheme="minorHAnsi"/>
                <w:b/>
                <w:bCs/>
                <w:color w:val="auto"/>
                <w:spacing w:val="1"/>
                <w:sz w:val="22"/>
                <w:lang w:val="en-GB" w:eastAsia="en-US"/>
              </w:rPr>
              <w:t>m</w:t>
            </w:r>
            <w:r w:rsidRPr="00536D2E">
              <w:rPr>
                <w:rFonts w:asciiTheme="minorHAnsi" w:eastAsiaTheme="minorHAnsi" w:hAnsiTheme="minorHAnsi" w:cstheme="minorHAnsi"/>
                <w:b/>
                <w:bCs/>
                <w:color w:val="auto"/>
                <w:spacing w:val="-2"/>
                <w:sz w:val="22"/>
                <w:lang w:val="en-GB" w:eastAsia="en-US"/>
              </w:rPr>
              <w:t>m</w:t>
            </w:r>
            <w:r w:rsidRPr="00536D2E">
              <w:rPr>
                <w:rFonts w:asciiTheme="minorHAnsi" w:eastAsiaTheme="minorHAnsi" w:hAnsiTheme="minorHAnsi" w:cstheme="minorHAnsi"/>
                <w:b/>
                <w:bCs/>
                <w:color w:val="auto"/>
                <w:spacing w:val="1"/>
                <w:sz w:val="22"/>
                <w:lang w:val="en-GB" w:eastAsia="en-US"/>
              </w:rPr>
              <w:t>i</w:t>
            </w:r>
            <w:r w:rsidRPr="00536D2E">
              <w:rPr>
                <w:rFonts w:asciiTheme="minorHAnsi" w:eastAsiaTheme="minorHAnsi" w:hAnsiTheme="minorHAnsi" w:cstheme="minorHAnsi"/>
                <w:b/>
                <w:bCs/>
                <w:color w:val="auto"/>
                <w:sz w:val="22"/>
                <w:lang w:val="en-GB" w:eastAsia="en-US"/>
              </w:rPr>
              <w:t>s</w:t>
            </w:r>
            <w:r w:rsidRPr="00536D2E">
              <w:rPr>
                <w:rFonts w:asciiTheme="minorHAnsi" w:eastAsiaTheme="minorHAnsi" w:hAnsiTheme="minorHAnsi" w:cstheme="minorHAnsi"/>
                <w:b/>
                <w:bCs/>
                <w:color w:val="auto"/>
                <w:spacing w:val="-1"/>
                <w:sz w:val="22"/>
                <w:lang w:val="en-GB" w:eastAsia="en-US"/>
              </w:rPr>
              <w:t>s</w:t>
            </w:r>
            <w:r w:rsidRPr="00536D2E">
              <w:rPr>
                <w:rFonts w:asciiTheme="minorHAnsi" w:eastAsiaTheme="minorHAnsi" w:hAnsiTheme="minorHAnsi" w:cstheme="minorHAnsi"/>
                <w:b/>
                <w:bCs/>
                <w:color w:val="auto"/>
                <w:spacing w:val="1"/>
                <w:sz w:val="22"/>
                <w:lang w:val="en-GB" w:eastAsia="en-US"/>
              </w:rPr>
              <w:t>i</w:t>
            </w:r>
            <w:r w:rsidRPr="00536D2E">
              <w:rPr>
                <w:rFonts w:asciiTheme="minorHAnsi" w:eastAsiaTheme="minorHAnsi" w:hAnsiTheme="minorHAnsi" w:cstheme="minorHAnsi"/>
                <w:b/>
                <w:bCs/>
                <w:color w:val="auto"/>
                <w:sz w:val="22"/>
                <w:lang w:val="en-GB" w:eastAsia="en-US"/>
              </w:rPr>
              <w:t xml:space="preserve">on </w:t>
            </w:r>
            <w:r w:rsidRPr="00536D2E">
              <w:rPr>
                <w:rFonts w:asciiTheme="minorHAnsi" w:eastAsiaTheme="minorHAnsi" w:hAnsiTheme="minorHAnsi" w:cstheme="minorHAnsi"/>
                <w:b/>
                <w:bCs/>
                <w:color w:val="auto"/>
                <w:spacing w:val="-3"/>
                <w:sz w:val="22"/>
                <w:lang w:val="en-GB" w:eastAsia="en-US"/>
              </w:rPr>
              <w:t>d</w:t>
            </w:r>
            <w:r w:rsidRPr="00536D2E">
              <w:rPr>
                <w:rFonts w:asciiTheme="minorHAnsi" w:eastAsiaTheme="minorHAnsi" w:hAnsiTheme="minorHAnsi" w:cstheme="minorHAnsi"/>
                <w:b/>
                <w:bCs/>
                <w:color w:val="auto"/>
                <w:sz w:val="22"/>
                <w:lang w:val="en-GB" w:eastAsia="en-US"/>
              </w:rPr>
              <w:t>e</w:t>
            </w:r>
            <w:r w:rsidRPr="00536D2E">
              <w:rPr>
                <w:rFonts w:asciiTheme="minorHAnsi" w:eastAsiaTheme="minorHAnsi" w:hAnsiTheme="minorHAnsi" w:cstheme="minorHAnsi"/>
                <w:b/>
                <w:bCs/>
                <w:color w:val="auto"/>
                <w:spacing w:val="1"/>
                <w:sz w:val="22"/>
                <w:lang w:val="en-GB" w:eastAsia="en-US"/>
              </w:rPr>
              <w:t>c</w:t>
            </w:r>
            <w:r w:rsidRPr="00536D2E">
              <w:rPr>
                <w:rFonts w:asciiTheme="minorHAnsi" w:eastAsiaTheme="minorHAnsi" w:hAnsiTheme="minorHAnsi" w:cstheme="minorHAnsi"/>
                <w:b/>
                <w:bCs/>
                <w:color w:val="auto"/>
                <w:spacing w:val="-1"/>
                <w:sz w:val="22"/>
                <w:lang w:val="en-GB" w:eastAsia="en-US"/>
              </w:rPr>
              <w:t>i</w:t>
            </w:r>
            <w:r w:rsidRPr="00536D2E">
              <w:rPr>
                <w:rFonts w:asciiTheme="minorHAnsi" w:eastAsiaTheme="minorHAnsi" w:hAnsiTheme="minorHAnsi" w:cstheme="minorHAnsi"/>
                <w:b/>
                <w:bCs/>
                <w:color w:val="auto"/>
                <w:sz w:val="22"/>
                <w:lang w:val="en-GB" w:eastAsia="en-US"/>
              </w:rPr>
              <w:t>s</w:t>
            </w:r>
            <w:r w:rsidRPr="00536D2E">
              <w:rPr>
                <w:rFonts w:asciiTheme="minorHAnsi" w:eastAsiaTheme="minorHAnsi" w:hAnsiTheme="minorHAnsi" w:cstheme="minorHAnsi"/>
                <w:b/>
                <w:bCs/>
                <w:color w:val="auto"/>
                <w:spacing w:val="1"/>
                <w:sz w:val="22"/>
                <w:lang w:val="en-GB" w:eastAsia="en-US"/>
              </w:rPr>
              <w:t>i</w:t>
            </w:r>
            <w:r w:rsidRPr="00536D2E">
              <w:rPr>
                <w:rFonts w:asciiTheme="minorHAnsi" w:eastAsiaTheme="minorHAnsi" w:hAnsiTheme="minorHAnsi" w:cstheme="minorHAnsi"/>
                <w:b/>
                <w:bCs/>
                <w:color w:val="auto"/>
                <w:sz w:val="22"/>
                <w:lang w:val="en-GB" w:eastAsia="en-US"/>
              </w:rPr>
              <w:t xml:space="preserve">on </w:t>
            </w:r>
            <w:r w:rsidRPr="00536D2E">
              <w:rPr>
                <w:rFonts w:asciiTheme="minorHAnsi" w:eastAsiaTheme="minorHAnsi" w:hAnsiTheme="minorHAnsi" w:cstheme="minorHAnsi"/>
                <w:b/>
                <w:bCs/>
                <w:color w:val="auto"/>
                <w:spacing w:val="-3"/>
                <w:sz w:val="22"/>
                <w:lang w:val="en-GB" w:eastAsia="en-US"/>
              </w:rPr>
              <w:t>nu</w:t>
            </w:r>
            <w:r w:rsidRPr="00536D2E">
              <w:rPr>
                <w:rFonts w:asciiTheme="minorHAnsi" w:eastAsiaTheme="minorHAnsi" w:hAnsiTheme="minorHAnsi" w:cstheme="minorHAnsi"/>
                <w:b/>
                <w:bCs/>
                <w:color w:val="auto"/>
                <w:spacing w:val="1"/>
                <w:sz w:val="22"/>
                <w:lang w:val="en-GB" w:eastAsia="en-US"/>
              </w:rPr>
              <w:t>m</w:t>
            </w:r>
            <w:r w:rsidRPr="00536D2E">
              <w:rPr>
                <w:rFonts w:asciiTheme="minorHAnsi" w:eastAsiaTheme="minorHAnsi" w:hAnsiTheme="minorHAnsi" w:cstheme="minorHAnsi"/>
                <w:b/>
                <w:bCs/>
                <w:color w:val="auto"/>
                <w:sz w:val="22"/>
                <w:lang w:val="en-GB" w:eastAsia="en-US"/>
              </w:rPr>
              <w:t>ber</w:t>
            </w:r>
          </w:p>
          <w:p w14:paraId="31CA1F3B" w14:textId="77777777" w:rsidR="00762656" w:rsidRPr="00536D2E" w:rsidRDefault="00762656" w:rsidP="00762656">
            <w:pPr>
              <w:spacing w:after="160" w:line="259" w:lineRule="auto"/>
              <w:ind w:left="0" w:right="0" w:firstLine="0"/>
              <w:rPr>
                <w:rFonts w:asciiTheme="minorHAnsi" w:hAnsiTheme="minorHAnsi" w:cstheme="minorHAnsi"/>
                <w:b/>
                <w:sz w:val="22"/>
                <w:lang w:val="en-GB"/>
              </w:rPr>
            </w:pPr>
          </w:p>
        </w:tc>
        <w:tc>
          <w:tcPr>
            <w:tcW w:w="4531" w:type="dxa"/>
          </w:tcPr>
          <w:p w14:paraId="321CE450" w14:textId="77777777" w:rsidR="00762656" w:rsidRPr="00536D2E" w:rsidRDefault="00762656">
            <w:pPr>
              <w:spacing w:after="160" w:line="259" w:lineRule="auto"/>
              <w:ind w:left="0" w:right="0" w:firstLine="0"/>
              <w:rPr>
                <w:rFonts w:asciiTheme="minorHAnsi" w:hAnsiTheme="minorHAnsi" w:cstheme="minorHAnsi"/>
                <w:b/>
                <w:sz w:val="22"/>
                <w:lang w:val="en-GB"/>
              </w:rPr>
            </w:pPr>
          </w:p>
        </w:tc>
      </w:tr>
      <w:tr w:rsidR="00762656" w:rsidRPr="00536D2E" w14:paraId="682CB453" w14:textId="77777777" w:rsidTr="00762656">
        <w:tc>
          <w:tcPr>
            <w:tcW w:w="4531" w:type="dxa"/>
            <w:shd w:val="clear" w:color="auto" w:fill="D9E2F3" w:themeFill="accent5" w:themeFillTint="33"/>
          </w:tcPr>
          <w:p w14:paraId="6C8BEB1F" w14:textId="77777777" w:rsidR="00762656" w:rsidRPr="00536D2E" w:rsidRDefault="00762656" w:rsidP="00762656">
            <w:pPr>
              <w:spacing w:after="160" w:line="259" w:lineRule="auto"/>
              <w:ind w:left="0" w:right="0" w:firstLine="0"/>
              <w:rPr>
                <w:rFonts w:asciiTheme="minorHAnsi" w:hAnsiTheme="minorHAnsi" w:cstheme="minorHAnsi"/>
                <w:b/>
                <w:sz w:val="22"/>
                <w:lang w:val="en-GB"/>
              </w:rPr>
            </w:pPr>
            <w:r w:rsidRPr="00536D2E">
              <w:rPr>
                <w:rFonts w:asciiTheme="minorHAnsi" w:eastAsiaTheme="minorHAnsi" w:hAnsiTheme="minorHAnsi" w:cstheme="minorHAnsi"/>
                <w:b/>
                <w:bCs/>
                <w:color w:val="auto"/>
                <w:spacing w:val="-1"/>
                <w:sz w:val="22"/>
                <w:lang w:val="en-GB" w:eastAsia="en-US"/>
              </w:rPr>
              <w:t>C</w:t>
            </w:r>
            <w:r w:rsidRPr="00536D2E">
              <w:rPr>
                <w:rFonts w:asciiTheme="minorHAnsi" w:eastAsiaTheme="minorHAnsi" w:hAnsiTheme="minorHAnsi" w:cstheme="minorHAnsi"/>
                <w:b/>
                <w:bCs/>
                <w:color w:val="auto"/>
                <w:sz w:val="22"/>
                <w:lang w:val="en-GB" w:eastAsia="en-US"/>
              </w:rPr>
              <w:t>o</w:t>
            </w:r>
            <w:r w:rsidRPr="00536D2E">
              <w:rPr>
                <w:rFonts w:asciiTheme="minorHAnsi" w:eastAsiaTheme="minorHAnsi" w:hAnsiTheme="minorHAnsi" w:cstheme="minorHAnsi"/>
                <w:b/>
                <w:bCs/>
                <w:color w:val="auto"/>
                <w:spacing w:val="1"/>
                <w:sz w:val="22"/>
                <w:lang w:val="en-GB" w:eastAsia="en-US"/>
              </w:rPr>
              <w:t>m</w:t>
            </w:r>
            <w:r w:rsidRPr="00536D2E">
              <w:rPr>
                <w:rFonts w:asciiTheme="minorHAnsi" w:eastAsiaTheme="minorHAnsi" w:hAnsiTheme="minorHAnsi" w:cstheme="minorHAnsi"/>
                <w:b/>
                <w:bCs/>
                <w:color w:val="auto"/>
                <w:spacing w:val="-2"/>
                <w:sz w:val="22"/>
                <w:lang w:val="en-GB" w:eastAsia="en-US"/>
              </w:rPr>
              <w:t>m</w:t>
            </w:r>
            <w:r w:rsidRPr="00536D2E">
              <w:rPr>
                <w:rFonts w:asciiTheme="minorHAnsi" w:eastAsiaTheme="minorHAnsi" w:hAnsiTheme="minorHAnsi" w:cstheme="minorHAnsi"/>
                <w:b/>
                <w:bCs/>
                <w:color w:val="auto"/>
                <w:spacing w:val="1"/>
                <w:sz w:val="22"/>
                <w:lang w:val="en-GB" w:eastAsia="en-US"/>
              </w:rPr>
              <w:t>i</w:t>
            </w:r>
            <w:r w:rsidRPr="00536D2E">
              <w:rPr>
                <w:rFonts w:asciiTheme="minorHAnsi" w:eastAsiaTheme="minorHAnsi" w:hAnsiTheme="minorHAnsi" w:cstheme="minorHAnsi"/>
                <w:b/>
                <w:bCs/>
                <w:color w:val="auto"/>
                <w:sz w:val="22"/>
                <w:lang w:val="en-GB" w:eastAsia="en-US"/>
              </w:rPr>
              <w:t>s</w:t>
            </w:r>
            <w:r w:rsidRPr="00536D2E">
              <w:rPr>
                <w:rFonts w:asciiTheme="minorHAnsi" w:eastAsiaTheme="minorHAnsi" w:hAnsiTheme="minorHAnsi" w:cstheme="minorHAnsi"/>
                <w:b/>
                <w:bCs/>
                <w:color w:val="auto"/>
                <w:spacing w:val="-1"/>
                <w:sz w:val="22"/>
                <w:lang w:val="en-GB" w:eastAsia="en-US"/>
              </w:rPr>
              <w:t>s</w:t>
            </w:r>
            <w:r w:rsidRPr="00536D2E">
              <w:rPr>
                <w:rFonts w:asciiTheme="minorHAnsi" w:eastAsiaTheme="minorHAnsi" w:hAnsiTheme="minorHAnsi" w:cstheme="minorHAnsi"/>
                <w:b/>
                <w:bCs/>
                <w:color w:val="auto"/>
                <w:spacing w:val="1"/>
                <w:sz w:val="22"/>
                <w:lang w:val="en-GB" w:eastAsia="en-US"/>
              </w:rPr>
              <w:t>i</w:t>
            </w:r>
            <w:r w:rsidRPr="00536D2E">
              <w:rPr>
                <w:rFonts w:asciiTheme="minorHAnsi" w:eastAsiaTheme="minorHAnsi" w:hAnsiTheme="minorHAnsi" w:cstheme="minorHAnsi"/>
                <w:b/>
                <w:bCs/>
                <w:color w:val="auto"/>
                <w:sz w:val="22"/>
                <w:lang w:val="en-GB" w:eastAsia="en-US"/>
              </w:rPr>
              <w:t xml:space="preserve">on </w:t>
            </w:r>
            <w:r w:rsidRPr="00536D2E">
              <w:rPr>
                <w:rFonts w:asciiTheme="minorHAnsi" w:eastAsiaTheme="minorHAnsi" w:hAnsiTheme="minorHAnsi" w:cstheme="minorHAnsi"/>
                <w:b/>
                <w:bCs/>
                <w:color w:val="auto"/>
                <w:spacing w:val="-3"/>
                <w:sz w:val="22"/>
                <w:lang w:val="en-GB" w:eastAsia="en-US"/>
              </w:rPr>
              <w:t>d</w:t>
            </w:r>
            <w:r w:rsidRPr="00536D2E">
              <w:rPr>
                <w:rFonts w:asciiTheme="minorHAnsi" w:eastAsiaTheme="minorHAnsi" w:hAnsiTheme="minorHAnsi" w:cstheme="minorHAnsi"/>
                <w:b/>
                <w:bCs/>
                <w:color w:val="auto"/>
                <w:sz w:val="22"/>
                <w:lang w:val="en-GB" w:eastAsia="en-US"/>
              </w:rPr>
              <w:t>e</w:t>
            </w:r>
            <w:r w:rsidRPr="00536D2E">
              <w:rPr>
                <w:rFonts w:asciiTheme="minorHAnsi" w:eastAsiaTheme="minorHAnsi" w:hAnsiTheme="minorHAnsi" w:cstheme="minorHAnsi"/>
                <w:b/>
                <w:bCs/>
                <w:color w:val="auto"/>
                <w:spacing w:val="1"/>
                <w:sz w:val="22"/>
                <w:lang w:val="en-GB" w:eastAsia="en-US"/>
              </w:rPr>
              <w:t>c</w:t>
            </w:r>
            <w:r w:rsidRPr="00536D2E">
              <w:rPr>
                <w:rFonts w:asciiTheme="minorHAnsi" w:eastAsiaTheme="minorHAnsi" w:hAnsiTheme="minorHAnsi" w:cstheme="minorHAnsi"/>
                <w:b/>
                <w:bCs/>
                <w:color w:val="auto"/>
                <w:spacing w:val="-1"/>
                <w:sz w:val="22"/>
                <w:lang w:val="en-GB" w:eastAsia="en-US"/>
              </w:rPr>
              <w:t>i</w:t>
            </w:r>
            <w:r w:rsidRPr="00536D2E">
              <w:rPr>
                <w:rFonts w:asciiTheme="minorHAnsi" w:eastAsiaTheme="minorHAnsi" w:hAnsiTheme="minorHAnsi" w:cstheme="minorHAnsi"/>
                <w:b/>
                <w:bCs/>
                <w:color w:val="auto"/>
                <w:sz w:val="22"/>
                <w:lang w:val="en-GB" w:eastAsia="en-US"/>
              </w:rPr>
              <w:t>s</w:t>
            </w:r>
            <w:r w:rsidRPr="00536D2E">
              <w:rPr>
                <w:rFonts w:asciiTheme="minorHAnsi" w:eastAsiaTheme="minorHAnsi" w:hAnsiTheme="minorHAnsi" w:cstheme="minorHAnsi"/>
                <w:b/>
                <w:bCs/>
                <w:color w:val="auto"/>
                <w:spacing w:val="1"/>
                <w:sz w:val="22"/>
                <w:lang w:val="en-GB" w:eastAsia="en-US"/>
              </w:rPr>
              <w:t>i</w:t>
            </w:r>
            <w:r w:rsidRPr="00536D2E">
              <w:rPr>
                <w:rFonts w:asciiTheme="minorHAnsi" w:eastAsiaTheme="minorHAnsi" w:hAnsiTheme="minorHAnsi" w:cstheme="minorHAnsi"/>
                <w:b/>
                <w:bCs/>
                <w:color w:val="auto"/>
                <w:sz w:val="22"/>
                <w:lang w:val="en-GB" w:eastAsia="en-US"/>
              </w:rPr>
              <w:t xml:space="preserve">on </w:t>
            </w:r>
            <w:r w:rsidRPr="00536D2E">
              <w:rPr>
                <w:rFonts w:asciiTheme="minorHAnsi" w:eastAsiaTheme="minorHAnsi" w:hAnsiTheme="minorHAnsi" w:cstheme="minorHAnsi"/>
                <w:b/>
                <w:bCs/>
                <w:color w:val="auto"/>
                <w:spacing w:val="-3"/>
                <w:sz w:val="22"/>
                <w:lang w:val="en-GB" w:eastAsia="en-US"/>
              </w:rPr>
              <w:t>d</w:t>
            </w:r>
            <w:r w:rsidRPr="00536D2E">
              <w:rPr>
                <w:rFonts w:asciiTheme="minorHAnsi" w:eastAsiaTheme="minorHAnsi" w:hAnsiTheme="minorHAnsi" w:cstheme="minorHAnsi"/>
                <w:b/>
                <w:bCs/>
                <w:color w:val="auto"/>
                <w:sz w:val="22"/>
                <w:lang w:val="en-GB" w:eastAsia="en-US"/>
              </w:rPr>
              <w:t>a</w:t>
            </w:r>
            <w:r w:rsidRPr="00536D2E">
              <w:rPr>
                <w:rFonts w:asciiTheme="minorHAnsi" w:eastAsiaTheme="minorHAnsi" w:hAnsiTheme="minorHAnsi" w:cstheme="minorHAnsi"/>
                <w:b/>
                <w:bCs/>
                <w:color w:val="auto"/>
                <w:spacing w:val="1"/>
                <w:sz w:val="22"/>
                <w:lang w:val="en-GB" w:eastAsia="en-US"/>
              </w:rPr>
              <w:t>t</w:t>
            </w:r>
            <w:r w:rsidRPr="00536D2E">
              <w:rPr>
                <w:rFonts w:asciiTheme="minorHAnsi" w:eastAsiaTheme="minorHAnsi" w:hAnsiTheme="minorHAnsi" w:cstheme="minorHAnsi"/>
                <w:b/>
                <w:bCs/>
                <w:color w:val="auto"/>
                <w:sz w:val="22"/>
                <w:lang w:val="en-GB" w:eastAsia="en-US"/>
              </w:rPr>
              <w:t>e</w:t>
            </w:r>
          </w:p>
        </w:tc>
        <w:tc>
          <w:tcPr>
            <w:tcW w:w="4531" w:type="dxa"/>
          </w:tcPr>
          <w:p w14:paraId="4EC7F5C7" w14:textId="77777777" w:rsidR="00762656" w:rsidRPr="00536D2E" w:rsidRDefault="00762656">
            <w:pPr>
              <w:spacing w:after="160" w:line="259" w:lineRule="auto"/>
              <w:ind w:left="0" w:right="0" w:firstLine="0"/>
              <w:rPr>
                <w:rFonts w:asciiTheme="minorHAnsi" w:hAnsiTheme="minorHAnsi" w:cstheme="minorHAnsi"/>
                <w:b/>
                <w:sz w:val="22"/>
                <w:lang w:val="en-GB"/>
              </w:rPr>
            </w:pPr>
          </w:p>
        </w:tc>
      </w:tr>
      <w:tr w:rsidR="00762656" w:rsidRPr="00536D2E" w14:paraId="4DF340BB" w14:textId="77777777" w:rsidTr="00762656">
        <w:tc>
          <w:tcPr>
            <w:tcW w:w="4531" w:type="dxa"/>
            <w:shd w:val="clear" w:color="auto" w:fill="D9E2F3" w:themeFill="accent5" w:themeFillTint="33"/>
          </w:tcPr>
          <w:p w14:paraId="160EB69C" w14:textId="77777777" w:rsidR="00762656" w:rsidRPr="00536D2E" w:rsidRDefault="00762656" w:rsidP="00762656">
            <w:pPr>
              <w:spacing w:after="160" w:line="259" w:lineRule="auto"/>
              <w:ind w:left="0" w:right="0" w:firstLine="0"/>
              <w:rPr>
                <w:rFonts w:asciiTheme="minorHAnsi" w:hAnsiTheme="minorHAnsi" w:cstheme="minorHAnsi"/>
                <w:b/>
                <w:sz w:val="22"/>
                <w:lang w:val="en-GB"/>
              </w:rPr>
            </w:pPr>
            <w:r w:rsidRPr="00536D2E">
              <w:rPr>
                <w:rFonts w:asciiTheme="minorHAnsi" w:eastAsiaTheme="minorHAnsi" w:hAnsiTheme="minorHAnsi" w:cstheme="minorHAnsi"/>
                <w:b/>
                <w:bCs/>
                <w:color w:val="auto"/>
                <w:spacing w:val="2"/>
                <w:sz w:val="22"/>
                <w:lang w:val="en-GB" w:eastAsia="en-US"/>
              </w:rPr>
              <w:t>P</w:t>
            </w:r>
            <w:r w:rsidRPr="00536D2E">
              <w:rPr>
                <w:rFonts w:asciiTheme="minorHAnsi" w:eastAsiaTheme="minorHAnsi" w:hAnsiTheme="minorHAnsi" w:cstheme="minorHAnsi"/>
                <w:b/>
                <w:bCs/>
                <w:color w:val="auto"/>
                <w:sz w:val="22"/>
                <w:lang w:val="en-GB" w:eastAsia="en-US"/>
              </w:rPr>
              <w:t>r</w:t>
            </w:r>
            <w:r w:rsidRPr="00536D2E">
              <w:rPr>
                <w:rFonts w:asciiTheme="minorHAnsi" w:eastAsiaTheme="minorHAnsi" w:hAnsiTheme="minorHAnsi" w:cstheme="minorHAnsi"/>
                <w:b/>
                <w:bCs/>
                <w:color w:val="auto"/>
                <w:spacing w:val="-2"/>
                <w:sz w:val="22"/>
                <w:lang w:val="en-GB" w:eastAsia="en-US"/>
              </w:rPr>
              <w:t>o</w:t>
            </w:r>
            <w:r w:rsidRPr="00536D2E">
              <w:rPr>
                <w:rFonts w:asciiTheme="minorHAnsi" w:eastAsiaTheme="minorHAnsi" w:hAnsiTheme="minorHAnsi" w:cstheme="minorHAnsi"/>
                <w:b/>
                <w:bCs/>
                <w:color w:val="auto"/>
                <w:sz w:val="22"/>
                <w:lang w:val="en-GB" w:eastAsia="en-US"/>
              </w:rPr>
              <w:t>gr</w:t>
            </w:r>
            <w:r w:rsidRPr="00536D2E">
              <w:rPr>
                <w:rFonts w:asciiTheme="minorHAnsi" w:eastAsiaTheme="minorHAnsi" w:hAnsiTheme="minorHAnsi" w:cstheme="minorHAnsi"/>
                <w:b/>
                <w:bCs/>
                <w:color w:val="auto"/>
                <w:spacing w:val="-2"/>
                <w:sz w:val="22"/>
                <w:lang w:val="en-GB" w:eastAsia="en-US"/>
              </w:rPr>
              <w:t>a</w:t>
            </w:r>
            <w:r w:rsidRPr="00536D2E">
              <w:rPr>
                <w:rFonts w:asciiTheme="minorHAnsi" w:eastAsiaTheme="minorHAnsi" w:hAnsiTheme="minorHAnsi" w:cstheme="minorHAnsi"/>
                <w:b/>
                <w:bCs/>
                <w:color w:val="auto"/>
                <w:spacing w:val="1"/>
                <w:sz w:val="22"/>
                <w:lang w:val="en-GB" w:eastAsia="en-US"/>
              </w:rPr>
              <w:t>m</w:t>
            </w:r>
            <w:r w:rsidRPr="00536D2E">
              <w:rPr>
                <w:rFonts w:asciiTheme="minorHAnsi" w:eastAsiaTheme="minorHAnsi" w:hAnsiTheme="minorHAnsi" w:cstheme="minorHAnsi"/>
                <w:b/>
                <w:bCs/>
                <w:color w:val="auto"/>
                <w:spacing w:val="-2"/>
                <w:sz w:val="22"/>
                <w:lang w:val="en-GB" w:eastAsia="en-US"/>
              </w:rPr>
              <w:t>m</w:t>
            </w:r>
            <w:r w:rsidRPr="00536D2E">
              <w:rPr>
                <w:rFonts w:asciiTheme="minorHAnsi" w:eastAsiaTheme="minorHAnsi" w:hAnsiTheme="minorHAnsi" w:cstheme="minorHAnsi"/>
                <w:b/>
                <w:bCs/>
                <w:color w:val="auto"/>
                <w:sz w:val="22"/>
                <w:lang w:val="en-GB" w:eastAsia="en-US"/>
              </w:rPr>
              <w:t xml:space="preserve">e </w:t>
            </w:r>
            <w:r w:rsidRPr="00536D2E">
              <w:rPr>
                <w:rFonts w:asciiTheme="minorHAnsi" w:eastAsiaTheme="minorHAnsi" w:hAnsiTheme="minorHAnsi" w:cstheme="minorHAnsi"/>
                <w:b/>
                <w:bCs/>
                <w:color w:val="auto"/>
                <w:spacing w:val="-2"/>
                <w:sz w:val="22"/>
                <w:lang w:val="en-GB" w:eastAsia="en-US"/>
              </w:rPr>
              <w:t>a</w:t>
            </w:r>
            <w:r w:rsidRPr="00536D2E">
              <w:rPr>
                <w:rFonts w:asciiTheme="minorHAnsi" w:eastAsiaTheme="minorHAnsi" w:hAnsiTheme="minorHAnsi" w:cstheme="minorHAnsi"/>
                <w:b/>
                <w:bCs/>
                <w:color w:val="auto"/>
                <w:spacing w:val="1"/>
                <w:sz w:val="22"/>
                <w:lang w:val="en-GB" w:eastAsia="en-US"/>
              </w:rPr>
              <w:t>m</w:t>
            </w:r>
            <w:r w:rsidRPr="00536D2E">
              <w:rPr>
                <w:rFonts w:asciiTheme="minorHAnsi" w:eastAsiaTheme="minorHAnsi" w:hAnsiTheme="minorHAnsi" w:cstheme="minorHAnsi"/>
                <w:b/>
                <w:bCs/>
                <w:color w:val="auto"/>
                <w:sz w:val="22"/>
                <w:lang w:val="en-GB" w:eastAsia="en-US"/>
              </w:rPr>
              <w:t>endi</w:t>
            </w:r>
            <w:r w:rsidRPr="00536D2E">
              <w:rPr>
                <w:rFonts w:asciiTheme="minorHAnsi" w:eastAsiaTheme="minorHAnsi" w:hAnsiTheme="minorHAnsi" w:cstheme="minorHAnsi"/>
                <w:b/>
                <w:bCs/>
                <w:color w:val="auto"/>
                <w:spacing w:val="-2"/>
                <w:sz w:val="22"/>
                <w:lang w:val="en-GB" w:eastAsia="en-US"/>
              </w:rPr>
              <w:t>n</w:t>
            </w:r>
            <w:r w:rsidRPr="00536D2E">
              <w:rPr>
                <w:rFonts w:asciiTheme="minorHAnsi" w:eastAsiaTheme="minorHAnsi" w:hAnsiTheme="minorHAnsi" w:cstheme="minorHAnsi"/>
                <w:b/>
                <w:bCs/>
                <w:color w:val="auto"/>
                <w:sz w:val="22"/>
                <w:lang w:val="en-GB" w:eastAsia="en-US"/>
              </w:rPr>
              <w:t>g d</w:t>
            </w:r>
            <w:r w:rsidRPr="00536D2E">
              <w:rPr>
                <w:rFonts w:asciiTheme="minorHAnsi" w:eastAsiaTheme="minorHAnsi" w:hAnsiTheme="minorHAnsi" w:cstheme="minorHAnsi"/>
                <w:b/>
                <w:bCs/>
                <w:color w:val="auto"/>
                <w:spacing w:val="-2"/>
                <w:sz w:val="22"/>
                <w:lang w:val="en-GB" w:eastAsia="en-US"/>
              </w:rPr>
              <w:t>e</w:t>
            </w:r>
            <w:r w:rsidRPr="00536D2E">
              <w:rPr>
                <w:rFonts w:asciiTheme="minorHAnsi" w:eastAsiaTheme="minorHAnsi" w:hAnsiTheme="minorHAnsi" w:cstheme="minorHAnsi"/>
                <w:b/>
                <w:bCs/>
                <w:color w:val="auto"/>
                <w:sz w:val="22"/>
                <w:lang w:val="en-GB" w:eastAsia="en-US"/>
              </w:rPr>
              <w:t>c</w:t>
            </w:r>
            <w:r w:rsidRPr="00536D2E">
              <w:rPr>
                <w:rFonts w:asciiTheme="minorHAnsi" w:eastAsiaTheme="minorHAnsi" w:hAnsiTheme="minorHAnsi" w:cstheme="minorHAnsi"/>
                <w:b/>
                <w:bCs/>
                <w:color w:val="auto"/>
                <w:spacing w:val="1"/>
                <w:sz w:val="22"/>
                <w:lang w:val="en-GB" w:eastAsia="en-US"/>
              </w:rPr>
              <w:t>i</w:t>
            </w:r>
            <w:r w:rsidRPr="00536D2E">
              <w:rPr>
                <w:rFonts w:asciiTheme="minorHAnsi" w:eastAsiaTheme="minorHAnsi" w:hAnsiTheme="minorHAnsi" w:cstheme="minorHAnsi"/>
                <w:b/>
                <w:bCs/>
                <w:color w:val="auto"/>
                <w:spacing w:val="-2"/>
                <w:sz w:val="22"/>
                <w:lang w:val="en-GB" w:eastAsia="en-US"/>
              </w:rPr>
              <w:t>s</w:t>
            </w:r>
            <w:r w:rsidRPr="00536D2E">
              <w:rPr>
                <w:rFonts w:asciiTheme="minorHAnsi" w:eastAsiaTheme="minorHAnsi" w:hAnsiTheme="minorHAnsi" w:cstheme="minorHAnsi"/>
                <w:b/>
                <w:bCs/>
                <w:color w:val="auto"/>
                <w:spacing w:val="1"/>
                <w:sz w:val="22"/>
                <w:lang w:val="en-GB" w:eastAsia="en-US"/>
              </w:rPr>
              <w:t>i</w:t>
            </w:r>
            <w:r w:rsidRPr="00536D2E">
              <w:rPr>
                <w:rFonts w:asciiTheme="minorHAnsi" w:eastAsiaTheme="minorHAnsi" w:hAnsiTheme="minorHAnsi" w:cstheme="minorHAnsi"/>
                <w:b/>
                <w:bCs/>
                <w:color w:val="auto"/>
                <w:sz w:val="22"/>
                <w:lang w:val="en-GB" w:eastAsia="en-US"/>
              </w:rPr>
              <w:t>on n</w:t>
            </w:r>
            <w:r w:rsidRPr="00536D2E">
              <w:rPr>
                <w:rFonts w:asciiTheme="minorHAnsi" w:eastAsiaTheme="minorHAnsi" w:hAnsiTheme="minorHAnsi" w:cstheme="minorHAnsi"/>
                <w:b/>
                <w:bCs/>
                <w:color w:val="auto"/>
                <w:spacing w:val="-1"/>
                <w:sz w:val="22"/>
                <w:lang w:val="en-GB" w:eastAsia="en-US"/>
              </w:rPr>
              <w:t>u</w:t>
            </w:r>
            <w:r w:rsidRPr="00536D2E">
              <w:rPr>
                <w:rFonts w:asciiTheme="minorHAnsi" w:eastAsiaTheme="minorHAnsi" w:hAnsiTheme="minorHAnsi" w:cstheme="minorHAnsi"/>
                <w:b/>
                <w:bCs/>
                <w:color w:val="auto"/>
                <w:spacing w:val="1"/>
                <w:sz w:val="22"/>
                <w:lang w:val="en-GB" w:eastAsia="en-US"/>
              </w:rPr>
              <w:t>m</w:t>
            </w:r>
            <w:r w:rsidRPr="00536D2E">
              <w:rPr>
                <w:rFonts w:asciiTheme="minorHAnsi" w:eastAsiaTheme="minorHAnsi" w:hAnsiTheme="minorHAnsi" w:cstheme="minorHAnsi"/>
                <w:b/>
                <w:bCs/>
                <w:color w:val="auto"/>
                <w:sz w:val="22"/>
                <w:lang w:val="en-GB" w:eastAsia="en-US"/>
              </w:rPr>
              <w:t>ber</w:t>
            </w:r>
          </w:p>
        </w:tc>
        <w:tc>
          <w:tcPr>
            <w:tcW w:w="4531" w:type="dxa"/>
          </w:tcPr>
          <w:p w14:paraId="4D804C13" w14:textId="77777777" w:rsidR="00762656" w:rsidRPr="00536D2E" w:rsidRDefault="00762656">
            <w:pPr>
              <w:spacing w:after="160" w:line="259" w:lineRule="auto"/>
              <w:ind w:left="0" w:right="0" w:firstLine="0"/>
              <w:rPr>
                <w:rFonts w:asciiTheme="minorHAnsi" w:hAnsiTheme="minorHAnsi" w:cstheme="minorHAnsi"/>
                <w:b/>
                <w:sz w:val="22"/>
                <w:lang w:val="en-GB"/>
              </w:rPr>
            </w:pPr>
          </w:p>
        </w:tc>
      </w:tr>
      <w:tr w:rsidR="00762656" w:rsidRPr="00934BA9" w14:paraId="574D9F65" w14:textId="77777777" w:rsidTr="00762656">
        <w:tc>
          <w:tcPr>
            <w:tcW w:w="4531" w:type="dxa"/>
            <w:shd w:val="clear" w:color="auto" w:fill="D9E2F3" w:themeFill="accent5" w:themeFillTint="33"/>
          </w:tcPr>
          <w:p w14:paraId="080718E2" w14:textId="77777777" w:rsidR="00762656" w:rsidRPr="00536D2E" w:rsidRDefault="00762656" w:rsidP="00762656">
            <w:pPr>
              <w:spacing w:after="160" w:line="259" w:lineRule="auto"/>
              <w:ind w:left="0" w:right="0" w:firstLine="0"/>
              <w:rPr>
                <w:rFonts w:asciiTheme="minorHAnsi" w:hAnsiTheme="minorHAnsi" w:cstheme="minorHAnsi"/>
                <w:b/>
                <w:sz w:val="22"/>
                <w:lang w:val="en-GB"/>
              </w:rPr>
            </w:pPr>
            <w:r w:rsidRPr="00536D2E">
              <w:rPr>
                <w:rFonts w:asciiTheme="minorHAnsi" w:eastAsiaTheme="minorHAnsi" w:hAnsiTheme="minorHAnsi" w:cstheme="minorHAnsi"/>
                <w:b/>
                <w:bCs/>
                <w:color w:val="auto"/>
                <w:spacing w:val="2"/>
                <w:sz w:val="22"/>
                <w:lang w:val="en-GB" w:eastAsia="en-US"/>
              </w:rPr>
              <w:t>P</w:t>
            </w:r>
            <w:r w:rsidRPr="00536D2E">
              <w:rPr>
                <w:rFonts w:asciiTheme="minorHAnsi" w:eastAsiaTheme="minorHAnsi" w:hAnsiTheme="minorHAnsi" w:cstheme="minorHAnsi"/>
                <w:b/>
                <w:bCs/>
                <w:color w:val="auto"/>
                <w:sz w:val="22"/>
                <w:lang w:val="en-GB" w:eastAsia="en-US"/>
              </w:rPr>
              <w:t>r</w:t>
            </w:r>
            <w:r w:rsidRPr="00536D2E">
              <w:rPr>
                <w:rFonts w:asciiTheme="minorHAnsi" w:eastAsiaTheme="minorHAnsi" w:hAnsiTheme="minorHAnsi" w:cstheme="minorHAnsi"/>
                <w:b/>
                <w:bCs/>
                <w:color w:val="auto"/>
                <w:spacing w:val="-2"/>
                <w:sz w:val="22"/>
                <w:lang w:val="en-GB" w:eastAsia="en-US"/>
              </w:rPr>
              <w:t>o</w:t>
            </w:r>
            <w:r w:rsidRPr="00536D2E">
              <w:rPr>
                <w:rFonts w:asciiTheme="minorHAnsi" w:eastAsiaTheme="minorHAnsi" w:hAnsiTheme="minorHAnsi" w:cstheme="minorHAnsi"/>
                <w:b/>
                <w:bCs/>
                <w:color w:val="auto"/>
                <w:sz w:val="22"/>
                <w:lang w:val="en-GB" w:eastAsia="en-US"/>
              </w:rPr>
              <w:t>gr</w:t>
            </w:r>
            <w:r w:rsidRPr="00536D2E">
              <w:rPr>
                <w:rFonts w:asciiTheme="minorHAnsi" w:eastAsiaTheme="minorHAnsi" w:hAnsiTheme="minorHAnsi" w:cstheme="minorHAnsi"/>
                <w:b/>
                <w:bCs/>
                <w:color w:val="auto"/>
                <w:spacing w:val="-2"/>
                <w:sz w:val="22"/>
                <w:lang w:val="en-GB" w:eastAsia="en-US"/>
              </w:rPr>
              <w:t>a</w:t>
            </w:r>
            <w:r w:rsidRPr="00536D2E">
              <w:rPr>
                <w:rFonts w:asciiTheme="minorHAnsi" w:eastAsiaTheme="minorHAnsi" w:hAnsiTheme="minorHAnsi" w:cstheme="minorHAnsi"/>
                <w:b/>
                <w:bCs/>
                <w:color w:val="auto"/>
                <w:spacing w:val="1"/>
                <w:sz w:val="22"/>
                <w:lang w:val="en-GB" w:eastAsia="en-US"/>
              </w:rPr>
              <w:t>m</w:t>
            </w:r>
            <w:r w:rsidRPr="00536D2E">
              <w:rPr>
                <w:rFonts w:asciiTheme="minorHAnsi" w:eastAsiaTheme="minorHAnsi" w:hAnsiTheme="minorHAnsi" w:cstheme="minorHAnsi"/>
                <w:b/>
                <w:bCs/>
                <w:color w:val="auto"/>
                <w:spacing w:val="-2"/>
                <w:sz w:val="22"/>
                <w:lang w:val="en-GB" w:eastAsia="en-US"/>
              </w:rPr>
              <w:t>m</w:t>
            </w:r>
            <w:r w:rsidRPr="00536D2E">
              <w:rPr>
                <w:rFonts w:asciiTheme="minorHAnsi" w:eastAsiaTheme="minorHAnsi" w:hAnsiTheme="minorHAnsi" w:cstheme="minorHAnsi"/>
                <w:b/>
                <w:bCs/>
                <w:color w:val="auto"/>
                <w:sz w:val="22"/>
                <w:lang w:val="en-GB" w:eastAsia="en-US"/>
              </w:rPr>
              <w:t xml:space="preserve">e </w:t>
            </w:r>
            <w:r w:rsidRPr="00536D2E">
              <w:rPr>
                <w:rFonts w:asciiTheme="minorHAnsi" w:eastAsiaTheme="minorHAnsi" w:hAnsiTheme="minorHAnsi" w:cstheme="minorHAnsi"/>
                <w:b/>
                <w:bCs/>
                <w:color w:val="auto"/>
                <w:spacing w:val="-2"/>
                <w:sz w:val="22"/>
                <w:lang w:val="en-GB" w:eastAsia="en-US"/>
              </w:rPr>
              <w:t>a</w:t>
            </w:r>
            <w:r w:rsidRPr="00536D2E">
              <w:rPr>
                <w:rFonts w:asciiTheme="minorHAnsi" w:eastAsiaTheme="minorHAnsi" w:hAnsiTheme="minorHAnsi" w:cstheme="minorHAnsi"/>
                <w:b/>
                <w:bCs/>
                <w:color w:val="auto"/>
                <w:spacing w:val="1"/>
                <w:sz w:val="22"/>
                <w:lang w:val="en-GB" w:eastAsia="en-US"/>
              </w:rPr>
              <w:t>m</w:t>
            </w:r>
            <w:r w:rsidRPr="00536D2E">
              <w:rPr>
                <w:rFonts w:asciiTheme="minorHAnsi" w:eastAsiaTheme="minorHAnsi" w:hAnsiTheme="minorHAnsi" w:cstheme="minorHAnsi"/>
                <w:b/>
                <w:bCs/>
                <w:color w:val="auto"/>
                <w:sz w:val="22"/>
                <w:lang w:val="en-GB" w:eastAsia="en-US"/>
              </w:rPr>
              <w:t>endi</w:t>
            </w:r>
            <w:r w:rsidRPr="00536D2E">
              <w:rPr>
                <w:rFonts w:asciiTheme="minorHAnsi" w:eastAsiaTheme="minorHAnsi" w:hAnsiTheme="minorHAnsi" w:cstheme="minorHAnsi"/>
                <w:b/>
                <w:bCs/>
                <w:color w:val="auto"/>
                <w:spacing w:val="-2"/>
                <w:sz w:val="22"/>
                <w:lang w:val="en-GB" w:eastAsia="en-US"/>
              </w:rPr>
              <w:t>n</w:t>
            </w:r>
            <w:r w:rsidRPr="00536D2E">
              <w:rPr>
                <w:rFonts w:asciiTheme="minorHAnsi" w:eastAsiaTheme="minorHAnsi" w:hAnsiTheme="minorHAnsi" w:cstheme="minorHAnsi"/>
                <w:b/>
                <w:bCs/>
                <w:color w:val="auto"/>
                <w:sz w:val="22"/>
                <w:lang w:val="en-GB" w:eastAsia="en-US"/>
              </w:rPr>
              <w:t>g d</w:t>
            </w:r>
            <w:r w:rsidRPr="00536D2E">
              <w:rPr>
                <w:rFonts w:asciiTheme="minorHAnsi" w:eastAsiaTheme="minorHAnsi" w:hAnsiTheme="minorHAnsi" w:cstheme="minorHAnsi"/>
                <w:b/>
                <w:bCs/>
                <w:color w:val="auto"/>
                <w:spacing w:val="-2"/>
                <w:sz w:val="22"/>
                <w:lang w:val="en-GB" w:eastAsia="en-US"/>
              </w:rPr>
              <w:t>e</w:t>
            </w:r>
            <w:r w:rsidRPr="00536D2E">
              <w:rPr>
                <w:rFonts w:asciiTheme="minorHAnsi" w:eastAsiaTheme="minorHAnsi" w:hAnsiTheme="minorHAnsi" w:cstheme="minorHAnsi"/>
                <w:b/>
                <w:bCs/>
                <w:color w:val="auto"/>
                <w:sz w:val="22"/>
                <w:lang w:val="en-GB" w:eastAsia="en-US"/>
              </w:rPr>
              <w:t>c</w:t>
            </w:r>
            <w:r w:rsidRPr="00536D2E">
              <w:rPr>
                <w:rFonts w:asciiTheme="minorHAnsi" w:eastAsiaTheme="minorHAnsi" w:hAnsiTheme="minorHAnsi" w:cstheme="minorHAnsi"/>
                <w:b/>
                <w:bCs/>
                <w:color w:val="auto"/>
                <w:spacing w:val="1"/>
                <w:sz w:val="22"/>
                <w:lang w:val="en-GB" w:eastAsia="en-US"/>
              </w:rPr>
              <w:t>i</w:t>
            </w:r>
            <w:r w:rsidRPr="00536D2E">
              <w:rPr>
                <w:rFonts w:asciiTheme="minorHAnsi" w:eastAsiaTheme="minorHAnsi" w:hAnsiTheme="minorHAnsi" w:cstheme="minorHAnsi"/>
                <w:b/>
                <w:bCs/>
                <w:color w:val="auto"/>
                <w:spacing w:val="-2"/>
                <w:sz w:val="22"/>
                <w:lang w:val="en-GB" w:eastAsia="en-US"/>
              </w:rPr>
              <w:t>s</w:t>
            </w:r>
            <w:r w:rsidRPr="00536D2E">
              <w:rPr>
                <w:rFonts w:asciiTheme="minorHAnsi" w:eastAsiaTheme="minorHAnsi" w:hAnsiTheme="minorHAnsi" w:cstheme="minorHAnsi"/>
                <w:b/>
                <w:bCs/>
                <w:color w:val="auto"/>
                <w:spacing w:val="1"/>
                <w:sz w:val="22"/>
                <w:lang w:val="en-GB" w:eastAsia="en-US"/>
              </w:rPr>
              <w:t>i</w:t>
            </w:r>
            <w:r w:rsidRPr="00536D2E">
              <w:rPr>
                <w:rFonts w:asciiTheme="minorHAnsi" w:eastAsiaTheme="minorHAnsi" w:hAnsiTheme="minorHAnsi" w:cstheme="minorHAnsi"/>
                <w:b/>
                <w:bCs/>
                <w:color w:val="auto"/>
                <w:sz w:val="22"/>
                <w:lang w:val="en-GB" w:eastAsia="en-US"/>
              </w:rPr>
              <w:t>on en</w:t>
            </w:r>
            <w:r w:rsidRPr="00536D2E">
              <w:rPr>
                <w:rFonts w:asciiTheme="minorHAnsi" w:eastAsiaTheme="minorHAnsi" w:hAnsiTheme="minorHAnsi" w:cstheme="minorHAnsi"/>
                <w:b/>
                <w:bCs/>
                <w:color w:val="auto"/>
                <w:spacing w:val="1"/>
                <w:sz w:val="22"/>
                <w:lang w:val="en-GB" w:eastAsia="en-US"/>
              </w:rPr>
              <w:t>t</w:t>
            </w:r>
            <w:r w:rsidRPr="00536D2E">
              <w:rPr>
                <w:rFonts w:asciiTheme="minorHAnsi" w:eastAsiaTheme="minorHAnsi" w:hAnsiTheme="minorHAnsi" w:cstheme="minorHAnsi"/>
                <w:b/>
                <w:bCs/>
                <w:color w:val="auto"/>
                <w:sz w:val="22"/>
                <w:lang w:val="en-GB" w:eastAsia="en-US"/>
              </w:rPr>
              <w:t>ry</w:t>
            </w:r>
            <w:r w:rsidRPr="00536D2E">
              <w:rPr>
                <w:rFonts w:asciiTheme="minorHAnsi" w:eastAsiaTheme="minorHAnsi" w:hAnsiTheme="minorHAnsi" w:cstheme="minorHAnsi"/>
                <w:b/>
                <w:bCs/>
                <w:color w:val="auto"/>
                <w:spacing w:val="-2"/>
                <w:sz w:val="22"/>
                <w:lang w:val="en-GB" w:eastAsia="en-US"/>
              </w:rPr>
              <w:t xml:space="preserve"> </w:t>
            </w:r>
            <w:r w:rsidRPr="00536D2E">
              <w:rPr>
                <w:rFonts w:asciiTheme="minorHAnsi" w:eastAsiaTheme="minorHAnsi" w:hAnsiTheme="minorHAnsi" w:cstheme="minorHAnsi"/>
                <w:b/>
                <w:bCs/>
                <w:color w:val="auto"/>
                <w:spacing w:val="1"/>
                <w:sz w:val="22"/>
                <w:lang w:val="en-GB" w:eastAsia="en-US"/>
              </w:rPr>
              <w:t>i</w:t>
            </w:r>
            <w:r w:rsidRPr="00536D2E">
              <w:rPr>
                <w:rFonts w:asciiTheme="minorHAnsi" w:eastAsiaTheme="minorHAnsi" w:hAnsiTheme="minorHAnsi" w:cstheme="minorHAnsi"/>
                <w:b/>
                <w:bCs/>
                <w:color w:val="auto"/>
                <w:sz w:val="22"/>
                <w:lang w:val="en-GB" w:eastAsia="en-US"/>
              </w:rPr>
              <w:t>n</w:t>
            </w:r>
            <w:r w:rsidRPr="00536D2E">
              <w:rPr>
                <w:rFonts w:asciiTheme="minorHAnsi" w:eastAsiaTheme="minorHAnsi" w:hAnsiTheme="minorHAnsi" w:cstheme="minorHAnsi"/>
                <w:b/>
                <w:bCs/>
                <w:color w:val="auto"/>
                <w:spacing w:val="-2"/>
                <w:sz w:val="22"/>
                <w:lang w:val="en-GB" w:eastAsia="en-US"/>
              </w:rPr>
              <w:t>t</w:t>
            </w:r>
            <w:r w:rsidRPr="00536D2E">
              <w:rPr>
                <w:rFonts w:asciiTheme="minorHAnsi" w:eastAsiaTheme="minorHAnsi" w:hAnsiTheme="minorHAnsi" w:cstheme="minorHAnsi"/>
                <w:b/>
                <w:bCs/>
                <w:color w:val="auto"/>
                <w:sz w:val="22"/>
                <w:lang w:val="en-GB" w:eastAsia="en-US"/>
              </w:rPr>
              <w:t>o</w:t>
            </w:r>
            <w:r w:rsidRPr="00536D2E">
              <w:rPr>
                <w:rFonts w:asciiTheme="minorHAnsi" w:eastAsiaTheme="minorHAnsi" w:hAnsiTheme="minorHAnsi" w:cstheme="minorHAnsi"/>
                <w:b/>
                <w:bCs/>
                <w:color w:val="auto"/>
                <w:spacing w:val="-2"/>
                <w:sz w:val="22"/>
                <w:lang w:val="en-GB" w:eastAsia="en-US"/>
              </w:rPr>
              <w:t xml:space="preserve"> </w:t>
            </w:r>
            <w:r w:rsidRPr="00536D2E">
              <w:rPr>
                <w:rFonts w:asciiTheme="minorHAnsi" w:eastAsiaTheme="minorHAnsi" w:hAnsiTheme="minorHAnsi" w:cstheme="minorHAnsi"/>
                <w:b/>
                <w:bCs/>
                <w:color w:val="auto"/>
                <w:spacing w:val="3"/>
                <w:sz w:val="22"/>
                <w:lang w:val="en-GB" w:eastAsia="en-US"/>
              </w:rPr>
              <w:t>f</w:t>
            </w:r>
            <w:r w:rsidRPr="00536D2E">
              <w:rPr>
                <w:rFonts w:asciiTheme="minorHAnsi" w:eastAsiaTheme="minorHAnsi" w:hAnsiTheme="minorHAnsi" w:cstheme="minorHAnsi"/>
                <w:b/>
                <w:bCs/>
                <w:color w:val="auto"/>
                <w:spacing w:val="-2"/>
                <w:sz w:val="22"/>
                <w:lang w:val="en-GB" w:eastAsia="en-US"/>
              </w:rPr>
              <w:t>o</w:t>
            </w:r>
            <w:r w:rsidRPr="00536D2E">
              <w:rPr>
                <w:rFonts w:asciiTheme="minorHAnsi" w:eastAsiaTheme="minorHAnsi" w:hAnsiTheme="minorHAnsi" w:cstheme="minorHAnsi"/>
                <w:b/>
                <w:bCs/>
                <w:color w:val="auto"/>
                <w:sz w:val="22"/>
                <w:lang w:val="en-GB" w:eastAsia="en-US"/>
              </w:rPr>
              <w:t>r</w:t>
            </w:r>
            <w:r w:rsidRPr="00536D2E">
              <w:rPr>
                <w:rFonts w:asciiTheme="minorHAnsi" w:eastAsiaTheme="minorHAnsi" w:hAnsiTheme="minorHAnsi" w:cstheme="minorHAnsi"/>
                <w:b/>
                <w:bCs/>
                <w:color w:val="auto"/>
                <w:spacing w:val="1"/>
                <w:sz w:val="22"/>
                <w:lang w:val="en-GB" w:eastAsia="en-US"/>
              </w:rPr>
              <w:t>c</w:t>
            </w:r>
            <w:r w:rsidRPr="00536D2E">
              <w:rPr>
                <w:rFonts w:asciiTheme="minorHAnsi" w:eastAsiaTheme="minorHAnsi" w:hAnsiTheme="minorHAnsi" w:cstheme="minorHAnsi"/>
                <w:b/>
                <w:bCs/>
                <w:color w:val="auto"/>
                <w:sz w:val="22"/>
                <w:lang w:val="en-GB" w:eastAsia="en-US"/>
              </w:rPr>
              <w:t>e d</w:t>
            </w:r>
            <w:r w:rsidRPr="00536D2E">
              <w:rPr>
                <w:rFonts w:asciiTheme="minorHAnsi" w:eastAsiaTheme="minorHAnsi" w:hAnsiTheme="minorHAnsi" w:cstheme="minorHAnsi"/>
                <w:b/>
                <w:bCs/>
                <w:color w:val="auto"/>
                <w:spacing w:val="-2"/>
                <w:sz w:val="22"/>
                <w:lang w:val="en-GB" w:eastAsia="en-US"/>
              </w:rPr>
              <w:t>a</w:t>
            </w:r>
            <w:r w:rsidRPr="00536D2E">
              <w:rPr>
                <w:rFonts w:asciiTheme="minorHAnsi" w:eastAsiaTheme="minorHAnsi" w:hAnsiTheme="minorHAnsi" w:cstheme="minorHAnsi"/>
                <w:b/>
                <w:bCs/>
                <w:color w:val="auto"/>
                <w:spacing w:val="1"/>
                <w:sz w:val="22"/>
                <w:lang w:val="en-GB" w:eastAsia="en-US"/>
              </w:rPr>
              <w:t>t</w:t>
            </w:r>
            <w:r w:rsidRPr="00536D2E">
              <w:rPr>
                <w:rFonts w:asciiTheme="minorHAnsi" w:eastAsiaTheme="minorHAnsi" w:hAnsiTheme="minorHAnsi" w:cstheme="minorHAnsi"/>
                <w:b/>
                <w:bCs/>
                <w:color w:val="auto"/>
                <w:sz w:val="22"/>
                <w:lang w:val="en-GB" w:eastAsia="en-US"/>
              </w:rPr>
              <w:t>e</w:t>
            </w:r>
          </w:p>
        </w:tc>
        <w:tc>
          <w:tcPr>
            <w:tcW w:w="4531" w:type="dxa"/>
          </w:tcPr>
          <w:p w14:paraId="13524C81" w14:textId="77777777" w:rsidR="00762656" w:rsidRPr="00536D2E" w:rsidRDefault="00762656">
            <w:pPr>
              <w:spacing w:after="160" w:line="259" w:lineRule="auto"/>
              <w:ind w:left="0" w:right="0" w:firstLine="0"/>
              <w:rPr>
                <w:rFonts w:asciiTheme="minorHAnsi" w:hAnsiTheme="minorHAnsi" w:cstheme="minorHAnsi"/>
                <w:b/>
                <w:sz w:val="22"/>
                <w:lang w:val="en-GB"/>
              </w:rPr>
            </w:pPr>
          </w:p>
        </w:tc>
      </w:tr>
      <w:tr w:rsidR="00762656" w:rsidRPr="00934BA9" w14:paraId="611DBBEA" w14:textId="77777777" w:rsidTr="00762656">
        <w:tc>
          <w:tcPr>
            <w:tcW w:w="4531" w:type="dxa"/>
            <w:shd w:val="clear" w:color="auto" w:fill="D9E2F3" w:themeFill="accent5" w:themeFillTint="33"/>
          </w:tcPr>
          <w:p w14:paraId="57E8B7D0" w14:textId="77777777" w:rsidR="00762656" w:rsidRPr="00536D2E" w:rsidRDefault="00762656" w:rsidP="00762656">
            <w:pPr>
              <w:spacing w:after="160" w:line="259" w:lineRule="auto"/>
              <w:ind w:left="0" w:right="0" w:firstLine="0"/>
              <w:rPr>
                <w:rFonts w:asciiTheme="minorHAnsi" w:hAnsiTheme="minorHAnsi" w:cstheme="minorHAnsi"/>
                <w:b/>
                <w:sz w:val="22"/>
                <w:lang w:val="en-GB"/>
              </w:rPr>
            </w:pPr>
            <w:r w:rsidRPr="00536D2E">
              <w:rPr>
                <w:rFonts w:asciiTheme="minorHAnsi" w:eastAsiaTheme="minorHAnsi" w:hAnsiTheme="minorHAnsi" w:cstheme="minorHAnsi"/>
                <w:b/>
                <w:bCs/>
                <w:color w:val="auto"/>
                <w:spacing w:val="-1"/>
                <w:sz w:val="22"/>
                <w:lang w:val="en-GB" w:eastAsia="en-US"/>
              </w:rPr>
              <w:t>NUT</w:t>
            </w:r>
            <w:r w:rsidRPr="00536D2E">
              <w:rPr>
                <w:rFonts w:asciiTheme="minorHAnsi" w:eastAsiaTheme="minorHAnsi" w:hAnsiTheme="minorHAnsi" w:cstheme="minorHAnsi"/>
                <w:b/>
                <w:bCs/>
                <w:color w:val="auto"/>
                <w:sz w:val="22"/>
                <w:lang w:val="en-GB" w:eastAsia="en-US"/>
              </w:rPr>
              <w:t>S reg</w:t>
            </w:r>
            <w:r w:rsidRPr="00536D2E">
              <w:rPr>
                <w:rFonts w:asciiTheme="minorHAnsi" w:eastAsiaTheme="minorHAnsi" w:hAnsiTheme="minorHAnsi" w:cstheme="minorHAnsi"/>
                <w:b/>
                <w:bCs/>
                <w:color w:val="auto"/>
                <w:spacing w:val="1"/>
                <w:sz w:val="22"/>
                <w:lang w:val="en-GB" w:eastAsia="en-US"/>
              </w:rPr>
              <w:t>i</w:t>
            </w:r>
            <w:r w:rsidRPr="00536D2E">
              <w:rPr>
                <w:rFonts w:asciiTheme="minorHAnsi" w:eastAsiaTheme="minorHAnsi" w:hAnsiTheme="minorHAnsi" w:cstheme="minorHAnsi"/>
                <w:b/>
                <w:bCs/>
                <w:color w:val="auto"/>
                <w:sz w:val="22"/>
                <w:lang w:val="en-GB" w:eastAsia="en-US"/>
              </w:rPr>
              <w:t>ons</w:t>
            </w:r>
            <w:r w:rsidRPr="00536D2E">
              <w:rPr>
                <w:rFonts w:asciiTheme="minorHAnsi" w:eastAsiaTheme="minorHAnsi" w:hAnsiTheme="minorHAnsi" w:cstheme="minorHAnsi"/>
                <w:b/>
                <w:bCs/>
                <w:color w:val="auto"/>
                <w:spacing w:val="-2"/>
                <w:sz w:val="22"/>
                <w:lang w:val="en-GB" w:eastAsia="en-US"/>
              </w:rPr>
              <w:t xml:space="preserve"> </w:t>
            </w:r>
            <w:r w:rsidRPr="00536D2E">
              <w:rPr>
                <w:rFonts w:asciiTheme="minorHAnsi" w:eastAsiaTheme="minorHAnsi" w:hAnsiTheme="minorHAnsi" w:cstheme="minorHAnsi"/>
                <w:b/>
                <w:bCs/>
                <w:color w:val="auto"/>
                <w:sz w:val="22"/>
                <w:lang w:val="en-GB" w:eastAsia="en-US"/>
              </w:rPr>
              <w:t>cov</w:t>
            </w:r>
            <w:r w:rsidRPr="00536D2E">
              <w:rPr>
                <w:rFonts w:asciiTheme="minorHAnsi" w:eastAsiaTheme="minorHAnsi" w:hAnsiTheme="minorHAnsi" w:cstheme="minorHAnsi"/>
                <w:b/>
                <w:bCs/>
                <w:color w:val="auto"/>
                <w:spacing w:val="-2"/>
                <w:sz w:val="22"/>
                <w:lang w:val="en-GB" w:eastAsia="en-US"/>
              </w:rPr>
              <w:t>e</w:t>
            </w:r>
            <w:r w:rsidRPr="00536D2E">
              <w:rPr>
                <w:rFonts w:asciiTheme="minorHAnsi" w:eastAsiaTheme="minorHAnsi" w:hAnsiTheme="minorHAnsi" w:cstheme="minorHAnsi"/>
                <w:b/>
                <w:bCs/>
                <w:color w:val="auto"/>
                <w:sz w:val="22"/>
                <w:lang w:val="en-GB" w:eastAsia="en-US"/>
              </w:rPr>
              <w:t>r</w:t>
            </w:r>
            <w:r w:rsidRPr="00536D2E">
              <w:rPr>
                <w:rFonts w:asciiTheme="minorHAnsi" w:eastAsiaTheme="minorHAnsi" w:hAnsiTheme="minorHAnsi" w:cstheme="minorHAnsi"/>
                <w:b/>
                <w:bCs/>
                <w:color w:val="auto"/>
                <w:spacing w:val="1"/>
                <w:sz w:val="22"/>
                <w:lang w:val="en-GB" w:eastAsia="en-US"/>
              </w:rPr>
              <w:t>e</w:t>
            </w:r>
            <w:r w:rsidRPr="00536D2E">
              <w:rPr>
                <w:rFonts w:asciiTheme="minorHAnsi" w:eastAsiaTheme="minorHAnsi" w:hAnsiTheme="minorHAnsi" w:cstheme="minorHAnsi"/>
                <w:b/>
                <w:bCs/>
                <w:color w:val="auto"/>
                <w:sz w:val="22"/>
                <w:lang w:val="en-GB" w:eastAsia="en-US"/>
              </w:rPr>
              <w:t xml:space="preserve">d </w:t>
            </w:r>
            <w:r w:rsidRPr="00536D2E">
              <w:rPr>
                <w:rFonts w:asciiTheme="minorHAnsi" w:eastAsiaTheme="minorHAnsi" w:hAnsiTheme="minorHAnsi" w:cstheme="minorHAnsi"/>
                <w:b/>
                <w:bCs/>
                <w:color w:val="auto"/>
                <w:spacing w:val="-1"/>
                <w:sz w:val="22"/>
                <w:lang w:val="en-GB" w:eastAsia="en-US"/>
              </w:rPr>
              <w:t>b</w:t>
            </w:r>
            <w:r w:rsidRPr="00536D2E">
              <w:rPr>
                <w:rFonts w:asciiTheme="minorHAnsi" w:eastAsiaTheme="minorHAnsi" w:hAnsiTheme="minorHAnsi" w:cstheme="minorHAnsi"/>
                <w:b/>
                <w:bCs/>
                <w:color w:val="auto"/>
                <w:sz w:val="22"/>
                <w:lang w:val="en-GB" w:eastAsia="en-US"/>
              </w:rPr>
              <w:t>y</w:t>
            </w:r>
            <w:r w:rsidRPr="00536D2E">
              <w:rPr>
                <w:rFonts w:asciiTheme="minorHAnsi" w:eastAsiaTheme="minorHAnsi" w:hAnsiTheme="minorHAnsi" w:cstheme="minorHAnsi"/>
                <w:b/>
                <w:bCs/>
                <w:color w:val="auto"/>
                <w:spacing w:val="-2"/>
                <w:sz w:val="22"/>
                <w:lang w:val="en-GB" w:eastAsia="en-US"/>
              </w:rPr>
              <w:t xml:space="preserve"> </w:t>
            </w:r>
            <w:r w:rsidRPr="00536D2E">
              <w:rPr>
                <w:rFonts w:asciiTheme="minorHAnsi" w:eastAsiaTheme="minorHAnsi" w:hAnsiTheme="minorHAnsi" w:cstheme="minorHAnsi"/>
                <w:b/>
                <w:bCs/>
                <w:color w:val="auto"/>
                <w:spacing w:val="1"/>
                <w:sz w:val="22"/>
                <w:lang w:val="en-GB" w:eastAsia="en-US"/>
              </w:rPr>
              <w:t>t</w:t>
            </w:r>
            <w:r w:rsidRPr="00536D2E">
              <w:rPr>
                <w:rFonts w:asciiTheme="minorHAnsi" w:eastAsiaTheme="minorHAnsi" w:hAnsiTheme="minorHAnsi" w:cstheme="minorHAnsi"/>
                <w:b/>
                <w:bCs/>
                <w:color w:val="auto"/>
                <w:sz w:val="22"/>
                <w:lang w:val="en-GB" w:eastAsia="en-US"/>
              </w:rPr>
              <w:t>he progr</w:t>
            </w:r>
            <w:r w:rsidRPr="00536D2E">
              <w:rPr>
                <w:rFonts w:asciiTheme="minorHAnsi" w:eastAsiaTheme="minorHAnsi" w:hAnsiTheme="minorHAnsi" w:cstheme="minorHAnsi"/>
                <w:b/>
                <w:bCs/>
                <w:color w:val="auto"/>
                <w:spacing w:val="-2"/>
                <w:sz w:val="22"/>
                <w:lang w:val="en-GB" w:eastAsia="en-US"/>
              </w:rPr>
              <w:t>a</w:t>
            </w:r>
            <w:r w:rsidRPr="00536D2E">
              <w:rPr>
                <w:rFonts w:asciiTheme="minorHAnsi" w:eastAsiaTheme="minorHAnsi" w:hAnsiTheme="minorHAnsi" w:cstheme="minorHAnsi"/>
                <w:b/>
                <w:bCs/>
                <w:color w:val="auto"/>
                <w:spacing w:val="1"/>
                <w:sz w:val="22"/>
                <w:lang w:val="en-GB" w:eastAsia="en-US"/>
              </w:rPr>
              <w:t>m</w:t>
            </w:r>
            <w:r w:rsidRPr="00536D2E">
              <w:rPr>
                <w:rFonts w:asciiTheme="minorHAnsi" w:eastAsiaTheme="minorHAnsi" w:hAnsiTheme="minorHAnsi" w:cstheme="minorHAnsi"/>
                <w:b/>
                <w:bCs/>
                <w:color w:val="auto"/>
                <w:spacing w:val="-2"/>
                <w:sz w:val="22"/>
                <w:lang w:val="en-GB" w:eastAsia="en-US"/>
              </w:rPr>
              <w:t>m</w:t>
            </w:r>
            <w:r w:rsidRPr="00536D2E">
              <w:rPr>
                <w:rFonts w:asciiTheme="minorHAnsi" w:eastAsiaTheme="minorHAnsi" w:hAnsiTheme="minorHAnsi" w:cstheme="minorHAnsi"/>
                <w:b/>
                <w:bCs/>
                <w:color w:val="auto"/>
                <w:sz w:val="22"/>
                <w:lang w:val="en-GB" w:eastAsia="en-US"/>
              </w:rPr>
              <w:t>e</w:t>
            </w:r>
          </w:p>
        </w:tc>
        <w:tc>
          <w:tcPr>
            <w:tcW w:w="4531" w:type="dxa"/>
          </w:tcPr>
          <w:p w14:paraId="15E08367" w14:textId="77777777" w:rsidR="00762656" w:rsidRPr="00536D2E" w:rsidRDefault="00762656">
            <w:pPr>
              <w:spacing w:after="160" w:line="259" w:lineRule="auto"/>
              <w:ind w:left="0" w:right="0" w:firstLine="0"/>
              <w:rPr>
                <w:rFonts w:asciiTheme="minorHAnsi" w:hAnsiTheme="minorHAnsi" w:cstheme="minorHAnsi"/>
                <w:b/>
                <w:sz w:val="22"/>
                <w:lang w:val="en-GB"/>
              </w:rPr>
            </w:pPr>
          </w:p>
        </w:tc>
      </w:tr>
      <w:tr w:rsidR="00762656" w:rsidRPr="00536D2E" w14:paraId="397AEC9E" w14:textId="77777777" w:rsidTr="00762656">
        <w:tc>
          <w:tcPr>
            <w:tcW w:w="4531" w:type="dxa"/>
            <w:shd w:val="clear" w:color="auto" w:fill="D9E2F3" w:themeFill="accent5" w:themeFillTint="33"/>
          </w:tcPr>
          <w:p w14:paraId="4CBEF45F" w14:textId="77777777" w:rsidR="00762656" w:rsidRPr="00536D2E" w:rsidRDefault="00762656" w:rsidP="00762656">
            <w:pPr>
              <w:autoSpaceDE w:val="0"/>
              <w:autoSpaceDN w:val="0"/>
              <w:adjustRightInd w:val="0"/>
              <w:spacing w:after="0" w:line="225" w:lineRule="exact"/>
              <w:ind w:left="0" w:right="-20" w:firstLine="0"/>
              <w:rPr>
                <w:rFonts w:asciiTheme="minorHAnsi" w:eastAsiaTheme="minorHAnsi" w:hAnsiTheme="minorHAnsi" w:cstheme="minorHAnsi"/>
                <w:b/>
                <w:color w:val="auto"/>
                <w:sz w:val="22"/>
                <w:lang w:val="en-GB" w:eastAsia="en-US"/>
              </w:rPr>
            </w:pPr>
            <w:r w:rsidRPr="00536D2E">
              <w:rPr>
                <w:rFonts w:asciiTheme="minorHAnsi" w:eastAsiaTheme="minorHAnsi" w:hAnsiTheme="minorHAnsi" w:cstheme="minorHAnsi"/>
                <w:b/>
                <w:bCs/>
                <w:i/>
                <w:iCs/>
                <w:color w:val="auto"/>
                <w:sz w:val="22"/>
                <w:lang w:val="en-GB" w:eastAsia="en-US"/>
              </w:rPr>
              <w:t>S</w:t>
            </w:r>
            <w:r w:rsidRPr="00536D2E">
              <w:rPr>
                <w:rFonts w:asciiTheme="minorHAnsi" w:eastAsiaTheme="minorHAnsi" w:hAnsiTheme="minorHAnsi" w:cstheme="minorHAnsi"/>
                <w:b/>
                <w:bCs/>
                <w:i/>
                <w:iCs/>
                <w:color w:val="auto"/>
                <w:spacing w:val="1"/>
                <w:sz w:val="22"/>
                <w:lang w:val="en-GB" w:eastAsia="en-US"/>
              </w:rPr>
              <w:t>t</w:t>
            </w:r>
            <w:r w:rsidRPr="00536D2E">
              <w:rPr>
                <w:rFonts w:asciiTheme="minorHAnsi" w:eastAsiaTheme="minorHAnsi" w:hAnsiTheme="minorHAnsi" w:cstheme="minorHAnsi"/>
                <w:b/>
                <w:bCs/>
                <w:i/>
                <w:iCs/>
                <w:color w:val="auto"/>
                <w:sz w:val="22"/>
                <w:lang w:val="en-GB" w:eastAsia="en-US"/>
              </w:rPr>
              <w:t>ra</w:t>
            </w:r>
            <w:r w:rsidRPr="00536D2E">
              <w:rPr>
                <w:rFonts w:asciiTheme="minorHAnsi" w:eastAsiaTheme="minorHAnsi" w:hAnsiTheme="minorHAnsi" w:cstheme="minorHAnsi"/>
                <w:b/>
                <w:bCs/>
                <w:i/>
                <w:iCs/>
                <w:color w:val="auto"/>
                <w:spacing w:val="-2"/>
                <w:sz w:val="22"/>
                <w:lang w:val="en-GB" w:eastAsia="en-US"/>
              </w:rPr>
              <w:t>n</w:t>
            </w:r>
            <w:r w:rsidRPr="00536D2E">
              <w:rPr>
                <w:rFonts w:asciiTheme="minorHAnsi" w:eastAsiaTheme="minorHAnsi" w:hAnsiTheme="minorHAnsi" w:cstheme="minorHAnsi"/>
                <w:b/>
                <w:bCs/>
                <w:i/>
                <w:iCs/>
                <w:color w:val="auto"/>
                <w:sz w:val="22"/>
                <w:lang w:val="en-GB" w:eastAsia="en-US"/>
              </w:rPr>
              <w:t>d</w:t>
            </w:r>
          </w:p>
          <w:p w14:paraId="54B1BDB9" w14:textId="77777777" w:rsidR="00762656" w:rsidRPr="00536D2E" w:rsidRDefault="00762656" w:rsidP="00762656">
            <w:pPr>
              <w:spacing w:after="160" w:line="259" w:lineRule="auto"/>
              <w:ind w:left="0" w:right="0" w:firstLine="0"/>
              <w:rPr>
                <w:rFonts w:asciiTheme="minorHAnsi" w:eastAsiaTheme="minorHAnsi" w:hAnsiTheme="minorHAnsi" w:cstheme="minorHAnsi"/>
                <w:b/>
                <w:bCs/>
                <w:color w:val="auto"/>
                <w:spacing w:val="-1"/>
                <w:sz w:val="22"/>
                <w:lang w:val="en-GB" w:eastAsia="en-US"/>
              </w:rPr>
            </w:pPr>
          </w:p>
        </w:tc>
        <w:tc>
          <w:tcPr>
            <w:tcW w:w="4531" w:type="dxa"/>
          </w:tcPr>
          <w:p w14:paraId="41C83A8C" w14:textId="77777777" w:rsidR="00762656" w:rsidRPr="00536D2E" w:rsidRDefault="00762656">
            <w:pPr>
              <w:spacing w:after="160" w:line="259" w:lineRule="auto"/>
              <w:ind w:left="0" w:right="0" w:firstLine="0"/>
              <w:rPr>
                <w:rFonts w:asciiTheme="minorHAnsi" w:hAnsiTheme="minorHAnsi" w:cstheme="minorHAnsi"/>
                <w:b/>
                <w:sz w:val="22"/>
                <w:lang w:val="en-GB"/>
              </w:rPr>
            </w:pPr>
            <w:r w:rsidRPr="00536D2E">
              <w:rPr>
                <w:rFonts w:asciiTheme="minorHAnsi" w:hAnsiTheme="minorHAnsi" w:cstheme="minorHAnsi"/>
                <w:b/>
                <w:sz w:val="22"/>
                <w:lang w:val="en-GB"/>
              </w:rPr>
              <w:t>C</w:t>
            </w:r>
          </w:p>
        </w:tc>
      </w:tr>
    </w:tbl>
    <w:p w14:paraId="3BD4487C" w14:textId="77777777" w:rsidR="00762656" w:rsidRPr="00536D2E" w:rsidRDefault="00762656">
      <w:pPr>
        <w:spacing w:after="160" w:line="259" w:lineRule="auto"/>
        <w:ind w:left="0" w:right="0" w:firstLine="0"/>
        <w:rPr>
          <w:rFonts w:asciiTheme="minorHAnsi" w:hAnsiTheme="minorHAnsi" w:cstheme="minorHAnsi"/>
          <w:b/>
          <w:sz w:val="28"/>
          <w:szCs w:val="28"/>
          <w:lang w:val="en-GB"/>
        </w:rPr>
      </w:pPr>
    </w:p>
    <w:p w14:paraId="59ED83C7" w14:textId="77777777" w:rsidR="00762656" w:rsidRPr="00536D2E" w:rsidRDefault="00762656">
      <w:pPr>
        <w:spacing w:after="160" w:line="259" w:lineRule="auto"/>
        <w:ind w:left="0" w:right="0" w:firstLine="0"/>
        <w:rPr>
          <w:rFonts w:asciiTheme="minorHAnsi" w:hAnsiTheme="minorHAnsi" w:cstheme="minorHAnsi"/>
          <w:b/>
          <w:sz w:val="28"/>
          <w:szCs w:val="28"/>
          <w:lang w:val="en-GB"/>
        </w:rPr>
      </w:pPr>
    </w:p>
    <w:p w14:paraId="07E5551E" w14:textId="77777777" w:rsidR="00E86DE0" w:rsidRPr="00536D2E" w:rsidRDefault="00E86DE0" w:rsidP="00425D7B">
      <w:pPr>
        <w:spacing w:after="160" w:line="240" w:lineRule="auto"/>
        <w:ind w:left="0" w:right="0" w:firstLine="0"/>
        <w:rPr>
          <w:rFonts w:asciiTheme="minorHAnsi" w:hAnsiTheme="minorHAnsi" w:cstheme="minorHAnsi"/>
          <w:b/>
          <w:sz w:val="28"/>
          <w:szCs w:val="28"/>
          <w:lang w:val="en-GB"/>
        </w:rPr>
      </w:pPr>
    </w:p>
    <w:p w14:paraId="03FF21FD" w14:textId="77777777" w:rsidR="00E86DE0" w:rsidRPr="00536D2E" w:rsidRDefault="00E86DE0" w:rsidP="00425D7B">
      <w:pPr>
        <w:spacing w:after="160" w:line="240" w:lineRule="auto"/>
        <w:ind w:left="0" w:right="0" w:firstLine="0"/>
        <w:rPr>
          <w:rFonts w:asciiTheme="minorHAnsi" w:hAnsiTheme="minorHAnsi" w:cstheme="minorHAnsi"/>
          <w:b/>
          <w:sz w:val="28"/>
          <w:szCs w:val="28"/>
          <w:lang w:val="en-GB"/>
        </w:rPr>
      </w:pPr>
    </w:p>
    <w:p w14:paraId="6DC7A253" w14:textId="77777777" w:rsidR="00762656" w:rsidRPr="00536D2E" w:rsidRDefault="00762656">
      <w:pPr>
        <w:spacing w:after="160" w:line="259" w:lineRule="auto"/>
        <w:ind w:left="0" w:right="0" w:firstLine="0"/>
        <w:rPr>
          <w:rFonts w:asciiTheme="minorHAnsi" w:hAnsiTheme="minorHAnsi" w:cstheme="minorHAnsi"/>
          <w:b/>
          <w:sz w:val="28"/>
          <w:szCs w:val="28"/>
          <w:lang w:val="en-GB"/>
        </w:rPr>
      </w:pPr>
      <w:r w:rsidRPr="00536D2E">
        <w:rPr>
          <w:rFonts w:asciiTheme="minorHAnsi" w:hAnsiTheme="minorHAnsi" w:cstheme="minorHAnsi"/>
          <w:b/>
          <w:sz w:val="28"/>
          <w:szCs w:val="28"/>
          <w:lang w:val="en-GB"/>
        </w:rPr>
        <w:br w:type="page"/>
      </w:r>
    </w:p>
    <w:p w14:paraId="1EAB4BEE" w14:textId="77777777" w:rsidR="00E86DE0" w:rsidRPr="00777123" w:rsidRDefault="00E86DE0" w:rsidP="00425D7B">
      <w:pPr>
        <w:spacing w:after="160" w:line="240" w:lineRule="auto"/>
        <w:ind w:left="0" w:right="0" w:firstLine="0"/>
        <w:rPr>
          <w:rFonts w:asciiTheme="minorHAnsi" w:hAnsiTheme="minorHAnsi" w:cstheme="minorHAnsi"/>
          <w:b/>
          <w:sz w:val="28"/>
          <w:szCs w:val="28"/>
          <w:lang w:val="en-GB"/>
        </w:rPr>
      </w:pPr>
    </w:p>
    <w:sdt>
      <w:sdtPr>
        <w:rPr>
          <w:rFonts w:asciiTheme="minorHAnsi" w:eastAsia="Times New Roman" w:hAnsiTheme="minorHAnsi" w:cstheme="minorHAnsi"/>
          <w:color w:val="000000"/>
          <w:sz w:val="24"/>
          <w:szCs w:val="24"/>
          <w:lang w:val="en-GB"/>
        </w:rPr>
        <w:id w:val="-1124066120"/>
        <w:docPartObj>
          <w:docPartGallery w:val="Table of Contents"/>
          <w:docPartUnique/>
        </w:docPartObj>
      </w:sdtPr>
      <w:sdtEndPr>
        <w:rPr>
          <w:b/>
          <w:bCs/>
          <w:szCs w:val="22"/>
        </w:rPr>
      </w:sdtEndPr>
      <w:sdtContent>
        <w:p w14:paraId="2C8CB404" w14:textId="7136070A" w:rsidR="00E86DE0" w:rsidRPr="00777123" w:rsidRDefault="00E86DE0">
          <w:pPr>
            <w:pStyle w:val="En-ttedetabledesmatires"/>
            <w:spacing w:line="240" w:lineRule="auto"/>
            <w:rPr>
              <w:rFonts w:asciiTheme="minorHAnsi" w:hAnsiTheme="minorHAnsi" w:cstheme="minorHAnsi"/>
              <w:lang w:val="en-GB"/>
            </w:rPr>
          </w:pPr>
          <w:r w:rsidRPr="00777123">
            <w:rPr>
              <w:rFonts w:asciiTheme="minorHAnsi" w:hAnsiTheme="minorHAnsi" w:cstheme="minorHAnsi"/>
              <w:lang w:val="en-GB"/>
            </w:rPr>
            <w:t>Table of content</w:t>
          </w:r>
          <w:r w:rsidR="00AC5BD6" w:rsidRPr="00777123">
            <w:rPr>
              <w:rFonts w:asciiTheme="minorHAnsi" w:hAnsiTheme="minorHAnsi" w:cstheme="minorHAnsi"/>
              <w:lang w:val="en-GB"/>
            </w:rPr>
            <w:t>s</w:t>
          </w:r>
        </w:p>
        <w:p w14:paraId="2CE2CD07" w14:textId="77777777" w:rsidR="00406B99" w:rsidRPr="00777123" w:rsidRDefault="00406B99">
          <w:pPr>
            <w:spacing w:line="240" w:lineRule="auto"/>
            <w:rPr>
              <w:rFonts w:asciiTheme="minorHAnsi" w:hAnsiTheme="minorHAnsi" w:cstheme="minorHAnsi"/>
              <w:szCs w:val="24"/>
              <w:lang w:val="en-GB"/>
            </w:rPr>
          </w:pPr>
        </w:p>
        <w:p w14:paraId="64402BD6" w14:textId="39510660" w:rsidR="00777123" w:rsidRPr="00777123" w:rsidRDefault="00E86DE0">
          <w:pPr>
            <w:pStyle w:val="TM1"/>
            <w:rPr>
              <w:rFonts w:asciiTheme="minorHAnsi" w:eastAsiaTheme="minorEastAsia" w:hAnsiTheme="minorHAnsi" w:cstheme="minorHAnsi"/>
              <w:noProof/>
              <w:color w:val="auto"/>
              <w:szCs w:val="24"/>
              <w:lang w:val="nl-NL" w:eastAsia="nl-NL"/>
            </w:rPr>
          </w:pPr>
          <w:r w:rsidRPr="00777123">
            <w:rPr>
              <w:rFonts w:asciiTheme="minorHAnsi" w:hAnsiTheme="minorHAnsi" w:cstheme="minorHAnsi"/>
              <w:bCs/>
              <w:szCs w:val="24"/>
              <w:lang w:val="en-GB"/>
            </w:rPr>
            <w:fldChar w:fldCharType="begin"/>
          </w:r>
          <w:r w:rsidRPr="00777123">
            <w:rPr>
              <w:rFonts w:asciiTheme="minorHAnsi" w:hAnsiTheme="minorHAnsi" w:cstheme="minorHAnsi"/>
              <w:bCs/>
              <w:szCs w:val="24"/>
              <w:lang w:val="en-GB"/>
            </w:rPr>
            <w:instrText xml:space="preserve"> TOC \o "1-3" \h \z \u </w:instrText>
          </w:r>
          <w:r w:rsidRPr="00777123">
            <w:rPr>
              <w:rFonts w:asciiTheme="minorHAnsi" w:hAnsiTheme="minorHAnsi" w:cstheme="minorHAnsi"/>
              <w:bCs/>
              <w:szCs w:val="24"/>
              <w:lang w:val="en-GB"/>
            </w:rPr>
            <w:fldChar w:fldCharType="separate"/>
          </w:r>
          <w:hyperlink w:anchor="_Toc65587162" w:history="1">
            <w:r w:rsidR="00777123" w:rsidRPr="00777123">
              <w:rPr>
                <w:rStyle w:val="Lienhypertexte"/>
                <w:rFonts w:asciiTheme="minorHAnsi" w:hAnsiTheme="minorHAnsi" w:cstheme="minorHAnsi"/>
                <w:b/>
                <w:noProof/>
                <w:lang w:val="en-GB"/>
              </w:rPr>
              <w:t>1.</w:t>
            </w:r>
            <w:r w:rsidR="00777123" w:rsidRPr="00777123">
              <w:rPr>
                <w:rFonts w:asciiTheme="minorHAnsi" w:eastAsiaTheme="minorEastAsia" w:hAnsiTheme="minorHAnsi" w:cstheme="minorHAnsi"/>
                <w:noProof/>
                <w:color w:val="auto"/>
                <w:szCs w:val="24"/>
                <w:lang w:val="nl-NL" w:eastAsia="nl-NL"/>
              </w:rPr>
              <w:tab/>
            </w:r>
            <w:r w:rsidR="00777123" w:rsidRPr="00777123">
              <w:rPr>
                <w:rStyle w:val="Lienhypertexte"/>
                <w:rFonts w:asciiTheme="minorHAnsi" w:hAnsiTheme="minorHAnsi" w:cstheme="minorHAnsi"/>
                <w:b/>
                <w:noProof/>
                <w:lang w:val="en-GB"/>
              </w:rPr>
              <w:t>Programme strategy: main development challenges and policy responses</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_Toc65587162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5</w:t>
            </w:r>
            <w:r w:rsidR="00777123" w:rsidRPr="00777123">
              <w:rPr>
                <w:rFonts w:asciiTheme="minorHAnsi" w:hAnsiTheme="minorHAnsi" w:cstheme="minorHAnsi"/>
                <w:noProof/>
                <w:webHidden/>
              </w:rPr>
              <w:fldChar w:fldCharType="end"/>
            </w:r>
          </w:hyperlink>
        </w:p>
        <w:p w14:paraId="0CDEA483" w14:textId="14D236F3" w:rsidR="00777123" w:rsidRPr="00777123" w:rsidRDefault="00934BA9">
          <w:pPr>
            <w:pStyle w:val="TM2"/>
            <w:tabs>
              <w:tab w:val="right" w:leader="dot" w:pos="9060"/>
            </w:tabs>
            <w:rPr>
              <w:rFonts w:asciiTheme="minorHAnsi" w:eastAsiaTheme="minorEastAsia" w:hAnsiTheme="minorHAnsi" w:cstheme="minorHAnsi"/>
              <w:noProof/>
              <w:color w:val="auto"/>
              <w:szCs w:val="24"/>
              <w:lang w:val="nl-NL" w:eastAsia="nl-NL"/>
            </w:rPr>
          </w:pPr>
          <w:hyperlink w:anchor="_Toc65587163" w:history="1">
            <w:r w:rsidR="00777123" w:rsidRPr="00777123">
              <w:rPr>
                <w:rStyle w:val="Lienhypertexte"/>
                <w:rFonts w:asciiTheme="minorHAnsi" w:hAnsiTheme="minorHAnsi" w:cstheme="minorHAnsi"/>
                <w:b/>
                <w:noProof/>
                <w:lang w:val="en-GB"/>
              </w:rPr>
              <w:t>1.1 Programme area (not required for Interreg C programmes)</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_Toc65587163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5</w:t>
            </w:r>
            <w:r w:rsidR="00777123" w:rsidRPr="00777123">
              <w:rPr>
                <w:rFonts w:asciiTheme="minorHAnsi" w:hAnsiTheme="minorHAnsi" w:cstheme="minorHAnsi"/>
                <w:noProof/>
                <w:webHidden/>
              </w:rPr>
              <w:fldChar w:fldCharType="end"/>
            </w:r>
          </w:hyperlink>
        </w:p>
        <w:p w14:paraId="5459DB0E" w14:textId="69C2B3EB" w:rsidR="00777123" w:rsidRPr="00777123" w:rsidRDefault="00934BA9">
          <w:pPr>
            <w:pStyle w:val="TM2"/>
            <w:tabs>
              <w:tab w:val="right" w:leader="dot" w:pos="9060"/>
            </w:tabs>
            <w:rPr>
              <w:rFonts w:asciiTheme="minorHAnsi" w:eastAsiaTheme="minorEastAsia" w:hAnsiTheme="minorHAnsi" w:cstheme="minorHAnsi"/>
              <w:noProof/>
              <w:color w:val="auto"/>
              <w:szCs w:val="24"/>
              <w:lang w:val="nl-NL" w:eastAsia="nl-NL"/>
            </w:rPr>
          </w:pPr>
          <w:hyperlink w:anchor="_Toc65587164" w:history="1">
            <w:r w:rsidR="00777123" w:rsidRPr="00777123">
              <w:rPr>
                <w:rStyle w:val="Lienhypertexte"/>
                <w:rFonts w:asciiTheme="minorHAnsi" w:hAnsiTheme="minorHAnsi" w:cstheme="minorHAnsi"/>
                <w:b/>
                <w:noProof/>
                <w:lang w:val="en-GB"/>
              </w:rPr>
              <w:t>1.2. Summary of main joint challenges</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_Toc65587164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5</w:t>
            </w:r>
            <w:r w:rsidR="00777123" w:rsidRPr="00777123">
              <w:rPr>
                <w:rFonts w:asciiTheme="minorHAnsi" w:hAnsiTheme="minorHAnsi" w:cstheme="minorHAnsi"/>
                <w:noProof/>
                <w:webHidden/>
              </w:rPr>
              <w:fldChar w:fldCharType="end"/>
            </w:r>
          </w:hyperlink>
        </w:p>
        <w:p w14:paraId="16357B09" w14:textId="1A7EC34D" w:rsidR="00777123" w:rsidRPr="00777123" w:rsidRDefault="00934BA9">
          <w:pPr>
            <w:pStyle w:val="TM3"/>
            <w:tabs>
              <w:tab w:val="right" w:leader="dot" w:pos="9060"/>
            </w:tabs>
            <w:rPr>
              <w:rFonts w:asciiTheme="minorHAnsi" w:eastAsiaTheme="minorEastAsia" w:hAnsiTheme="minorHAnsi" w:cstheme="minorHAnsi"/>
              <w:noProof/>
              <w:color w:val="auto"/>
              <w:szCs w:val="24"/>
              <w:lang w:val="nl-NL" w:eastAsia="nl-NL"/>
            </w:rPr>
          </w:pPr>
          <w:hyperlink w:anchor="_Toc65587165" w:history="1">
            <w:r w:rsidR="00777123" w:rsidRPr="00777123">
              <w:rPr>
                <w:rStyle w:val="Lienhypertexte"/>
                <w:rFonts w:asciiTheme="minorHAnsi" w:hAnsiTheme="minorHAnsi" w:cstheme="minorHAnsi"/>
                <w:noProof/>
                <w:lang w:val="en-GB"/>
              </w:rPr>
              <w:t>1.2.1. Context of the programme, including EU major strategic orientations</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_Toc65587165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5</w:t>
            </w:r>
            <w:r w:rsidR="00777123" w:rsidRPr="00777123">
              <w:rPr>
                <w:rFonts w:asciiTheme="minorHAnsi" w:hAnsiTheme="minorHAnsi" w:cstheme="minorHAnsi"/>
                <w:noProof/>
                <w:webHidden/>
              </w:rPr>
              <w:fldChar w:fldCharType="end"/>
            </w:r>
          </w:hyperlink>
        </w:p>
        <w:p w14:paraId="1CBDBEAC" w14:textId="4D149AD6" w:rsidR="00777123" w:rsidRPr="00777123" w:rsidRDefault="00934BA9">
          <w:pPr>
            <w:pStyle w:val="TM3"/>
            <w:tabs>
              <w:tab w:val="right" w:leader="dot" w:pos="9060"/>
            </w:tabs>
            <w:rPr>
              <w:rFonts w:asciiTheme="minorHAnsi" w:eastAsiaTheme="minorEastAsia" w:hAnsiTheme="minorHAnsi" w:cstheme="minorHAnsi"/>
              <w:noProof/>
              <w:color w:val="auto"/>
              <w:szCs w:val="24"/>
              <w:lang w:val="nl-NL" w:eastAsia="nl-NL"/>
            </w:rPr>
          </w:pPr>
          <w:hyperlink w:anchor="_Toc65587166" w:history="1">
            <w:r w:rsidR="00777123" w:rsidRPr="00777123">
              <w:rPr>
                <w:rStyle w:val="Lienhypertexte"/>
                <w:rFonts w:asciiTheme="minorHAnsi" w:hAnsiTheme="minorHAnsi" w:cstheme="minorHAnsi"/>
                <w:noProof/>
                <w:lang w:val="en-GB"/>
              </w:rPr>
              <w:t>1.2.2. Disparities and inequalities across Europe and challenges for regions</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_Toc65587166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6</w:t>
            </w:r>
            <w:r w:rsidR="00777123" w:rsidRPr="00777123">
              <w:rPr>
                <w:rFonts w:asciiTheme="minorHAnsi" w:hAnsiTheme="minorHAnsi" w:cstheme="minorHAnsi"/>
                <w:noProof/>
                <w:webHidden/>
              </w:rPr>
              <w:fldChar w:fldCharType="end"/>
            </w:r>
          </w:hyperlink>
        </w:p>
        <w:p w14:paraId="36487B04" w14:textId="2AB0D2FF" w:rsidR="00777123" w:rsidRPr="00777123" w:rsidRDefault="00934BA9">
          <w:pPr>
            <w:pStyle w:val="TM3"/>
            <w:tabs>
              <w:tab w:val="right" w:leader="dot" w:pos="9060"/>
            </w:tabs>
            <w:rPr>
              <w:rFonts w:asciiTheme="minorHAnsi" w:eastAsiaTheme="minorEastAsia" w:hAnsiTheme="minorHAnsi" w:cstheme="minorHAnsi"/>
              <w:noProof/>
              <w:color w:val="auto"/>
              <w:szCs w:val="24"/>
              <w:lang w:val="nl-NL" w:eastAsia="nl-NL"/>
            </w:rPr>
          </w:pPr>
          <w:hyperlink w:anchor="_Toc65587167" w:history="1">
            <w:r w:rsidR="00777123" w:rsidRPr="00777123">
              <w:rPr>
                <w:rStyle w:val="Lienhypertexte"/>
                <w:rFonts w:asciiTheme="minorHAnsi" w:hAnsiTheme="minorHAnsi" w:cstheme="minorHAnsi"/>
                <w:noProof/>
                <w:lang w:val="en-GB"/>
              </w:rPr>
              <w:t>1.2.3. Complimentary and synergies with other funding programmes and instruments</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_Toc65587167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10</w:t>
            </w:r>
            <w:r w:rsidR="00777123" w:rsidRPr="00777123">
              <w:rPr>
                <w:rFonts w:asciiTheme="minorHAnsi" w:hAnsiTheme="minorHAnsi" w:cstheme="minorHAnsi"/>
                <w:noProof/>
                <w:webHidden/>
              </w:rPr>
              <w:fldChar w:fldCharType="end"/>
            </w:r>
          </w:hyperlink>
        </w:p>
        <w:p w14:paraId="15A41A94" w14:textId="6572F846" w:rsidR="00777123" w:rsidRPr="00777123" w:rsidRDefault="00934BA9">
          <w:pPr>
            <w:pStyle w:val="TM3"/>
            <w:tabs>
              <w:tab w:val="right" w:leader="dot" w:pos="9060"/>
            </w:tabs>
            <w:rPr>
              <w:rFonts w:asciiTheme="minorHAnsi" w:eastAsiaTheme="minorEastAsia" w:hAnsiTheme="minorHAnsi" w:cstheme="minorHAnsi"/>
              <w:noProof/>
              <w:color w:val="auto"/>
              <w:szCs w:val="24"/>
              <w:lang w:val="nl-NL" w:eastAsia="nl-NL"/>
            </w:rPr>
          </w:pPr>
          <w:hyperlink w:anchor="_Toc65587168" w:history="1">
            <w:r w:rsidR="00777123" w:rsidRPr="00777123">
              <w:rPr>
                <w:rStyle w:val="Lienhypertexte"/>
                <w:rFonts w:asciiTheme="minorHAnsi" w:hAnsiTheme="minorHAnsi" w:cstheme="minorHAnsi"/>
                <w:noProof/>
                <w:lang w:val="en-GB"/>
              </w:rPr>
              <w:t>1.2.4. Lessons-learnt from past experience</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_Toc65587168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13</w:t>
            </w:r>
            <w:r w:rsidR="00777123" w:rsidRPr="00777123">
              <w:rPr>
                <w:rFonts w:asciiTheme="minorHAnsi" w:hAnsiTheme="minorHAnsi" w:cstheme="minorHAnsi"/>
                <w:noProof/>
                <w:webHidden/>
              </w:rPr>
              <w:fldChar w:fldCharType="end"/>
            </w:r>
          </w:hyperlink>
        </w:p>
        <w:p w14:paraId="539C563D" w14:textId="08441B27" w:rsidR="00777123" w:rsidRPr="00777123" w:rsidRDefault="00934BA9">
          <w:pPr>
            <w:pStyle w:val="TM3"/>
            <w:tabs>
              <w:tab w:val="right" w:leader="dot" w:pos="9060"/>
            </w:tabs>
            <w:rPr>
              <w:rFonts w:asciiTheme="minorHAnsi" w:eastAsiaTheme="minorEastAsia" w:hAnsiTheme="minorHAnsi" w:cstheme="minorHAnsi"/>
              <w:noProof/>
              <w:color w:val="auto"/>
              <w:szCs w:val="24"/>
              <w:lang w:val="nl-NL" w:eastAsia="nl-NL"/>
            </w:rPr>
          </w:pPr>
          <w:hyperlink w:anchor="_Toc65587169" w:history="1">
            <w:r w:rsidR="00777123" w:rsidRPr="00777123">
              <w:rPr>
                <w:rStyle w:val="Lienhypertexte"/>
                <w:rFonts w:asciiTheme="minorHAnsi" w:hAnsiTheme="minorHAnsi" w:cstheme="minorHAnsi"/>
                <w:noProof/>
                <w:lang w:val="en-GB"/>
              </w:rPr>
              <w:t>1.2.5. Macro-regional strategies and sea-basin strategies where the programme area as a whole or partially is covered by one or more strategies</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_Toc65587169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14</w:t>
            </w:r>
            <w:r w:rsidR="00777123" w:rsidRPr="00777123">
              <w:rPr>
                <w:rFonts w:asciiTheme="minorHAnsi" w:hAnsiTheme="minorHAnsi" w:cstheme="minorHAnsi"/>
                <w:noProof/>
                <w:webHidden/>
              </w:rPr>
              <w:fldChar w:fldCharType="end"/>
            </w:r>
          </w:hyperlink>
        </w:p>
        <w:p w14:paraId="2FA53E06" w14:textId="52561060" w:rsidR="00777123" w:rsidRPr="00777123" w:rsidRDefault="00934BA9">
          <w:pPr>
            <w:pStyle w:val="TM3"/>
            <w:tabs>
              <w:tab w:val="right" w:leader="dot" w:pos="9060"/>
            </w:tabs>
            <w:rPr>
              <w:rFonts w:asciiTheme="minorHAnsi" w:eastAsiaTheme="minorEastAsia" w:hAnsiTheme="minorHAnsi" w:cstheme="minorHAnsi"/>
              <w:noProof/>
              <w:color w:val="auto"/>
              <w:szCs w:val="24"/>
              <w:lang w:val="nl-NL" w:eastAsia="nl-NL"/>
            </w:rPr>
          </w:pPr>
          <w:hyperlink w:anchor="_Toc65587170" w:history="1">
            <w:r w:rsidR="00777123" w:rsidRPr="00777123">
              <w:rPr>
                <w:rStyle w:val="Lienhypertexte"/>
                <w:rFonts w:asciiTheme="minorHAnsi" w:hAnsiTheme="minorHAnsi" w:cstheme="minorHAnsi"/>
                <w:noProof/>
                <w:lang w:val="en-GB"/>
              </w:rPr>
              <w:t>1.2.6. Strategy of the programme</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_Toc65587170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15</w:t>
            </w:r>
            <w:r w:rsidR="00777123" w:rsidRPr="00777123">
              <w:rPr>
                <w:rFonts w:asciiTheme="minorHAnsi" w:hAnsiTheme="minorHAnsi" w:cstheme="minorHAnsi"/>
                <w:noProof/>
                <w:webHidden/>
              </w:rPr>
              <w:fldChar w:fldCharType="end"/>
            </w:r>
          </w:hyperlink>
        </w:p>
        <w:p w14:paraId="71493A2D" w14:textId="291B650C" w:rsidR="00777123" w:rsidRPr="00777123" w:rsidRDefault="00934BA9">
          <w:pPr>
            <w:pStyle w:val="TM2"/>
            <w:tabs>
              <w:tab w:val="right" w:leader="dot" w:pos="9060"/>
            </w:tabs>
            <w:rPr>
              <w:rFonts w:asciiTheme="minorHAnsi" w:eastAsiaTheme="minorEastAsia" w:hAnsiTheme="minorHAnsi" w:cstheme="minorHAnsi"/>
              <w:noProof/>
              <w:color w:val="auto"/>
              <w:szCs w:val="24"/>
              <w:lang w:val="nl-NL" w:eastAsia="nl-NL"/>
            </w:rPr>
          </w:pPr>
          <w:hyperlink w:anchor="_Toc65587171" w:history="1">
            <w:r w:rsidR="00777123" w:rsidRPr="00777123">
              <w:rPr>
                <w:rStyle w:val="Lienhypertexte"/>
                <w:rFonts w:asciiTheme="minorHAnsi" w:eastAsiaTheme="minorHAnsi" w:hAnsiTheme="minorHAnsi" w:cstheme="minorHAnsi"/>
                <w:b/>
                <w:noProof/>
                <w:lang w:val="en-GB"/>
              </w:rPr>
              <w:t>1.3. Justification for the selection of policy objectives and the Interreg specific objectives, corresponding priorities, specific objectives and the forms of support, addressing, where appropriate, missing links in cross-border infrastructure</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_Toc65587171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18</w:t>
            </w:r>
            <w:r w:rsidR="00777123" w:rsidRPr="00777123">
              <w:rPr>
                <w:rFonts w:asciiTheme="minorHAnsi" w:hAnsiTheme="minorHAnsi" w:cstheme="minorHAnsi"/>
                <w:noProof/>
                <w:webHidden/>
              </w:rPr>
              <w:fldChar w:fldCharType="end"/>
            </w:r>
          </w:hyperlink>
        </w:p>
        <w:p w14:paraId="2149D3ED" w14:textId="228330BD" w:rsidR="00777123" w:rsidRPr="00777123" w:rsidRDefault="00934BA9">
          <w:pPr>
            <w:pStyle w:val="TM1"/>
            <w:rPr>
              <w:rFonts w:asciiTheme="minorHAnsi" w:eastAsiaTheme="minorEastAsia" w:hAnsiTheme="minorHAnsi" w:cstheme="minorHAnsi"/>
              <w:noProof/>
              <w:color w:val="auto"/>
              <w:szCs w:val="24"/>
              <w:lang w:val="nl-NL" w:eastAsia="nl-NL"/>
            </w:rPr>
          </w:pPr>
          <w:hyperlink w:anchor="_Toc65587172" w:history="1">
            <w:r w:rsidR="00777123" w:rsidRPr="00777123">
              <w:rPr>
                <w:rStyle w:val="Lienhypertexte"/>
                <w:rFonts w:asciiTheme="minorHAnsi" w:hAnsiTheme="minorHAnsi" w:cstheme="minorHAnsi"/>
                <w:b/>
                <w:noProof/>
                <w:lang w:val="en-GB"/>
              </w:rPr>
              <w:t>2.</w:t>
            </w:r>
            <w:r w:rsidR="00777123" w:rsidRPr="00777123">
              <w:rPr>
                <w:rStyle w:val="Lienhypertexte"/>
                <w:rFonts w:asciiTheme="minorHAnsi" w:eastAsia="Arial" w:hAnsiTheme="minorHAnsi" w:cstheme="minorHAnsi"/>
                <w:b/>
                <w:noProof/>
                <w:lang w:val="en-GB"/>
              </w:rPr>
              <w:t xml:space="preserve"> </w:t>
            </w:r>
            <w:r w:rsidR="00777123" w:rsidRPr="00777123">
              <w:rPr>
                <w:rStyle w:val="Lienhypertexte"/>
                <w:rFonts w:asciiTheme="minorHAnsi" w:hAnsiTheme="minorHAnsi" w:cstheme="minorHAnsi"/>
                <w:b/>
                <w:noProof/>
                <w:lang w:val="en-GB"/>
              </w:rPr>
              <w:t>Priorities</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_Toc65587172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19</w:t>
            </w:r>
            <w:r w:rsidR="00777123" w:rsidRPr="00777123">
              <w:rPr>
                <w:rFonts w:asciiTheme="minorHAnsi" w:hAnsiTheme="minorHAnsi" w:cstheme="minorHAnsi"/>
                <w:noProof/>
                <w:webHidden/>
              </w:rPr>
              <w:fldChar w:fldCharType="end"/>
            </w:r>
          </w:hyperlink>
        </w:p>
        <w:p w14:paraId="2853DD14" w14:textId="74E78EF6" w:rsidR="00777123" w:rsidRPr="00777123" w:rsidRDefault="00934BA9">
          <w:pPr>
            <w:pStyle w:val="TM2"/>
            <w:tabs>
              <w:tab w:val="right" w:leader="dot" w:pos="9060"/>
            </w:tabs>
            <w:rPr>
              <w:rFonts w:asciiTheme="minorHAnsi" w:eastAsiaTheme="minorEastAsia" w:hAnsiTheme="minorHAnsi" w:cstheme="minorHAnsi"/>
              <w:noProof/>
              <w:color w:val="auto"/>
              <w:szCs w:val="24"/>
              <w:lang w:val="nl-NL" w:eastAsia="nl-NL"/>
            </w:rPr>
          </w:pPr>
          <w:hyperlink w:anchor="_Toc65587173" w:history="1">
            <w:r w:rsidR="00777123" w:rsidRPr="00777123">
              <w:rPr>
                <w:rStyle w:val="Lienhypertexte"/>
                <w:rFonts w:asciiTheme="minorHAnsi" w:hAnsiTheme="minorHAnsi" w:cstheme="minorHAnsi"/>
                <w:b/>
                <w:noProof/>
                <w:lang w:val="en-GB"/>
              </w:rPr>
              <w:t>2.1.</w:t>
            </w:r>
            <w:r w:rsidR="00777123" w:rsidRPr="00777123">
              <w:rPr>
                <w:rStyle w:val="Lienhypertexte"/>
                <w:rFonts w:asciiTheme="minorHAnsi" w:eastAsia="Arial" w:hAnsiTheme="minorHAnsi" w:cstheme="minorHAnsi"/>
                <w:b/>
                <w:noProof/>
                <w:lang w:val="en-GB"/>
              </w:rPr>
              <w:t xml:space="preserve"> </w:t>
            </w:r>
            <w:r w:rsidR="00777123" w:rsidRPr="00777123">
              <w:rPr>
                <w:rStyle w:val="Lienhypertexte"/>
                <w:rFonts w:asciiTheme="minorHAnsi" w:hAnsiTheme="minorHAnsi" w:cstheme="minorHAnsi"/>
                <w:b/>
                <w:noProof/>
                <w:lang w:val="en-GB"/>
              </w:rPr>
              <w:t xml:space="preserve">Title of the priority </w:t>
            </w:r>
            <w:r w:rsidR="00777123" w:rsidRPr="00777123">
              <w:rPr>
                <w:rStyle w:val="Lienhypertexte"/>
                <w:rFonts w:asciiTheme="minorHAnsi" w:hAnsiTheme="minorHAnsi" w:cstheme="minorHAnsi"/>
                <w:noProof/>
                <w:lang w:val="en-GB"/>
              </w:rPr>
              <w:t>(repeated for each priority)</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_Toc65587173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19</w:t>
            </w:r>
            <w:r w:rsidR="00777123" w:rsidRPr="00777123">
              <w:rPr>
                <w:rFonts w:asciiTheme="minorHAnsi" w:hAnsiTheme="minorHAnsi" w:cstheme="minorHAnsi"/>
                <w:noProof/>
                <w:webHidden/>
              </w:rPr>
              <w:fldChar w:fldCharType="end"/>
            </w:r>
          </w:hyperlink>
        </w:p>
        <w:p w14:paraId="345501A9" w14:textId="269BA48E" w:rsidR="00777123" w:rsidRPr="00777123" w:rsidRDefault="00934BA9">
          <w:pPr>
            <w:pStyle w:val="TM3"/>
            <w:tabs>
              <w:tab w:val="right" w:leader="dot" w:pos="9060"/>
            </w:tabs>
            <w:rPr>
              <w:rFonts w:asciiTheme="minorHAnsi" w:eastAsiaTheme="minorEastAsia" w:hAnsiTheme="minorHAnsi" w:cstheme="minorHAnsi"/>
              <w:noProof/>
              <w:color w:val="auto"/>
              <w:szCs w:val="24"/>
              <w:lang w:val="nl-NL" w:eastAsia="nl-NL"/>
            </w:rPr>
          </w:pPr>
          <w:hyperlink w:anchor="_Toc65587174" w:history="1">
            <w:r w:rsidR="00777123" w:rsidRPr="00777123">
              <w:rPr>
                <w:rStyle w:val="Lienhypertexte"/>
                <w:rFonts w:asciiTheme="minorHAnsi" w:eastAsiaTheme="majorEastAsia" w:hAnsiTheme="minorHAnsi" w:cstheme="minorHAnsi"/>
                <w:noProof/>
                <w:lang w:val="en-GB"/>
              </w:rPr>
              <w:t>2.1.1. Specific objective</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_Toc65587174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19</w:t>
            </w:r>
            <w:r w:rsidR="00777123" w:rsidRPr="00777123">
              <w:rPr>
                <w:rFonts w:asciiTheme="minorHAnsi" w:hAnsiTheme="minorHAnsi" w:cstheme="minorHAnsi"/>
                <w:noProof/>
                <w:webHidden/>
              </w:rPr>
              <w:fldChar w:fldCharType="end"/>
            </w:r>
          </w:hyperlink>
        </w:p>
        <w:p w14:paraId="3C2D8F7B" w14:textId="1117FE29" w:rsidR="00777123" w:rsidRPr="00777123" w:rsidRDefault="00934BA9">
          <w:pPr>
            <w:pStyle w:val="TM3"/>
            <w:tabs>
              <w:tab w:val="right" w:leader="dot" w:pos="9060"/>
            </w:tabs>
            <w:rPr>
              <w:rFonts w:asciiTheme="minorHAnsi" w:eastAsiaTheme="minorEastAsia" w:hAnsiTheme="minorHAnsi" w:cstheme="minorHAnsi"/>
              <w:noProof/>
              <w:color w:val="auto"/>
              <w:szCs w:val="24"/>
              <w:lang w:val="nl-NL" w:eastAsia="nl-NL"/>
            </w:rPr>
          </w:pPr>
          <w:hyperlink w:anchor="_Toc65587175" w:history="1">
            <w:r w:rsidR="00777123" w:rsidRPr="00777123">
              <w:rPr>
                <w:rStyle w:val="Lienhypertexte"/>
                <w:rFonts w:asciiTheme="minorHAnsi" w:eastAsiaTheme="majorEastAsia" w:hAnsiTheme="minorHAnsi" w:cstheme="minorHAnsi"/>
                <w:noProof/>
                <w:lang w:val="en-GB"/>
              </w:rPr>
              <w:t>2.1.2 Related</w:t>
            </w:r>
            <w:r w:rsidR="00777123" w:rsidRPr="00777123">
              <w:rPr>
                <w:rStyle w:val="Lienhypertexte"/>
                <w:rFonts w:asciiTheme="minorHAnsi" w:eastAsiaTheme="majorEastAsia" w:hAnsiTheme="minorHAnsi" w:cstheme="minorHAnsi"/>
                <w:bCs/>
                <w:noProof/>
                <w:lang w:val="en-GB"/>
              </w:rPr>
              <w:t xml:space="preserve"> types of action, and their expected contribution to those specific objectives and to macro-regional strategies and sea-basis strategies, where appropriate</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_Toc65587175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19</w:t>
            </w:r>
            <w:r w:rsidR="00777123" w:rsidRPr="00777123">
              <w:rPr>
                <w:rFonts w:asciiTheme="minorHAnsi" w:hAnsiTheme="minorHAnsi" w:cstheme="minorHAnsi"/>
                <w:noProof/>
                <w:webHidden/>
              </w:rPr>
              <w:fldChar w:fldCharType="end"/>
            </w:r>
          </w:hyperlink>
        </w:p>
        <w:p w14:paraId="3AE6286B" w14:textId="0C928FD6" w:rsidR="00777123" w:rsidRPr="00777123" w:rsidRDefault="00934BA9">
          <w:pPr>
            <w:pStyle w:val="TM3"/>
            <w:tabs>
              <w:tab w:val="right" w:leader="dot" w:pos="9060"/>
            </w:tabs>
            <w:rPr>
              <w:rFonts w:asciiTheme="minorHAnsi" w:eastAsiaTheme="minorEastAsia" w:hAnsiTheme="minorHAnsi" w:cstheme="minorHAnsi"/>
              <w:noProof/>
              <w:color w:val="auto"/>
              <w:szCs w:val="24"/>
              <w:lang w:val="nl-NL" w:eastAsia="nl-NL"/>
            </w:rPr>
          </w:pPr>
          <w:hyperlink w:anchor="_Toc65587176" w:history="1">
            <w:r w:rsidR="00777123" w:rsidRPr="00777123">
              <w:rPr>
                <w:rStyle w:val="Lienhypertexte"/>
                <w:rFonts w:asciiTheme="minorHAnsi" w:hAnsiTheme="minorHAnsi" w:cstheme="minorHAnsi"/>
                <w:noProof/>
                <w:lang w:val="en-GB"/>
              </w:rPr>
              <w:t>2.1.3 Indicators</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_Toc65587176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22</w:t>
            </w:r>
            <w:r w:rsidR="00777123" w:rsidRPr="00777123">
              <w:rPr>
                <w:rFonts w:asciiTheme="minorHAnsi" w:hAnsiTheme="minorHAnsi" w:cstheme="minorHAnsi"/>
                <w:noProof/>
                <w:webHidden/>
              </w:rPr>
              <w:fldChar w:fldCharType="end"/>
            </w:r>
          </w:hyperlink>
        </w:p>
        <w:p w14:paraId="2AA95655" w14:textId="31B335D6" w:rsidR="00777123" w:rsidRPr="00777123" w:rsidRDefault="00934BA9">
          <w:pPr>
            <w:pStyle w:val="TM3"/>
            <w:tabs>
              <w:tab w:val="right" w:leader="dot" w:pos="9060"/>
            </w:tabs>
            <w:rPr>
              <w:rFonts w:asciiTheme="minorHAnsi" w:eastAsiaTheme="minorEastAsia" w:hAnsiTheme="minorHAnsi" w:cstheme="minorHAnsi"/>
              <w:noProof/>
              <w:color w:val="auto"/>
              <w:szCs w:val="24"/>
              <w:lang w:val="nl-NL" w:eastAsia="nl-NL"/>
            </w:rPr>
          </w:pPr>
          <w:hyperlink w:anchor="_Toc65587177" w:history="1">
            <w:r w:rsidR="00777123" w:rsidRPr="00777123">
              <w:rPr>
                <w:rStyle w:val="Lienhypertexte"/>
                <w:rFonts w:asciiTheme="minorHAnsi" w:hAnsiTheme="minorHAnsi" w:cstheme="minorHAnsi"/>
                <w:noProof/>
                <w:lang w:val="en-GB"/>
              </w:rPr>
              <w:t>2.1.4 The main target groups</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_Toc65587177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24</w:t>
            </w:r>
            <w:r w:rsidR="00777123" w:rsidRPr="00777123">
              <w:rPr>
                <w:rFonts w:asciiTheme="minorHAnsi" w:hAnsiTheme="minorHAnsi" w:cstheme="minorHAnsi"/>
                <w:noProof/>
                <w:webHidden/>
              </w:rPr>
              <w:fldChar w:fldCharType="end"/>
            </w:r>
          </w:hyperlink>
        </w:p>
        <w:p w14:paraId="3D61BCF7" w14:textId="51B03170" w:rsidR="00777123" w:rsidRPr="00777123" w:rsidRDefault="00934BA9">
          <w:pPr>
            <w:pStyle w:val="TM3"/>
            <w:tabs>
              <w:tab w:val="left" w:pos="1200"/>
              <w:tab w:val="right" w:leader="dot" w:pos="9060"/>
            </w:tabs>
            <w:rPr>
              <w:rFonts w:asciiTheme="minorHAnsi" w:eastAsiaTheme="minorEastAsia" w:hAnsiTheme="minorHAnsi" w:cstheme="minorHAnsi"/>
              <w:noProof/>
              <w:color w:val="auto"/>
              <w:szCs w:val="24"/>
              <w:lang w:val="nl-NL" w:eastAsia="nl-NL"/>
            </w:rPr>
          </w:pPr>
          <w:hyperlink w:anchor="_Toc65587178" w:history="1">
            <w:r w:rsidR="00777123" w:rsidRPr="00777123">
              <w:rPr>
                <w:rStyle w:val="Lienhypertexte"/>
                <w:rFonts w:asciiTheme="minorHAnsi" w:hAnsiTheme="minorHAnsi" w:cstheme="minorHAnsi"/>
                <w:noProof/>
                <w:lang w:val="en-GB"/>
              </w:rPr>
              <w:t>2.1.5</w:t>
            </w:r>
            <w:r w:rsidR="00777123" w:rsidRPr="00777123">
              <w:rPr>
                <w:rFonts w:asciiTheme="minorHAnsi" w:eastAsiaTheme="minorEastAsia" w:hAnsiTheme="minorHAnsi" w:cstheme="minorHAnsi"/>
                <w:noProof/>
                <w:color w:val="auto"/>
                <w:szCs w:val="24"/>
                <w:lang w:val="nl-NL" w:eastAsia="nl-NL"/>
              </w:rPr>
              <w:tab/>
            </w:r>
            <w:r w:rsidR="00777123" w:rsidRPr="00777123">
              <w:rPr>
                <w:rStyle w:val="Lienhypertexte"/>
                <w:rFonts w:asciiTheme="minorHAnsi" w:hAnsiTheme="minorHAnsi" w:cstheme="minorHAnsi"/>
                <w:noProof/>
                <w:lang w:val="en-GB"/>
              </w:rPr>
              <w:t>Indication of the specific territories targeted, including the planned use of ITI, CLLD or other territorial tools</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_Toc65587178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25</w:t>
            </w:r>
            <w:r w:rsidR="00777123" w:rsidRPr="00777123">
              <w:rPr>
                <w:rFonts w:asciiTheme="minorHAnsi" w:hAnsiTheme="minorHAnsi" w:cstheme="minorHAnsi"/>
                <w:noProof/>
                <w:webHidden/>
              </w:rPr>
              <w:fldChar w:fldCharType="end"/>
            </w:r>
          </w:hyperlink>
        </w:p>
        <w:p w14:paraId="699B3182" w14:textId="416E33B7" w:rsidR="00777123" w:rsidRPr="00777123" w:rsidRDefault="00934BA9">
          <w:pPr>
            <w:pStyle w:val="TM3"/>
            <w:tabs>
              <w:tab w:val="right" w:leader="dot" w:pos="9060"/>
            </w:tabs>
            <w:rPr>
              <w:rFonts w:asciiTheme="minorHAnsi" w:eastAsiaTheme="minorEastAsia" w:hAnsiTheme="minorHAnsi" w:cstheme="minorHAnsi"/>
              <w:noProof/>
              <w:color w:val="auto"/>
              <w:szCs w:val="24"/>
              <w:lang w:val="nl-NL" w:eastAsia="nl-NL"/>
            </w:rPr>
          </w:pPr>
          <w:hyperlink w:anchor="_Toc65587179" w:history="1">
            <w:r w:rsidR="00777123" w:rsidRPr="00777123">
              <w:rPr>
                <w:rStyle w:val="Lienhypertexte"/>
                <w:rFonts w:asciiTheme="minorHAnsi" w:hAnsiTheme="minorHAnsi" w:cstheme="minorHAnsi"/>
                <w:noProof/>
                <w:lang w:val="en-GB"/>
              </w:rPr>
              <w:t>2.1.6 Planned use of financial instruments</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_Toc65587179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26</w:t>
            </w:r>
            <w:r w:rsidR="00777123" w:rsidRPr="00777123">
              <w:rPr>
                <w:rFonts w:asciiTheme="minorHAnsi" w:hAnsiTheme="minorHAnsi" w:cstheme="minorHAnsi"/>
                <w:noProof/>
                <w:webHidden/>
              </w:rPr>
              <w:fldChar w:fldCharType="end"/>
            </w:r>
          </w:hyperlink>
        </w:p>
        <w:p w14:paraId="01C74A02" w14:textId="4226AB17" w:rsidR="00777123" w:rsidRPr="00777123" w:rsidRDefault="00934BA9">
          <w:pPr>
            <w:pStyle w:val="TM3"/>
            <w:tabs>
              <w:tab w:val="right" w:leader="dot" w:pos="9060"/>
            </w:tabs>
            <w:rPr>
              <w:rFonts w:asciiTheme="minorHAnsi" w:eastAsiaTheme="minorEastAsia" w:hAnsiTheme="minorHAnsi" w:cstheme="minorHAnsi"/>
              <w:noProof/>
              <w:color w:val="auto"/>
              <w:szCs w:val="24"/>
              <w:lang w:val="nl-NL" w:eastAsia="nl-NL"/>
            </w:rPr>
          </w:pPr>
          <w:hyperlink w:anchor="_Toc65587180" w:history="1">
            <w:r w:rsidR="00777123" w:rsidRPr="00777123">
              <w:rPr>
                <w:rStyle w:val="Lienhypertexte"/>
                <w:rFonts w:asciiTheme="minorHAnsi" w:hAnsiTheme="minorHAnsi" w:cstheme="minorHAnsi"/>
                <w:noProof/>
                <w:lang w:val="en-GB"/>
              </w:rPr>
              <w:t>2.1.7 Indicative breakdown of the EU programme resources by type of intervention</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_Toc65587180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26</w:t>
            </w:r>
            <w:r w:rsidR="00777123" w:rsidRPr="00777123">
              <w:rPr>
                <w:rFonts w:asciiTheme="minorHAnsi" w:hAnsiTheme="minorHAnsi" w:cstheme="minorHAnsi"/>
                <w:noProof/>
                <w:webHidden/>
              </w:rPr>
              <w:fldChar w:fldCharType="end"/>
            </w:r>
          </w:hyperlink>
        </w:p>
        <w:p w14:paraId="556ED2EA" w14:textId="60C9DF63" w:rsidR="00777123" w:rsidRPr="00777123" w:rsidRDefault="00934BA9">
          <w:pPr>
            <w:pStyle w:val="TM1"/>
            <w:rPr>
              <w:rFonts w:asciiTheme="minorHAnsi" w:eastAsiaTheme="minorEastAsia" w:hAnsiTheme="minorHAnsi" w:cstheme="minorHAnsi"/>
              <w:noProof/>
              <w:color w:val="auto"/>
              <w:szCs w:val="24"/>
              <w:lang w:val="nl-NL" w:eastAsia="nl-NL"/>
            </w:rPr>
          </w:pPr>
          <w:hyperlink w:anchor="_Toc65587181" w:history="1">
            <w:r w:rsidR="00777123" w:rsidRPr="00777123">
              <w:rPr>
                <w:rStyle w:val="Lienhypertexte"/>
                <w:rFonts w:asciiTheme="minorHAnsi" w:hAnsiTheme="minorHAnsi" w:cstheme="minorHAnsi"/>
                <w:b/>
                <w:noProof/>
                <w:lang w:val="en-GB"/>
              </w:rPr>
              <w:t>3.</w:t>
            </w:r>
            <w:r w:rsidR="00777123" w:rsidRPr="00777123">
              <w:rPr>
                <w:rStyle w:val="Lienhypertexte"/>
                <w:rFonts w:asciiTheme="minorHAnsi" w:eastAsia="Arial" w:hAnsiTheme="minorHAnsi" w:cstheme="minorHAnsi"/>
                <w:b/>
                <w:noProof/>
                <w:lang w:val="en-GB"/>
              </w:rPr>
              <w:t xml:space="preserve"> </w:t>
            </w:r>
            <w:r w:rsidR="00777123" w:rsidRPr="00777123">
              <w:rPr>
                <w:rStyle w:val="Lienhypertexte"/>
                <w:rFonts w:asciiTheme="minorHAnsi" w:hAnsiTheme="minorHAnsi" w:cstheme="minorHAnsi"/>
                <w:b/>
                <w:noProof/>
                <w:lang w:val="en-GB"/>
              </w:rPr>
              <w:t>Financing plan</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_Toc65587181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28</w:t>
            </w:r>
            <w:r w:rsidR="00777123" w:rsidRPr="00777123">
              <w:rPr>
                <w:rFonts w:asciiTheme="minorHAnsi" w:hAnsiTheme="minorHAnsi" w:cstheme="minorHAnsi"/>
                <w:noProof/>
                <w:webHidden/>
              </w:rPr>
              <w:fldChar w:fldCharType="end"/>
            </w:r>
          </w:hyperlink>
        </w:p>
        <w:p w14:paraId="179E50F3" w14:textId="6D2280A6" w:rsidR="00777123" w:rsidRPr="00777123" w:rsidRDefault="00934BA9">
          <w:pPr>
            <w:pStyle w:val="TM2"/>
            <w:tabs>
              <w:tab w:val="left" w:pos="960"/>
              <w:tab w:val="right" w:leader="dot" w:pos="9060"/>
            </w:tabs>
            <w:rPr>
              <w:rFonts w:asciiTheme="minorHAnsi" w:eastAsiaTheme="minorEastAsia" w:hAnsiTheme="minorHAnsi" w:cstheme="minorHAnsi"/>
              <w:noProof/>
              <w:color w:val="auto"/>
              <w:szCs w:val="24"/>
              <w:lang w:val="nl-NL" w:eastAsia="nl-NL"/>
            </w:rPr>
          </w:pPr>
          <w:hyperlink w:anchor="_Toc65587182" w:history="1">
            <w:r w:rsidR="00777123" w:rsidRPr="00777123">
              <w:rPr>
                <w:rStyle w:val="Lienhypertexte"/>
                <w:rFonts w:asciiTheme="minorHAnsi" w:hAnsiTheme="minorHAnsi" w:cstheme="minorHAnsi"/>
                <w:b/>
                <w:noProof/>
                <w:lang w:val="en-GB"/>
              </w:rPr>
              <w:t xml:space="preserve">3.1 </w:t>
            </w:r>
            <w:r w:rsidR="00777123" w:rsidRPr="00777123">
              <w:rPr>
                <w:rFonts w:asciiTheme="minorHAnsi" w:eastAsiaTheme="minorEastAsia" w:hAnsiTheme="minorHAnsi" w:cstheme="minorHAnsi"/>
                <w:noProof/>
                <w:color w:val="auto"/>
                <w:szCs w:val="24"/>
                <w:lang w:val="nl-NL" w:eastAsia="nl-NL"/>
              </w:rPr>
              <w:tab/>
            </w:r>
            <w:r w:rsidR="00777123" w:rsidRPr="00777123">
              <w:rPr>
                <w:rStyle w:val="Lienhypertexte"/>
                <w:rFonts w:asciiTheme="minorHAnsi" w:hAnsiTheme="minorHAnsi" w:cstheme="minorHAnsi"/>
                <w:b/>
                <w:noProof/>
                <w:lang w:val="en-GB"/>
              </w:rPr>
              <w:t>Financial appropriations by year</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_Toc65587182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28</w:t>
            </w:r>
            <w:r w:rsidR="00777123" w:rsidRPr="00777123">
              <w:rPr>
                <w:rFonts w:asciiTheme="minorHAnsi" w:hAnsiTheme="minorHAnsi" w:cstheme="minorHAnsi"/>
                <w:noProof/>
                <w:webHidden/>
              </w:rPr>
              <w:fldChar w:fldCharType="end"/>
            </w:r>
          </w:hyperlink>
        </w:p>
        <w:p w14:paraId="2F944103" w14:textId="16F6CB4E" w:rsidR="00777123" w:rsidRPr="00777123" w:rsidRDefault="00934BA9">
          <w:pPr>
            <w:pStyle w:val="TM2"/>
            <w:tabs>
              <w:tab w:val="left" w:pos="960"/>
              <w:tab w:val="right" w:leader="dot" w:pos="9060"/>
            </w:tabs>
            <w:rPr>
              <w:rFonts w:asciiTheme="minorHAnsi" w:eastAsiaTheme="minorEastAsia" w:hAnsiTheme="minorHAnsi" w:cstheme="minorHAnsi"/>
              <w:noProof/>
              <w:color w:val="auto"/>
              <w:szCs w:val="24"/>
              <w:lang w:val="nl-NL" w:eastAsia="nl-NL"/>
            </w:rPr>
          </w:pPr>
          <w:hyperlink w:anchor="_Toc65587183" w:history="1">
            <w:r w:rsidR="00777123" w:rsidRPr="00777123">
              <w:rPr>
                <w:rStyle w:val="Lienhypertexte"/>
                <w:rFonts w:asciiTheme="minorHAnsi" w:hAnsiTheme="minorHAnsi" w:cstheme="minorHAnsi"/>
                <w:b/>
                <w:noProof/>
                <w:lang w:val="en-GB"/>
              </w:rPr>
              <w:t xml:space="preserve">3.2 </w:t>
            </w:r>
            <w:r w:rsidR="00777123" w:rsidRPr="00777123">
              <w:rPr>
                <w:rFonts w:asciiTheme="minorHAnsi" w:eastAsiaTheme="minorEastAsia" w:hAnsiTheme="minorHAnsi" w:cstheme="minorHAnsi"/>
                <w:noProof/>
                <w:color w:val="auto"/>
                <w:szCs w:val="24"/>
                <w:lang w:val="nl-NL" w:eastAsia="nl-NL"/>
              </w:rPr>
              <w:tab/>
            </w:r>
            <w:r w:rsidR="00777123" w:rsidRPr="00777123">
              <w:rPr>
                <w:rStyle w:val="Lienhypertexte"/>
                <w:rFonts w:asciiTheme="minorHAnsi" w:hAnsiTheme="minorHAnsi" w:cstheme="minorHAnsi"/>
                <w:b/>
                <w:noProof/>
                <w:lang w:val="en-GB"/>
              </w:rPr>
              <w:t>Total financial appropriations by fund and national co-financing</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_Toc65587183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29</w:t>
            </w:r>
            <w:r w:rsidR="00777123" w:rsidRPr="00777123">
              <w:rPr>
                <w:rFonts w:asciiTheme="minorHAnsi" w:hAnsiTheme="minorHAnsi" w:cstheme="minorHAnsi"/>
                <w:noProof/>
                <w:webHidden/>
              </w:rPr>
              <w:fldChar w:fldCharType="end"/>
            </w:r>
          </w:hyperlink>
        </w:p>
        <w:p w14:paraId="658ED58C" w14:textId="4DF03DA5" w:rsidR="00777123" w:rsidRPr="00777123" w:rsidRDefault="00934BA9">
          <w:pPr>
            <w:pStyle w:val="TM1"/>
            <w:rPr>
              <w:rFonts w:asciiTheme="minorHAnsi" w:eastAsiaTheme="minorEastAsia" w:hAnsiTheme="minorHAnsi" w:cstheme="minorHAnsi"/>
              <w:noProof/>
              <w:color w:val="auto"/>
              <w:szCs w:val="24"/>
              <w:lang w:val="nl-NL" w:eastAsia="nl-NL"/>
            </w:rPr>
          </w:pPr>
          <w:hyperlink w:anchor="_Toc65587184" w:history="1">
            <w:r w:rsidR="00777123" w:rsidRPr="00777123">
              <w:rPr>
                <w:rStyle w:val="Lienhypertexte"/>
                <w:rFonts w:asciiTheme="minorHAnsi" w:hAnsiTheme="minorHAnsi" w:cstheme="minorHAnsi"/>
                <w:b/>
                <w:noProof/>
                <w:lang w:val="en-GB"/>
              </w:rPr>
              <w:t>4.</w:t>
            </w:r>
            <w:r w:rsidR="00777123" w:rsidRPr="00777123">
              <w:rPr>
                <w:rStyle w:val="Lienhypertexte"/>
                <w:rFonts w:asciiTheme="minorHAnsi" w:eastAsia="Arial" w:hAnsiTheme="minorHAnsi" w:cstheme="minorHAnsi"/>
                <w:b/>
                <w:noProof/>
                <w:lang w:val="en-GB"/>
              </w:rPr>
              <w:t xml:space="preserve"> </w:t>
            </w:r>
            <w:r w:rsidR="00777123" w:rsidRPr="00777123">
              <w:rPr>
                <w:rFonts w:asciiTheme="minorHAnsi" w:eastAsiaTheme="minorEastAsia" w:hAnsiTheme="minorHAnsi" w:cstheme="minorHAnsi"/>
                <w:noProof/>
                <w:color w:val="auto"/>
                <w:szCs w:val="24"/>
                <w:lang w:val="nl-NL" w:eastAsia="nl-NL"/>
              </w:rPr>
              <w:tab/>
            </w:r>
            <w:r w:rsidR="00777123" w:rsidRPr="00777123">
              <w:rPr>
                <w:rStyle w:val="Lienhypertexte"/>
                <w:rFonts w:asciiTheme="minorHAnsi" w:hAnsiTheme="minorHAnsi" w:cstheme="minorHAnsi"/>
                <w:b/>
                <w:noProof/>
                <w:lang w:val="en-GB"/>
              </w:rPr>
              <w:t>Action taken to involve the relevant programme partners in the preparation of the Interreg programme and the role of those programme partners in the implementation, monitoring and evaluation</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_Toc65587184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31</w:t>
            </w:r>
            <w:r w:rsidR="00777123" w:rsidRPr="00777123">
              <w:rPr>
                <w:rFonts w:asciiTheme="minorHAnsi" w:hAnsiTheme="minorHAnsi" w:cstheme="minorHAnsi"/>
                <w:noProof/>
                <w:webHidden/>
              </w:rPr>
              <w:fldChar w:fldCharType="end"/>
            </w:r>
          </w:hyperlink>
        </w:p>
        <w:p w14:paraId="33A3444F" w14:textId="0A397BCD" w:rsidR="00777123" w:rsidRPr="00777123" w:rsidRDefault="00934BA9">
          <w:pPr>
            <w:pStyle w:val="TM1"/>
            <w:rPr>
              <w:rFonts w:asciiTheme="minorHAnsi" w:eastAsiaTheme="minorEastAsia" w:hAnsiTheme="minorHAnsi" w:cstheme="minorHAnsi"/>
              <w:noProof/>
              <w:color w:val="auto"/>
              <w:szCs w:val="24"/>
              <w:lang w:val="nl-NL" w:eastAsia="nl-NL"/>
            </w:rPr>
          </w:pPr>
          <w:hyperlink w:anchor="_Toc65587185" w:history="1">
            <w:r w:rsidR="00777123" w:rsidRPr="00777123">
              <w:rPr>
                <w:rStyle w:val="Lienhypertexte"/>
                <w:rFonts w:asciiTheme="minorHAnsi" w:hAnsiTheme="minorHAnsi" w:cstheme="minorHAnsi"/>
                <w:b/>
                <w:noProof/>
                <w:lang w:val="en-GB"/>
              </w:rPr>
              <w:t>5.</w:t>
            </w:r>
            <w:r w:rsidR="00777123" w:rsidRPr="00777123">
              <w:rPr>
                <w:rStyle w:val="Lienhypertexte"/>
                <w:rFonts w:asciiTheme="minorHAnsi" w:eastAsia="Arial" w:hAnsiTheme="minorHAnsi" w:cstheme="minorHAnsi"/>
                <w:b/>
                <w:noProof/>
                <w:lang w:val="en-GB"/>
              </w:rPr>
              <w:t xml:space="preserve"> </w:t>
            </w:r>
            <w:r w:rsidR="00777123" w:rsidRPr="00777123">
              <w:rPr>
                <w:rFonts w:asciiTheme="minorHAnsi" w:eastAsiaTheme="minorEastAsia" w:hAnsiTheme="minorHAnsi" w:cstheme="minorHAnsi"/>
                <w:noProof/>
                <w:color w:val="auto"/>
                <w:szCs w:val="24"/>
                <w:lang w:val="nl-NL" w:eastAsia="nl-NL"/>
              </w:rPr>
              <w:tab/>
            </w:r>
            <w:r w:rsidR="00777123" w:rsidRPr="00777123">
              <w:rPr>
                <w:rStyle w:val="Lienhypertexte"/>
                <w:rFonts w:asciiTheme="minorHAnsi" w:hAnsiTheme="minorHAnsi" w:cstheme="minorHAnsi"/>
                <w:b/>
                <w:noProof/>
                <w:lang w:val="en-GB"/>
              </w:rPr>
              <w:t xml:space="preserve">Approach to communication and visibility for the Interreg programme, </w:t>
            </w:r>
            <w:r w:rsidR="00777123" w:rsidRPr="00777123">
              <w:rPr>
                <w:rStyle w:val="Lienhypertexte"/>
                <w:rFonts w:asciiTheme="minorHAnsi" w:hAnsiTheme="minorHAnsi" w:cstheme="minorHAnsi"/>
                <w:b/>
                <w:iCs/>
                <w:noProof/>
                <w:lang w:val="en-GB" w:eastAsia="en-GB"/>
              </w:rPr>
              <w:t>(</w:t>
            </w:r>
            <w:r w:rsidR="00777123" w:rsidRPr="00777123">
              <w:rPr>
                <w:rStyle w:val="Lienhypertexte"/>
                <w:rFonts w:asciiTheme="minorHAnsi" w:hAnsiTheme="minorHAnsi" w:cstheme="minorHAnsi"/>
                <w:b/>
                <w:noProof/>
                <w:lang w:val="en-GB"/>
              </w:rPr>
              <w:t>objectives, target audiences, communication channels, including social media outreach, where appropriate, planned budget and relevant indicators for monitoring and evaluation)</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_Toc65587185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34</w:t>
            </w:r>
            <w:r w:rsidR="00777123" w:rsidRPr="00777123">
              <w:rPr>
                <w:rFonts w:asciiTheme="minorHAnsi" w:hAnsiTheme="minorHAnsi" w:cstheme="minorHAnsi"/>
                <w:noProof/>
                <w:webHidden/>
              </w:rPr>
              <w:fldChar w:fldCharType="end"/>
            </w:r>
          </w:hyperlink>
        </w:p>
        <w:p w14:paraId="19806C7C" w14:textId="2379A1AE" w:rsidR="00777123" w:rsidRPr="00777123" w:rsidRDefault="00934BA9">
          <w:pPr>
            <w:pStyle w:val="TM1"/>
            <w:rPr>
              <w:rFonts w:asciiTheme="minorHAnsi" w:eastAsiaTheme="minorEastAsia" w:hAnsiTheme="minorHAnsi" w:cstheme="minorHAnsi"/>
              <w:noProof/>
              <w:color w:val="auto"/>
              <w:szCs w:val="24"/>
              <w:lang w:val="nl-NL" w:eastAsia="nl-NL"/>
            </w:rPr>
          </w:pPr>
          <w:hyperlink w:anchor="_Toc65587186" w:history="1">
            <w:r w:rsidR="00777123" w:rsidRPr="00777123">
              <w:rPr>
                <w:rStyle w:val="Lienhypertexte"/>
                <w:rFonts w:asciiTheme="minorHAnsi" w:hAnsiTheme="minorHAnsi" w:cstheme="minorHAnsi"/>
                <w:b/>
                <w:noProof/>
                <w:lang w:val="en-GB"/>
              </w:rPr>
              <w:t xml:space="preserve">6. </w:t>
            </w:r>
            <w:r w:rsidR="00777123" w:rsidRPr="00777123">
              <w:rPr>
                <w:rFonts w:asciiTheme="minorHAnsi" w:eastAsiaTheme="minorEastAsia" w:hAnsiTheme="minorHAnsi" w:cstheme="minorHAnsi"/>
                <w:noProof/>
                <w:color w:val="auto"/>
                <w:szCs w:val="24"/>
                <w:lang w:val="nl-NL" w:eastAsia="nl-NL"/>
              </w:rPr>
              <w:tab/>
            </w:r>
            <w:r w:rsidR="00777123" w:rsidRPr="00777123">
              <w:rPr>
                <w:rStyle w:val="Lienhypertexte"/>
                <w:rFonts w:asciiTheme="minorHAnsi" w:hAnsiTheme="minorHAnsi" w:cstheme="minorHAnsi"/>
                <w:b/>
                <w:bCs/>
                <w:noProof/>
                <w:lang w:val="en-GB"/>
              </w:rPr>
              <w:t>Indication of support to small-scale projects, including small projects within small project funds</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_Toc65587186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36</w:t>
            </w:r>
            <w:r w:rsidR="00777123" w:rsidRPr="00777123">
              <w:rPr>
                <w:rFonts w:asciiTheme="minorHAnsi" w:hAnsiTheme="minorHAnsi" w:cstheme="minorHAnsi"/>
                <w:noProof/>
                <w:webHidden/>
              </w:rPr>
              <w:fldChar w:fldCharType="end"/>
            </w:r>
          </w:hyperlink>
        </w:p>
        <w:p w14:paraId="6ECE8618" w14:textId="3878BB66" w:rsidR="00777123" w:rsidRPr="00777123" w:rsidRDefault="00934BA9">
          <w:pPr>
            <w:pStyle w:val="TM1"/>
            <w:rPr>
              <w:rFonts w:asciiTheme="minorHAnsi" w:eastAsiaTheme="minorEastAsia" w:hAnsiTheme="minorHAnsi" w:cstheme="minorHAnsi"/>
              <w:noProof/>
              <w:color w:val="auto"/>
              <w:szCs w:val="24"/>
              <w:lang w:val="nl-NL" w:eastAsia="nl-NL"/>
            </w:rPr>
          </w:pPr>
          <w:hyperlink w:anchor="_Toc65587187" w:history="1">
            <w:r w:rsidR="00777123" w:rsidRPr="00777123">
              <w:rPr>
                <w:rStyle w:val="Lienhypertexte"/>
                <w:rFonts w:asciiTheme="minorHAnsi" w:hAnsiTheme="minorHAnsi" w:cstheme="minorHAnsi"/>
                <w:b/>
                <w:noProof/>
                <w:lang w:val="en-GB"/>
              </w:rPr>
              <w:t xml:space="preserve">7. </w:t>
            </w:r>
            <w:r w:rsidR="00777123" w:rsidRPr="00777123">
              <w:rPr>
                <w:rFonts w:asciiTheme="minorHAnsi" w:eastAsiaTheme="minorEastAsia" w:hAnsiTheme="minorHAnsi" w:cstheme="minorHAnsi"/>
                <w:noProof/>
                <w:color w:val="auto"/>
                <w:szCs w:val="24"/>
                <w:lang w:val="nl-NL" w:eastAsia="nl-NL"/>
              </w:rPr>
              <w:tab/>
            </w:r>
            <w:r w:rsidR="00777123" w:rsidRPr="00777123">
              <w:rPr>
                <w:rStyle w:val="Lienhypertexte"/>
                <w:rFonts w:asciiTheme="minorHAnsi" w:hAnsiTheme="minorHAnsi" w:cstheme="minorHAnsi"/>
                <w:b/>
                <w:noProof/>
                <w:lang w:val="en-GB"/>
              </w:rPr>
              <w:t>Implementing provisions</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_Toc65587187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37</w:t>
            </w:r>
            <w:r w:rsidR="00777123" w:rsidRPr="00777123">
              <w:rPr>
                <w:rFonts w:asciiTheme="minorHAnsi" w:hAnsiTheme="minorHAnsi" w:cstheme="minorHAnsi"/>
                <w:noProof/>
                <w:webHidden/>
              </w:rPr>
              <w:fldChar w:fldCharType="end"/>
            </w:r>
          </w:hyperlink>
        </w:p>
        <w:p w14:paraId="03FB37A4" w14:textId="2EE48E4B" w:rsidR="00777123" w:rsidRPr="00777123" w:rsidRDefault="00934BA9">
          <w:pPr>
            <w:pStyle w:val="TM2"/>
            <w:tabs>
              <w:tab w:val="left" w:pos="960"/>
              <w:tab w:val="right" w:leader="dot" w:pos="9060"/>
            </w:tabs>
            <w:rPr>
              <w:rFonts w:asciiTheme="minorHAnsi" w:eastAsiaTheme="minorEastAsia" w:hAnsiTheme="minorHAnsi" w:cstheme="minorHAnsi"/>
              <w:noProof/>
              <w:color w:val="auto"/>
              <w:szCs w:val="24"/>
              <w:lang w:val="nl-NL" w:eastAsia="nl-NL"/>
            </w:rPr>
          </w:pPr>
          <w:hyperlink w:anchor="_Toc65587188" w:history="1">
            <w:r w:rsidR="00777123" w:rsidRPr="00777123">
              <w:rPr>
                <w:rStyle w:val="Lienhypertexte"/>
                <w:rFonts w:asciiTheme="minorHAnsi" w:hAnsiTheme="minorHAnsi" w:cstheme="minorHAnsi"/>
                <w:b/>
                <w:noProof/>
                <w:lang w:val="en-GB"/>
              </w:rPr>
              <w:t xml:space="preserve">7.1. </w:t>
            </w:r>
            <w:r w:rsidR="00777123" w:rsidRPr="00777123">
              <w:rPr>
                <w:rFonts w:asciiTheme="minorHAnsi" w:eastAsiaTheme="minorEastAsia" w:hAnsiTheme="minorHAnsi" w:cstheme="minorHAnsi"/>
                <w:noProof/>
                <w:color w:val="auto"/>
                <w:szCs w:val="24"/>
                <w:lang w:val="nl-NL" w:eastAsia="nl-NL"/>
              </w:rPr>
              <w:tab/>
            </w:r>
            <w:r w:rsidR="00777123" w:rsidRPr="00777123">
              <w:rPr>
                <w:rStyle w:val="Lienhypertexte"/>
                <w:rFonts w:asciiTheme="minorHAnsi" w:hAnsiTheme="minorHAnsi" w:cstheme="minorHAnsi"/>
                <w:b/>
                <w:noProof/>
                <w:lang w:val="en-GB"/>
              </w:rPr>
              <w:t>Programme authorities</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_Toc65587188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37</w:t>
            </w:r>
            <w:r w:rsidR="00777123" w:rsidRPr="00777123">
              <w:rPr>
                <w:rFonts w:asciiTheme="minorHAnsi" w:hAnsiTheme="minorHAnsi" w:cstheme="minorHAnsi"/>
                <w:noProof/>
                <w:webHidden/>
              </w:rPr>
              <w:fldChar w:fldCharType="end"/>
            </w:r>
          </w:hyperlink>
        </w:p>
        <w:p w14:paraId="579237DD" w14:textId="3587B03F" w:rsidR="00777123" w:rsidRPr="00777123" w:rsidRDefault="00934BA9">
          <w:pPr>
            <w:pStyle w:val="TM2"/>
            <w:tabs>
              <w:tab w:val="left" w:pos="960"/>
              <w:tab w:val="right" w:leader="dot" w:pos="9060"/>
            </w:tabs>
            <w:rPr>
              <w:rFonts w:asciiTheme="minorHAnsi" w:eastAsiaTheme="minorEastAsia" w:hAnsiTheme="minorHAnsi" w:cstheme="minorHAnsi"/>
              <w:noProof/>
              <w:color w:val="auto"/>
              <w:szCs w:val="24"/>
              <w:lang w:val="nl-NL" w:eastAsia="nl-NL"/>
            </w:rPr>
          </w:pPr>
          <w:hyperlink w:anchor="_Toc65587189" w:history="1">
            <w:r w:rsidR="00777123" w:rsidRPr="00777123">
              <w:rPr>
                <w:rStyle w:val="Lienhypertexte"/>
                <w:rFonts w:asciiTheme="minorHAnsi" w:hAnsiTheme="minorHAnsi" w:cstheme="minorHAnsi"/>
                <w:b/>
                <w:noProof/>
                <w:lang w:val="en-GB"/>
              </w:rPr>
              <w:t xml:space="preserve">7.2. </w:t>
            </w:r>
            <w:r w:rsidR="00777123" w:rsidRPr="00777123">
              <w:rPr>
                <w:rFonts w:asciiTheme="minorHAnsi" w:eastAsiaTheme="minorEastAsia" w:hAnsiTheme="minorHAnsi" w:cstheme="minorHAnsi"/>
                <w:noProof/>
                <w:color w:val="auto"/>
                <w:szCs w:val="24"/>
                <w:lang w:val="nl-NL" w:eastAsia="nl-NL"/>
              </w:rPr>
              <w:tab/>
            </w:r>
            <w:r w:rsidR="00777123" w:rsidRPr="00777123">
              <w:rPr>
                <w:rStyle w:val="Lienhypertexte"/>
                <w:rFonts w:asciiTheme="minorHAnsi" w:hAnsiTheme="minorHAnsi" w:cstheme="minorHAnsi"/>
                <w:b/>
                <w:noProof/>
                <w:lang w:val="en-GB"/>
              </w:rPr>
              <w:t>Procedure for setting up the joint secretariat</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_Toc65587189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37</w:t>
            </w:r>
            <w:r w:rsidR="00777123" w:rsidRPr="00777123">
              <w:rPr>
                <w:rFonts w:asciiTheme="minorHAnsi" w:hAnsiTheme="minorHAnsi" w:cstheme="minorHAnsi"/>
                <w:noProof/>
                <w:webHidden/>
              </w:rPr>
              <w:fldChar w:fldCharType="end"/>
            </w:r>
          </w:hyperlink>
        </w:p>
        <w:p w14:paraId="1F75F659" w14:textId="207467D0" w:rsidR="00777123" w:rsidRPr="00777123" w:rsidRDefault="00934BA9">
          <w:pPr>
            <w:pStyle w:val="TM2"/>
            <w:tabs>
              <w:tab w:val="left" w:pos="960"/>
              <w:tab w:val="right" w:leader="dot" w:pos="9060"/>
            </w:tabs>
            <w:rPr>
              <w:rFonts w:asciiTheme="minorHAnsi" w:eastAsiaTheme="minorEastAsia" w:hAnsiTheme="minorHAnsi" w:cstheme="minorHAnsi"/>
              <w:noProof/>
              <w:color w:val="auto"/>
              <w:szCs w:val="24"/>
              <w:lang w:val="nl-NL" w:eastAsia="nl-NL"/>
            </w:rPr>
          </w:pPr>
          <w:hyperlink w:anchor="_Toc65587190" w:history="1">
            <w:r w:rsidR="00777123" w:rsidRPr="00777123">
              <w:rPr>
                <w:rStyle w:val="Lienhypertexte"/>
                <w:rFonts w:asciiTheme="minorHAnsi" w:hAnsiTheme="minorHAnsi" w:cstheme="minorHAnsi"/>
                <w:b/>
                <w:noProof/>
                <w:lang w:val="en-GB"/>
              </w:rPr>
              <w:t xml:space="preserve">7.3 </w:t>
            </w:r>
            <w:r w:rsidR="00777123" w:rsidRPr="00777123">
              <w:rPr>
                <w:rFonts w:asciiTheme="minorHAnsi" w:eastAsiaTheme="minorEastAsia" w:hAnsiTheme="minorHAnsi" w:cstheme="minorHAnsi"/>
                <w:noProof/>
                <w:color w:val="auto"/>
                <w:szCs w:val="24"/>
                <w:lang w:val="nl-NL" w:eastAsia="nl-NL"/>
              </w:rPr>
              <w:tab/>
            </w:r>
            <w:r w:rsidR="00777123" w:rsidRPr="00777123">
              <w:rPr>
                <w:rStyle w:val="Lienhypertexte"/>
                <w:rFonts w:asciiTheme="minorHAnsi" w:hAnsiTheme="minorHAnsi" w:cstheme="minorHAnsi"/>
                <w:b/>
                <w:noProof/>
                <w:lang w:val="en-GB"/>
              </w:rPr>
              <w:t>Apportionment of liabilities among participating Member States and where applicable, the third countries and OCTs, in the event of financial corrections imposed by the managing authority or the Commission</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_Toc65587190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38</w:t>
            </w:r>
            <w:r w:rsidR="00777123" w:rsidRPr="00777123">
              <w:rPr>
                <w:rFonts w:asciiTheme="minorHAnsi" w:hAnsiTheme="minorHAnsi" w:cstheme="minorHAnsi"/>
                <w:noProof/>
                <w:webHidden/>
              </w:rPr>
              <w:fldChar w:fldCharType="end"/>
            </w:r>
          </w:hyperlink>
        </w:p>
        <w:p w14:paraId="0B787EBD" w14:textId="48DCD88C" w:rsidR="00777123" w:rsidRPr="00777123" w:rsidRDefault="00934BA9">
          <w:pPr>
            <w:pStyle w:val="TM1"/>
            <w:rPr>
              <w:rFonts w:asciiTheme="minorHAnsi" w:eastAsiaTheme="minorEastAsia" w:hAnsiTheme="minorHAnsi" w:cstheme="minorHAnsi"/>
              <w:noProof/>
              <w:color w:val="auto"/>
              <w:szCs w:val="24"/>
              <w:lang w:val="nl-NL" w:eastAsia="nl-NL"/>
            </w:rPr>
          </w:pPr>
          <w:hyperlink w:anchor="_Toc65587191" w:history="1">
            <w:r w:rsidR="00777123" w:rsidRPr="00777123">
              <w:rPr>
                <w:rStyle w:val="Lienhypertexte"/>
                <w:rFonts w:asciiTheme="minorHAnsi" w:hAnsiTheme="minorHAnsi" w:cstheme="minorHAnsi"/>
                <w:b/>
                <w:noProof/>
                <w:lang w:val="en-GB"/>
              </w:rPr>
              <w:t xml:space="preserve">8. </w:t>
            </w:r>
            <w:r w:rsidR="00777123" w:rsidRPr="00777123">
              <w:rPr>
                <w:rFonts w:asciiTheme="minorHAnsi" w:eastAsiaTheme="minorEastAsia" w:hAnsiTheme="minorHAnsi" w:cstheme="minorHAnsi"/>
                <w:noProof/>
                <w:color w:val="auto"/>
                <w:szCs w:val="24"/>
                <w:lang w:val="nl-NL" w:eastAsia="nl-NL"/>
              </w:rPr>
              <w:tab/>
            </w:r>
            <w:r w:rsidR="00777123" w:rsidRPr="00777123">
              <w:rPr>
                <w:rStyle w:val="Lienhypertexte"/>
                <w:rFonts w:asciiTheme="minorHAnsi" w:hAnsiTheme="minorHAnsi" w:cstheme="minorHAnsi"/>
                <w:b/>
                <w:noProof/>
                <w:lang w:val="en-GB"/>
              </w:rPr>
              <w:t>Use of unit costs, lump sums, flat rates and financing not linked to costs</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_Toc65587191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40</w:t>
            </w:r>
            <w:r w:rsidR="00777123" w:rsidRPr="00777123">
              <w:rPr>
                <w:rFonts w:asciiTheme="minorHAnsi" w:hAnsiTheme="minorHAnsi" w:cstheme="minorHAnsi"/>
                <w:noProof/>
                <w:webHidden/>
              </w:rPr>
              <w:fldChar w:fldCharType="end"/>
            </w:r>
          </w:hyperlink>
        </w:p>
        <w:p w14:paraId="28A2DA4D" w14:textId="2BCBF516" w:rsidR="00777123" w:rsidRPr="00777123" w:rsidRDefault="00934BA9">
          <w:pPr>
            <w:pStyle w:val="TM1"/>
            <w:rPr>
              <w:rFonts w:asciiTheme="minorHAnsi" w:eastAsiaTheme="minorEastAsia" w:hAnsiTheme="minorHAnsi" w:cstheme="minorHAnsi"/>
              <w:noProof/>
              <w:color w:val="auto"/>
              <w:szCs w:val="24"/>
              <w:lang w:val="nl-NL" w:eastAsia="nl-NL"/>
            </w:rPr>
          </w:pPr>
          <w:hyperlink w:anchor="_Toc65587192" w:history="1">
            <w:r w:rsidR="00777123" w:rsidRPr="00777123">
              <w:rPr>
                <w:rStyle w:val="Lienhypertexte"/>
                <w:rFonts w:asciiTheme="minorHAnsi" w:hAnsiTheme="minorHAnsi" w:cstheme="minorHAnsi"/>
                <w:noProof/>
                <w:lang w:val="en-GB"/>
              </w:rPr>
              <w:t>APPENDICES</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_Toc65587192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41</w:t>
            </w:r>
            <w:r w:rsidR="00777123" w:rsidRPr="00777123">
              <w:rPr>
                <w:rFonts w:asciiTheme="minorHAnsi" w:hAnsiTheme="minorHAnsi" w:cstheme="minorHAnsi"/>
                <w:noProof/>
                <w:webHidden/>
              </w:rPr>
              <w:fldChar w:fldCharType="end"/>
            </w:r>
          </w:hyperlink>
        </w:p>
        <w:p w14:paraId="0A9D73F3" w14:textId="29E4ED32" w:rsidR="00777123" w:rsidRPr="00777123" w:rsidRDefault="00934BA9">
          <w:pPr>
            <w:pStyle w:val="TM2"/>
            <w:tabs>
              <w:tab w:val="right" w:leader="dot" w:pos="9060"/>
            </w:tabs>
            <w:rPr>
              <w:rFonts w:asciiTheme="minorHAnsi" w:eastAsiaTheme="minorEastAsia" w:hAnsiTheme="minorHAnsi" w:cstheme="minorHAnsi"/>
              <w:noProof/>
              <w:color w:val="auto"/>
              <w:szCs w:val="24"/>
              <w:lang w:val="nl-NL" w:eastAsia="nl-NL"/>
            </w:rPr>
          </w:pPr>
          <w:hyperlink w:anchor="_Toc65587193" w:history="1">
            <w:r w:rsidR="00777123" w:rsidRPr="00777123">
              <w:rPr>
                <w:rStyle w:val="Lienhypertexte"/>
                <w:rFonts w:asciiTheme="minorHAnsi" w:hAnsiTheme="minorHAnsi" w:cstheme="minorHAnsi"/>
                <w:noProof/>
                <w:lang w:val="en-GB"/>
              </w:rPr>
              <w:t>Appendix 1. Map of the programme area</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_Toc65587193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41</w:t>
            </w:r>
            <w:r w:rsidR="00777123" w:rsidRPr="00777123">
              <w:rPr>
                <w:rFonts w:asciiTheme="minorHAnsi" w:hAnsiTheme="minorHAnsi" w:cstheme="minorHAnsi"/>
                <w:noProof/>
                <w:webHidden/>
              </w:rPr>
              <w:fldChar w:fldCharType="end"/>
            </w:r>
          </w:hyperlink>
        </w:p>
        <w:p w14:paraId="5575D8B0" w14:textId="5B1AFA6B" w:rsidR="00777123" w:rsidRPr="00777123" w:rsidRDefault="00934BA9">
          <w:pPr>
            <w:pStyle w:val="TM2"/>
            <w:tabs>
              <w:tab w:val="right" w:leader="dot" w:pos="9060"/>
            </w:tabs>
            <w:rPr>
              <w:rFonts w:asciiTheme="minorHAnsi" w:eastAsiaTheme="minorEastAsia" w:hAnsiTheme="minorHAnsi" w:cstheme="minorHAnsi"/>
              <w:noProof/>
              <w:color w:val="auto"/>
              <w:szCs w:val="24"/>
              <w:lang w:val="nl-NL" w:eastAsia="nl-NL"/>
            </w:rPr>
          </w:pPr>
          <w:hyperlink w:anchor="_Toc65587194" w:history="1">
            <w:r w:rsidR="00777123" w:rsidRPr="00777123">
              <w:rPr>
                <w:rStyle w:val="Lienhypertexte"/>
                <w:rFonts w:asciiTheme="minorHAnsi" w:hAnsiTheme="minorHAnsi" w:cstheme="minorHAnsi"/>
                <w:noProof/>
                <w:lang w:val="en-GB"/>
              </w:rPr>
              <w:t>Not applicable to Interreg C programmes</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_Toc65587194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41</w:t>
            </w:r>
            <w:r w:rsidR="00777123" w:rsidRPr="00777123">
              <w:rPr>
                <w:rFonts w:asciiTheme="minorHAnsi" w:hAnsiTheme="minorHAnsi" w:cstheme="minorHAnsi"/>
                <w:noProof/>
                <w:webHidden/>
              </w:rPr>
              <w:fldChar w:fldCharType="end"/>
            </w:r>
          </w:hyperlink>
        </w:p>
        <w:p w14:paraId="2506C69C" w14:textId="7F9DB08E" w:rsidR="00777123" w:rsidRPr="00777123" w:rsidRDefault="00934BA9">
          <w:pPr>
            <w:pStyle w:val="TM2"/>
            <w:tabs>
              <w:tab w:val="right" w:leader="dot" w:pos="9060"/>
            </w:tabs>
            <w:rPr>
              <w:rFonts w:asciiTheme="minorHAnsi" w:eastAsiaTheme="minorEastAsia" w:hAnsiTheme="minorHAnsi" w:cstheme="minorHAnsi"/>
              <w:noProof/>
              <w:color w:val="auto"/>
              <w:szCs w:val="24"/>
              <w:lang w:val="nl-NL" w:eastAsia="nl-NL"/>
            </w:rPr>
          </w:pPr>
          <w:hyperlink w:anchor="_Toc65587195" w:history="1">
            <w:r w:rsidR="00777123" w:rsidRPr="00777123">
              <w:rPr>
                <w:rStyle w:val="Lienhypertexte"/>
                <w:rFonts w:asciiTheme="minorHAnsi" w:hAnsiTheme="minorHAnsi" w:cstheme="minorHAnsi"/>
                <w:noProof/>
                <w:lang w:val="en-GB"/>
              </w:rPr>
              <w:t>Appendix 2. Union contribution based on unit costs, lump sums and flat rates</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_Toc65587195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41</w:t>
            </w:r>
            <w:r w:rsidR="00777123" w:rsidRPr="00777123">
              <w:rPr>
                <w:rFonts w:asciiTheme="minorHAnsi" w:hAnsiTheme="minorHAnsi" w:cstheme="minorHAnsi"/>
                <w:noProof/>
                <w:webHidden/>
              </w:rPr>
              <w:fldChar w:fldCharType="end"/>
            </w:r>
          </w:hyperlink>
        </w:p>
        <w:p w14:paraId="0FFE0D04" w14:textId="649F79D7" w:rsidR="00777123" w:rsidRPr="00777123" w:rsidRDefault="00934BA9">
          <w:pPr>
            <w:pStyle w:val="TM2"/>
            <w:tabs>
              <w:tab w:val="right" w:leader="dot" w:pos="9060"/>
            </w:tabs>
            <w:rPr>
              <w:rFonts w:asciiTheme="minorHAnsi" w:eastAsiaTheme="minorEastAsia" w:hAnsiTheme="minorHAnsi" w:cstheme="minorHAnsi"/>
              <w:noProof/>
              <w:color w:val="auto"/>
              <w:szCs w:val="24"/>
              <w:lang w:val="nl-NL" w:eastAsia="nl-NL"/>
            </w:rPr>
          </w:pPr>
          <w:hyperlink w:anchor="_Toc65587196" w:history="1">
            <w:r w:rsidR="00777123" w:rsidRPr="00777123">
              <w:rPr>
                <w:rStyle w:val="Lienhypertexte"/>
                <w:rFonts w:asciiTheme="minorHAnsi" w:hAnsiTheme="minorHAnsi" w:cstheme="minorHAnsi"/>
                <w:noProof/>
                <w:lang w:val="en-GB"/>
              </w:rPr>
              <w:t>Appendix 3. Union contribution based on financing not linked to costs</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_Toc65587196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41</w:t>
            </w:r>
            <w:r w:rsidR="00777123" w:rsidRPr="00777123">
              <w:rPr>
                <w:rFonts w:asciiTheme="minorHAnsi" w:hAnsiTheme="minorHAnsi" w:cstheme="minorHAnsi"/>
                <w:noProof/>
                <w:webHidden/>
              </w:rPr>
              <w:fldChar w:fldCharType="end"/>
            </w:r>
          </w:hyperlink>
        </w:p>
        <w:p w14:paraId="20460ABA" w14:textId="4ED5A9AE" w:rsidR="00777123" w:rsidRPr="00777123" w:rsidRDefault="00934BA9">
          <w:pPr>
            <w:pStyle w:val="TM2"/>
            <w:tabs>
              <w:tab w:val="right" w:leader="dot" w:pos="9060"/>
            </w:tabs>
            <w:rPr>
              <w:rFonts w:asciiTheme="minorHAnsi" w:eastAsiaTheme="minorEastAsia" w:hAnsiTheme="minorHAnsi" w:cstheme="minorHAnsi"/>
              <w:noProof/>
              <w:color w:val="auto"/>
              <w:szCs w:val="24"/>
              <w:lang w:val="nl-NL" w:eastAsia="nl-NL"/>
            </w:rPr>
          </w:pPr>
          <w:hyperlink w:anchor="_Toc65587197" w:history="1">
            <w:r w:rsidR="00777123" w:rsidRPr="00777123">
              <w:rPr>
                <w:rStyle w:val="Lienhypertexte"/>
                <w:rFonts w:asciiTheme="minorHAnsi" w:hAnsiTheme="minorHAnsi" w:cstheme="minorHAnsi"/>
                <w:noProof/>
                <w:lang w:val="en-GB"/>
              </w:rPr>
              <w:t>Appendix 4. List of responding organisations to the survey as part of the public consultation on the draft final CP.</w:t>
            </w:r>
            <w:r w:rsidR="00777123" w:rsidRPr="00777123">
              <w:rPr>
                <w:rFonts w:asciiTheme="minorHAnsi" w:hAnsiTheme="minorHAnsi" w:cstheme="minorHAnsi"/>
                <w:noProof/>
                <w:webHidden/>
              </w:rPr>
              <w:tab/>
            </w:r>
            <w:r w:rsidR="00777123" w:rsidRPr="00777123">
              <w:rPr>
                <w:rFonts w:asciiTheme="minorHAnsi" w:hAnsiTheme="minorHAnsi" w:cstheme="minorHAnsi"/>
                <w:noProof/>
                <w:webHidden/>
              </w:rPr>
              <w:fldChar w:fldCharType="begin"/>
            </w:r>
            <w:r w:rsidR="00777123" w:rsidRPr="00777123">
              <w:rPr>
                <w:rFonts w:asciiTheme="minorHAnsi" w:hAnsiTheme="minorHAnsi" w:cstheme="minorHAnsi"/>
                <w:noProof/>
                <w:webHidden/>
              </w:rPr>
              <w:instrText xml:space="preserve"> PAGEREF _Toc65587197 \h </w:instrText>
            </w:r>
            <w:r w:rsidR="00777123" w:rsidRPr="00777123">
              <w:rPr>
                <w:rFonts w:asciiTheme="minorHAnsi" w:hAnsiTheme="minorHAnsi" w:cstheme="minorHAnsi"/>
                <w:noProof/>
                <w:webHidden/>
              </w:rPr>
            </w:r>
            <w:r w:rsidR="00777123" w:rsidRPr="00777123">
              <w:rPr>
                <w:rFonts w:asciiTheme="minorHAnsi" w:hAnsiTheme="minorHAnsi" w:cstheme="minorHAnsi"/>
                <w:noProof/>
                <w:webHidden/>
              </w:rPr>
              <w:fldChar w:fldCharType="separate"/>
            </w:r>
            <w:r w:rsidR="00777123" w:rsidRPr="00777123">
              <w:rPr>
                <w:rFonts w:asciiTheme="minorHAnsi" w:hAnsiTheme="minorHAnsi" w:cstheme="minorHAnsi"/>
                <w:noProof/>
                <w:webHidden/>
              </w:rPr>
              <w:t>41</w:t>
            </w:r>
            <w:r w:rsidR="00777123" w:rsidRPr="00777123">
              <w:rPr>
                <w:rFonts w:asciiTheme="minorHAnsi" w:hAnsiTheme="minorHAnsi" w:cstheme="minorHAnsi"/>
                <w:noProof/>
                <w:webHidden/>
              </w:rPr>
              <w:fldChar w:fldCharType="end"/>
            </w:r>
          </w:hyperlink>
        </w:p>
        <w:p w14:paraId="69A906AB" w14:textId="3A1644DB" w:rsidR="00E86DE0" w:rsidRPr="00777123" w:rsidRDefault="00E86DE0">
          <w:pPr>
            <w:spacing w:after="0" w:line="240" w:lineRule="auto"/>
            <w:rPr>
              <w:rFonts w:asciiTheme="minorHAnsi" w:hAnsiTheme="minorHAnsi" w:cstheme="minorHAnsi"/>
              <w:lang w:val="en-GB"/>
            </w:rPr>
          </w:pPr>
          <w:r w:rsidRPr="00777123">
            <w:rPr>
              <w:rFonts w:asciiTheme="minorHAnsi" w:hAnsiTheme="minorHAnsi" w:cstheme="minorHAnsi"/>
              <w:b/>
              <w:bCs/>
              <w:szCs w:val="24"/>
              <w:lang w:val="en-GB"/>
            </w:rPr>
            <w:fldChar w:fldCharType="end"/>
          </w:r>
        </w:p>
      </w:sdtContent>
    </w:sdt>
    <w:p w14:paraId="1471B59A" w14:textId="77777777" w:rsidR="005A6BC9" w:rsidRPr="00536D2E" w:rsidRDefault="005A6BC9" w:rsidP="00425D7B">
      <w:pPr>
        <w:spacing w:after="160" w:line="240" w:lineRule="auto"/>
        <w:ind w:left="0" w:right="0" w:firstLine="0"/>
        <w:rPr>
          <w:rFonts w:asciiTheme="minorHAnsi" w:hAnsiTheme="minorHAnsi" w:cstheme="minorHAnsi"/>
          <w:b/>
          <w:sz w:val="28"/>
          <w:szCs w:val="28"/>
          <w:lang w:val="en-GB"/>
        </w:rPr>
      </w:pPr>
      <w:r w:rsidRPr="00536D2E">
        <w:rPr>
          <w:rFonts w:asciiTheme="minorHAnsi" w:hAnsiTheme="minorHAnsi" w:cstheme="minorHAnsi"/>
          <w:b/>
          <w:sz w:val="28"/>
          <w:szCs w:val="28"/>
          <w:lang w:val="en-GB"/>
        </w:rPr>
        <w:br w:type="page"/>
      </w:r>
    </w:p>
    <w:p w14:paraId="69508280" w14:textId="6F2A815A" w:rsidR="00E9706B" w:rsidRPr="00536D2E" w:rsidRDefault="00E9706B" w:rsidP="00406B99">
      <w:pPr>
        <w:pStyle w:val="Titre1"/>
        <w:numPr>
          <w:ilvl w:val="0"/>
          <w:numId w:val="14"/>
        </w:numPr>
        <w:spacing w:before="0" w:line="240" w:lineRule="auto"/>
        <w:ind w:left="426" w:right="0" w:hanging="426"/>
        <w:jc w:val="both"/>
        <w:rPr>
          <w:b/>
          <w:lang w:val="en-GB"/>
        </w:rPr>
      </w:pPr>
      <w:bookmarkStart w:id="9" w:name="_Toc65587162"/>
      <w:del w:id="10" w:author="IR-E" w:date="2021-07-07T09:27:00Z">
        <w:r w:rsidRPr="00536D2E">
          <w:rPr>
            <w:b/>
            <w:lang w:val="en-GB"/>
          </w:rPr>
          <w:lastRenderedPageBreak/>
          <w:delText>Programme</w:delText>
        </w:r>
      </w:del>
      <w:ins w:id="11" w:author="IR-E" w:date="2021-07-07T09:27:00Z">
        <w:r w:rsidR="002F26FA">
          <w:rPr>
            <w:b/>
            <w:lang w:val="en-GB"/>
          </w:rPr>
          <w:t>Joint p</w:t>
        </w:r>
        <w:r w:rsidRPr="00536D2E">
          <w:rPr>
            <w:b/>
            <w:lang w:val="en-GB"/>
          </w:rPr>
          <w:t>rogramme</w:t>
        </w:r>
      </w:ins>
      <w:r w:rsidRPr="00536D2E">
        <w:rPr>
          <w:b/>
          <w:lang w:val="en-GB"/>
        </w:rPr>
        <w:t xml:space="preserve"> strategy: main development challenges and policy r</w:t>
      </w:r>
      <w:r w:rsidR="00F0473E" w:rsidRPr="00536D2E">
        <w:rPr>
          <w:b/>
          <w:lang w:val="en-GB"/>
        </w:rPr>
        <w:t>espon</w:t>
      </w:r>
      <w:r w:rsidRPr="00536D2E">
        <w:rPr>
          <w:b/>
          <w:lang w:val="en-GB"/>
        </w:rPr>
        <w:t>ses</w:t>
      </w:r>
      <w:bookmarkEnd w:id="9"/>
    </w:p>
    <w:p w14:paraId="50AB531F" w14:textId="77777777" w:rsidR="00E9706B" w:rsidRPr="00536D2E" w:rsidRDefault="00E9706B" w:rsidP="00406B99">
      <w:pPr>
        <w:spacing w:after="0" w:line="240" w:lineRule="auto"/>
        <w:ind w:left="0" w:firstLine="0"/>
        <w:jc w:val="both"/>
        <w:rPr>
          <w:rFonts w:asciiTheme="minorHAnsi" w:hAnsiTheme="minorHAnsi" w:cstheme="minorHAnsi"/>
          <w:b/>
          <w:sz w:val="20"/>
          <w:szCs w:val="20"/>
          <w:lang w:val="en-GB"/>
        </w:rPr>
      </w:pPr>
    </w:p>
    <w:p w14:paraId="57A0B84F" w14:textId="6F4173C7" w:rsidR="00E9706B" w:rsidRPr="00536D2E" w:rsidRDefault="00E9706B" w:rsidP="00406B99">
      <w:pPr>
        <w:pStyle w:val="Titre2"/>
        <w:jc w:val="both"/>
        <w:rPr>
          <w:b/>
          <w:lang w:val="en-GB"/>
        </w:rPr>
      </w:pPr>
      <w:bookmarkStart w:id="12" w:name="_Toc65587163"/>
      <w:r w:rsidRPr="00536D2E">
        <w:rPr>
          <w:b/>
          <w:lang w:val="en-GB"/>
        </w:rPr>
        <w:t>1.1 Programme area</w:t>
      </w:r>
      <w:r w:rsidR="002876DB">
        <w:rPr>
          <w:b/>
          <w:lang w:val="en-GB"/>
        </w:rPr>
        <w:t xml:space="preserve"> (not required for Interreg C programmes)</w:t>
      </w:r>
      <w:bookmarkEnd w:id="12"/>
    </w:p>
    <w:p w14:paraId="2A7A6E79" w14:textId="77777777" w:rsidR="0045257A" w:rsidRPr="00F275AD" w:rsidRDefault="0045257A" w:rsidP="0045257A">
      <w:pPr>
        <w:autoSpaceDE w:val="0"/>
        <w:autoSpaceDN w:val="0"/>
        <w:adjustRightInd w:val="0"/>
        <w:spacing w:after="0" w:line="240" w:lineRule="auto"/>
        <w:ind w:left="0" w:right="0" w:firstLine="0"/>
        <w:rPr>
          <w:rFonts w:ascii="EUAlbertina" w:eastAsiaTheme="minorHAnsi" w:hAnsi="EUAlbertina" w:cs="EUAlbertina"/>
          <w:szCs w:val="24"/>
          <w:lang w:val="en-GB" w:eastAsia="en-US"/>
        </w:rPr>
      </w:pPr>
    </w:p>
    <w:p w14:paraId="5A059ED2" w14:textId="77777777" w:rsidR="0045257A" w:rsidRPr="00F275AD" w:rsidRDefault="0045257A" w:rsidP="0045257A">
      <w:pPr>
        <w:autoSpaceDE w:val="0"/>
        <w:autoSpaceDN w:val="0"/>
        <w:adjustRightInd w:val="0"/>
        <w:spacing w:after="0" w:line="240" w:lineRule="auto"/>
        <w:ind w:left="0" w:right="0" w:firstLine="0"/>
        <w:rPr>
          <w:ins w:id="13" w:author="IR-E" w:date="2021-07-07T09:27:00Z"/>
          <w:rFonts w:ascii="EUAlbertina" w:eastAsiaTheme="minorHAnsi" w:hAnsi="EUAlbertina" w:cs="EUAlbertina"/>
          <w:sz w:val="19"/>
          <w:szCs w:val="19"/>
          <w:lang w:val="en-GB" w:eastAsia="en-US"/>
        </w:rPr>
      </w:pPr>
      <w:ins w:id="14" w:author="IR-E" w:date="2021-07-07T09:27:00Z">
        <w:r w:rsidRPr="00F275AD">
          <w:rPr>
            <w:rFonts w:ascii="EUAlbertina" w:eastAsiaTheme="minorHAnsi" w:hAnsi="EUAlbertina" w:cs="EUAlbertina"/>
            <w:sz w:val="19"/>
            <w:szCs w:val="19"/>
            <w:lang w:val="en-GB" w:eastAsia="en-US"/>
          </w:rPr>
          <w:t>Reference: point (a) of Article 17(3), point (a) of Article 17(9)</w:t>
        </w:r>
      </w:ins>
    </w:p>
    <w:p w14:paraId="4BCB85B1" w14:textId="77777777" w:rsidR="00211B39" w:rsidRPr="00536D2E" w:rsidRDefault="00211B39" w:rsidP="00406B99">
      <w:pPr>
        <w:spacing w:after="0" w:line="240" w:lineRule="auto"/>
        <w:ind w:left="0" w:right="0" w:firstLine="0"/>
        <w:jc w:val="both"/>
        <w:rPr>
          <w:rFonts w:asciiTheme="minorHAnsi" w:hAnsiTheme="minorHAnsi" w:cstheme="minorHAnsi"/>
          <w:sz w:val="21"/>
          <w:szCs w:val="21"/>
          <w:lang w:val="en-GB"/>
        </w:rPr>
      </w:pPr>
    </w:p>
    <w:p w14:paraId="59D4ACB8" w14:textId="63FBA136" w:rsidR="00211B39" w:rsidRPr="00536D2E" w:rsidRDefault="00211B39" w:rsidP="00406B99">
      <w:pPr>
        <w:spacing w:after="0" w:line="240" w:lineRule="auto"/>
        <w:ind w:left="0" w:right="0" w:firstLine="0"/>
        <w:jc w:val="both"/>
        <w:rPr>
          <w:rFonts w:asciiTheme="minorHAnsi" w:hAnsiTheme="minorHAnsi" w:cstheme="minorHAnsi"/>
          <w:sz w:val="21"/>
          <w:szCs w:val="21"/>
          <w:lang w:val="en-GB"/>
        </w:rPr>
      </w:pPr>
      <w:bookmarkStart w:id="15" w:name="_Hlk65483551"/>
      <w:r w:rsidRPr="00536D2E">
        <w:rPr>
          <w:rFonts w:asciiTheme="minorHAnsi" w:hAnsiTheme="minorHAnsi" w:cstheme="minorHAnsi"/>
          <w:sz w:val="21"/>
          <w:szCs w:val="21"/>
          <w:lang w:val="en-GB"/>
        </w:rPr>
        <w:t xml:space="preserve">The programme area covers the whole territory of </w:t>
      </w:r>
      <w:r w:rsidR="0000626F" w:rsidRPr="00536D2E">
        <w:rPr>
          <w:rFonts w:asciiTheme="minorHAnsi" w:hAnsiTheme="minorHAnsi" w:cstheme="minorHAnsi"/>
          <w:sz w:val="21"/>
          <w:szCs w:val="21"/>
          <w:lang w:val="en-GB"/>
        </w:rPr>
        <w:t xml:space="preserve">the EU </w:t>
      </w:r>
      <w:r w:rsidRPr="00536D2E">
        <w:rPr>
          <w:rFonts w:asciiTheme="minorHAnsi" w:hAnsiTheme="minorHAnsi" w:cstheme="minorHAnsi"/>
          <w:sz w:val="21"/>
          <w:szCs w:val="21"/>
          <w:lang w:val="en-GB"/>
        </w:rPr>
        <w:t>27</w:t>
      </w:r>
      <w:r w:rsidR="0000626F" w:rsidRPr="00536D2E">
        <w:rPr>
          <w:rFonts w:asciiTheme="minorHAnsi" w:hAnsiTheme="minorHAnsi" w:cstheme="minorHAnsi"/>
          <w:sz w:val="21"/>
          <w:szCs w:val="21"/>
          <w:lang w:val="en-GB"/>
        </w:rPr>
        <w:t xml:space="preserve"> as well as</w:t>
      </w:r>
      <w:r w:rsidRPr="00536D2E">
        <w:rPr>
          <w:rFonts w:asciiTheme="minorHAnsi" w:hAnsiTheme="minorHAnsi" w:cstheme="minorHAnsi"/>
          <w:sz w:val="21"/>
          <w:szCs w:val="21"/>
          <w:lang w:val="en-GB"/>
        </w:rPr>
        <w:t xml:space="preserve"> Norway and Switzerland</w:t>
      </w:r>
      <w:r w:rsidR="00BA0C30">
        <w:rPr>
          <w:rFonts w:asciiTheme="minorHAnsi" w:hAnsiTheme="minorHAnsi" w:cstheme="minorHAnsi"/>
          <w:sz w:val="21"/>
          <w:szCs w:val="21"/>
          <w:lang w:val="en-GB"/>
        </w:rPr>
        <w:t>,</w:t>
      </w:r>
      <w:r w:rsidRPr="00536D2E">
        <w:rPr>
          <w:rFonts w:asciiTheme="minorHAnsi" w:hAnsiTheme="minorHAnsi" w:cstheme="minorHAnsi"/>
          <w:sz w:val="21"/>
          <w:szCs w:val="21"/>
          <w:lang w:val="en-GB"/>
        </w:rPr>
        <w:t xml:space="preserve"> referred as Partner States (PS) in this document</w:t>
      </w:r>
      <w:r w:rsidR="00BA0C30">
        <w:rPr>
          <w:rFonts w:asciiTheme="minorHAnsi" w:hAnsiTheme="minorHAnsi" w:cstheme="minorHAnsi"/>
          <w:sz w:val="21"/>
          <w:szCs w:val="21"/>
          <w:lang w:val="en-GB"/>
        </w:rPr>
        <w:t>,</w:t>
      </w:r>
      <w:r w:rsidR="0000626F" w:rsidRPr="00536D2E">
        <w:rPr>
          <w:rFonts w:asciiTheme="minorHAnsi" w:hAnsiTheme="minorHAnsi" w:cstheme="minorHAnsi"/>
          <w:sz w:val="21"/>
          <w:szCs w:val="21"/>
          <w:lang w:val="en-GB"/>
        </w:rPr>
        <w:t xml:space="preserve"> corr</w:t>
      </w:r>
      <w:r w:rsidR="00F0473E" w:rsidRPr="00536D2E">
        <w:rPr>
          <w:rFonts w:asciiTheme="minorHAnsi" w:hAnsiTheme="minorHAnsi" w:cstheme="minorHAnsi"/>
          <w:sz w:val="21"/>
          <w:szCs w:val="21"/>
          <w:lang w:val="en-GB"/>
        </w:rPr>
        <w:t>espon</w:t>
      </w:r>
      <w:r w:rsidR="0000626F" w:rsidRPr="00536D2E">
        <w:rPr>
          <w:rFonts w:asciiTheme="minorHAnsi" w:hAnsiTheme="minorHAnsi" w:cstheme="minorHAnsi"/>
          <w:sz w:val="21"/>
          <w:szCs w:val="21"/>
          <w:lang w:val="en-GB"/>
        </w:rPr>
        <w:t>d</w:t>
      </w:r>
      <w:r w:rsidR="008F3142">
        <w:rPr>
          <w:rFonts w:asciiTheme="minorHAnsi" w:hAnsiTheme="minorHAnsi" w:cstheme="minorHAnsi"/>
          <w:sz w:val="21"/>
          <w:szCs w:val="21"/>
          <w:lang w:val="en-GB"/>
        </w:rPr>
        <w:t>ing</w:t>
      </w:r>
      <w:r w:rsidR="0000626F" w:rsidRPr="00536D2E">
        <w:rPr>
          <w:rFonts w:asciiTheme="minorHAnsi" w:hAnsiTheme="minorHAnsi" w:cstheme="minorHAnsi"/>
          <w:sz w:val="21"/>
          <w:szCs w:val="21"/>
          <w:lang w:val="en-GB"/>
        </w:rPr>
        <w:t xml:space="preserve"> to</w:t>
      </w:r>
      <w:r w:rsidR="00BA0C30">
        <w:rPr>
          <w:rFonts w:asciiTheme="minorHAnsi" w:hAnsiTheme="minorHAnsi" w:cstheme="minorHAnsi"/>
          <w:sz w:val="21"/>
          <w:szCs w:val="21"/>
          <w:lang w:val="en-GB"/>
        </w:rPr>
        <w:t xml:space="preserve"> 254</w:t>
      </w:r>
      <w:r w:rsidR="00F26840">
        <w:rPr>
          <w:rFonts w:asciiTheme="minorHAnsi" w:hAnsiTheme="minorHAnsi" w:cstheme="minorHAnsi"/>
          <w:sz w:val="21"/>
          <w:szCs w:val="21"/>
          <w:lang w:val="en-GB"/>
        </w:rPr>
        <w:t xml:space="preserve"> </w:t>
      </w:r>
      <w:r w:rsidR="0000626F" w:rsidRPr="00536D2E">
        <w:rPr>
          <w:rFonts w:asciiTheme="minorHAnsi" w:hAnsiTheme="minorHAnsi" w:cstheme="minorHAnsi"/>
          <w:sz w:val="21"/>
          <w:szCs w:val="21"/>
          <w:lang w:val="en-GB"/>
        </w:rPr>
        <w:t xml:space="preserve">regions </w:t>
      </w:r>
      <w:r w:rsidR="008F3142">
        <w:rPr>
          <w:rFonts w:asciiTheme="minorHAnsi" w:hAnsiTheme="minorHAnsi" w:cstheme="minorHAnsi"/>
          <w:sz w:val="21"/>
          <w:szCs w:val="21"/>
          <w:lang w:val="en-GB"/>
        </w:rPr>
        <w:t>in total</w:t>
      </w:r>
      <w:r w:rsidR="00383557">
        <w:rPr>
          <w:rFonts w:asciiTheme="minorHAnsi" w:hAnsiTheme="minorHAnsi" w:cstheme="minorHAnsi"/>
          <w:sz w:val="21"/>
          <w:szCs w:val="21"/>
          <w:lang w:val="en-GB"/>
        </w:rPr>
        <w:t xml:space="preserve"> (</w:t>
      </w:r>
      <w:r w:rsidR="00383557" w:rsidRPr="00383557">
        <w:rPr>
          <w:rFonts w:asciiTheme="minorHAnsi" w:hAnsiTheme="minorHAnsi" w:cstheme="minorHAnsi"/>
          <w:sz w:val="21"/>
          <w:szCs w:val="21"/>
          <w:lang w:val="en-GB"/>
        </w:rPr>
        <w:t>242 regions at NUTS 2 level in the EU27, 5 regions in Norway and 7 regions in Switzerland)</w:t>
      </w:r>
      <w:r w:rsidR="0000626F" w:rsidRPr="00536D2E">
        <w:rPr>
          <w:rFonts w:asciiTheme="minorHAnsi" w:hAnsiTheme="minorHAnsi" w:cstheme="minorHAnsi"/>
          <w:sz w:val="21"/>
          <w:szCs w:val="21"/>
          <w:lang w:val="en-GB"/>
        </w:rPr>
        <w:t>.</w:t>
      </w:r>
    </w:p>
    <w:p w14:paraId="646FF6E5" w14:textId="77777777" w:rsidR="00F80818" w:rsidRPr="00536D2E" w:rsidRDefault="00F80818" w:rsidP="00406B99">
      <w:pPr>
        <w:spacing w:after="0" w:line="240" w:lineRule="auto"/>
        <w:ind w:left="0" w:firstLine="0"/>
        <w:jc w:val="both"/>
        <w:rPr>
          <w:rFonts w:asciiTheme="minorHAnsi" w:hAnsiTheme="minorHAnsi" w:cstheme="minorHAnsi"/>
          <w:b/>
          <w:sz w:val="21"/>
          <w:szCs w:val="21"/>
          <w:lang w:val="en-GB"/>
        </w:rPr>
      </w:pPr>
    </w:p>
    <w:p w14:paraId="365F95FE" w14:textId="77777777" w:rsidR="00C6311B" w:rsidRPr="00536D2E" w:rsidRDefault="00E9706B" w:rsidP="00406B99">
      <w:pPr>
        <w:pStyle w:val="Titre2"/>
        <w:jc w:val="both"/>
        <w:rPr>
          <w:b/>
          <w:lang w:val="en-GB"/>
        </w:rPr>
      </w:pPr>
      <w:bookmarkStart w:id="16" w:name="_Toc65587164"/>
      <w:r w:rsidRPr="00536D2E">
        <w:rPr>
          <w:b/>
          <w:lang w:val="en-GB"/>
        </w:rPr>
        <w:t>1.2.</w:t>
      </w:r>
      <w:r w:rsidR="00C6311B" w:rsidRPr="00536D2E">
        <w:rPr>
          <w:b/>
          <w:lang w:val="en-GB"/>
        </w:rPr>
        <w:t xml:space="preserve"> Summary of main j</w:t>
      </w:r>
      <w:r w:rsidR="005A6BC9" w:rsidRPr="00536D2E">
        <w:rPr>
          <w:b/>
          <w:lang w:val="en-GB"/>
        </w:rPr>
        <w:t>oint challenges</w:t>
      </w:r>
      <w:bookmarkEnd w:id="16"/>
      <w:r w:rsidR="00C6311B" w:rsidRPr="00536D2E">
        <w:rPr>
          <w:b/>
          <w:lang w:val="en-GB"/>
        </w:rPr>
        <w:t xml:space="preserve"> </w:t>
      </w:r>
    </w:p>
    <w:p w14:paraId="5A543DD7" w14:textId="77777777" w:rsidR="0045257A" w:rsidRPr="00F275AD" w:rsidRDefault="0045257A" w:rsidP="0045257A">
      <w:pPr>
        <w:autoSpaceDE w:val="0"/>
        <w:autoSpaceDN w:val="0"/>
        <w:adjustRightInd w:val="0"/>
        <w:spacing w:after="0" w:line="240" w:lineRule="auto"/>
        <w:ind w:left="0" w:right="0" w:firstLine="0"/>
        <w:rPr>
          <w:rFonts w:ascii="EUAlbertina" w:eastAsiaTheme="minorHAnsi" w:hAnsi="EUAlbertina" w:cs="EUAlbertina"/>
          <w:szCs w:val="24"/>
          <w:lang w:val="en-GB" w:eastAsia="en-US"/>
        </w:rPr>
      </w:pPr>
    </w:p>
    <w:p w14:paraId="6CD55637" w14:textId="77777777" w:rsidR="0045257A" w:rsidRPr="00F275AD" w:rsidRDefault="0045257A" w:rsidP="0045257A">
      <w:pPr>
        <w:autoSpaceDE w:val="0"/>
        <w:autoSpaceDN w:val="0"/>
        <w:adjustRightInd w:val="0"/>
        <w:spacing w:after="0" w:line="240" w:lineRule="auto"/>
        <w:ind w:left="0" w:right="0" w:firstLine="0"/>
        <w:rPr>
          <w:ins w:id="17" w:author="IR-E" w:date="2021-07-07T09:27:00Z"/>
          <w:rFonts w:ascii="EUAlbertina" w:eastAsiaTheme="minorHAnsi" w:hAnsi="EUAlbertina" w:cs="EUAlbertina"/>
          <w:sz w:val="19"/>
          <w:szCs w:val="19"/>
          <w:lang w:val="en-GB" w:eastAsia="en-US"/>
        </w:rPr>
      </w:pPr>
      <w:ins w:id="18" w:author="IR-E" w:date="2021-07-07T09:27:00Z">
        <w:r w:rsidRPr="00F275AD">
          <w:rPr>
            <w:rFonts w:ascii="EUAlbertina" w:eastAsiaTheme="minorHAnsi" w:hAnsi="EUAlbertina" w:cs="EUAlbertina"/>
            <w:sz w:val="19"/>
            <w:szCs w:val="19"/>
            <w:lang w:val="en-GB" w:eastAsia="en-US"/>
          </w:rPr>
          <w:t>Reference: point (b) of Article 17(3), point (b) of Article 17(9)</w:t>
        </w:r>
      </w:ins>
    </w:p>
    <w:p w14:paraId="41AED7DF" w14:textId="77777777" w:rsidR="00AF01B0" w:rsidRPr="00536D2E" w:rsidRDefault="00AF01B0" w:rsidP="00406B99">
      <w:pPr>
        <w:spacing w:after="0" w:line="240" w:lineRule="auto"/>
        <w:ind w:left="0" w:firstLine="0"/>
        <w:jc w:val="both"/>
        <w:rPr>
          <w:rFonts w:asciiTheme="minorHAnsi" w:hAnsiTheme="minorHAnsi" w:cstheme="minorHAnsi"/>
          <w:i/>
          <w:sz w:val="21"/>
          <w:szCs w:val="21"/>
          <w:lang w:val="en-GB"/>
        </w:rPr>
      </w:pPr>
    </w:p>
    <w:p w14:paraId="54F1B4B8" w14:textId="48B08E32" w:rsidR="00C47E6D" w:rsidRPr="009C32B6" w:rsidRDefault="00E9706B" w:rsidP="009C32B6">
      <w:pPr>
        <w:pStyle w:val="Titre3"/>
        <w:jc w:val="both"/>
        <w:rPr>
          <w:rFonts w:asciiTheme="minorHAnsi" w:hAnsiTheme="minorHAnsi" w:cstheme="minorHAnsi"/>
          <w:lang w:val="en-GB"/>
        </w:rPr>
      </w:pPr>
      <w:bookmarkStart w:id="19" w:name="_Toc65587165"/>
      <w:bookmarkStart w:id="20" w:name="_Hlk65579214"/>
      <w:r w:rsidRPr="00536D2E">
        <w:rPr>
          <w:rFonts w:asciiTheme="minorHAnsi" w:hAnsiTheme="minorHAnsi" w:cstheme="minorHAnsi"/>
          <w:lang w:val="en-GB"/>
        </w:rPr>
        <w:t>1.2.1. Context of the programme</w:t>
      </w:r>
      <w:r w:rsidR="005A6BC9" w:rsidRPr="00536D2E">
        <w:rPr>
          <w:rFonts w:asciiTheme="minorHAnsi" w:hAnsiTheme="minorHAnsi" w:cstheme="minorHAnsi"/>
          <w:lang w:val="en-GB"/>
        </w:rPr>
        <w:t xml:space="preserve">, including EU </w:t>
      </w:r>
      <w:r w:rsidR="00406B99" w:rsidRPr="00536D2E">
        <w:rPr>
          <w:rFonts w:asciiTheme="minorHAnsi" w:hAnsiTheme="minorHAnsi" w:cstheme="minorHAnsi"/>
          <w:lang w:val="en-GB"/>
        </w:rPr>
        <w:t xml:space="preserve">major </w:t>
      </w:r>
      <w:r w:rsidR="005A6BC9" w:rsidRPr="00536D2E">
        <w:rPr>
          <w:rFonts w:asciiTheme="minorHAnsi" w:hAnsiTheme="minorHAnsi" w:cstheme="minorHAnsi"/>
          <w:lang w:val="en-GB"/>
        </w:rPr>
        <w:t>strategic orientations</w:t>
      </w:r>
      <w:bookmarkEnd w:id="19"/>
    </w:p>
    <w:p w14:paraId="4945F026" w14:textId="77777777" w:rsidR="005E392A" w:rsidRPr="0051743E" w:rsidRDefault="00580466" w:rsidP="005E392A">
      <w:pPr>
        <w:spacing w:after="0" w:line="240" w:lineRule="auto"/>
        <w:ind w:left="0" w:right="0" w:firstLine="0"/>
        <w:jc w:val="both"/>
        <w:rPr>
          <w:moveFrom w:id="21" w:author="IR-E" w:date="2021-07-07T09:27:00Z"/>
          <w:rFonts w:ascii="Calibri" w:hAnsi="Calibri" w:cs="Calibri"/>
          <w:i/>
          <w:color w:val="auto"/>
          <w:sz w:val="21"/>
          <w:szCs w:val="21"/>
          <w:lang w:val="en-GB" w:eastAsia="en-GB"/>
        </w:rPr>
      </w:pPr>
      <w:del w:id="22" w:author="IR-E" w:date="2021-07-07T09:27:00Z">
        <w:r>
          <w:rPr>
            <w:rFonts w:ascii="Calibri" w:hAnsi="Calibri" w:cs="Calibri"/>
            <w:i/>
            <w:iCs/>
            <w:sz w:val="21"/>
            <w:szCs w:val="21"/>
            <w:lang w:val="en-GB"/>
          </w:rPr>
          <w:delText>The programme context</w:delText>
        </w:r>
      </w:del>
      <w:ins w:id="23" w:author="IR-E" w:date="2021-07-07T09:27:00Z">
        <w:r w:rsidR="00D873B1" w:rsidRPr="00C72E49">
          <w:rPr>
            <w:rFonts w:ascii="Calibri" w:hAnsi="Calibri" w:cs="Calibri"/>
            <w:sz w:val="21"/>
            <w:szCs w:val="21"/>
            <w:lang w:val="en-GB"/>
          </w:rPr>
          <w:t>The</w:t>
        </w:r>
        <w:r w:rsidR="00E9706B" w:rsidRPr="00C72E49">
          <w:rPr>
            <w:rFonts w:ascii="Calibri" w:hAnsi="Calibri" w:cs="Calibri"/>
            <w:sz w:val="21"/>
            <w:szCs w:val="21"/>
            <w:lang w:val="en-GB"/>
          </w:rPr>
          <w:t xml:space="preserve"> </w:t>
        </w:r>
        <w:r w:rsidR="004F2F0C">
          <w:rPr>
            <w:rFonts w:ascii="Calibri" w:hAnsi="Calibri" w:cs="Calibri"/>
            <w:sz w:val="21"/>
            <w:szCs w:val="21"/>
            <w:lang w:val="en-GB"/>
          </w:rPr>
          <w:t>European Union (</w:t>
        </w:r>
        <w:r w:rsidR="00E9706B" w:rsidRPr="00C72E49">
          <w:rPr>
            <w:rFonts w:ascii="Calibri" w:hAnsi="Calibri" w:cs="Calibri"/>
            <w:sz w:val="21"/>
            <w:szCs w:val="21"/>
            <w:lang w:val="en-GB"/>
          </w:rPr>
          <w:t>EU</w:t>
        </w:r>
        <w:r w:rsidR="004F2F0C">
          <w:rPr>
            <w:rFonts w:ascii="Calibri" w:hAnsi="Calibri" w:cs="Calibri"/>
            <w:sz w:val="21"/>
            <w:szCs w:val="21"/>
            <w:lang w:val="en-GB"/>
          </w:rPr>
          <w:t>)</w:t>
        </w:r>
      </w:ins>
      <w:moveFromRangeStart w:id="24" w:author="IR-E" w:date="2021-07-07T09:27:00Z" w:name="move76542487"/>
      <w:moveFrom w:id="25" w:author="IR-E" w:date="2021-07-07T09:27:00Z">
        <w:r w:rsidR="005E392A">
          <w:rPr>
            <w:rFonts w:ascii="Calibri" w:hAnsi="Calibri" w:cs="Calibri"/>
            <w:i/>
            <w:iCs/>
            <w:sz w:val="21"/>
            <w:szCs w:val="21"/>
            <w:lang w:val="en-GB"/>
          </w:rPr>
          <w:t xml:space="preserve"> </w:t>
        </w:r>
        <w:r w:rsidR="005E392A" w:rsidRPr="0051743E">
          <w:rPr>
            <w:rFonts w:ascii="Calibri" w:hAnsi="Calibri" w:cs="Calibri"/>
            <w:i/>
            <w:iCs/>
            <w:sz w:val="21"/>
            <w:szCs w:val="21"/>
            <w:lang w:val="en-GB"/>
          </w:rPr>
          <w:t>is based on the following key sources</w:t>
        </w:r>
        <w:r w:rsidR="005E392A">
          <w:rPr>
            <w:rFonts w:ascii="Calibri" w:hAnsi="Calibri" w:cs="Calibri"/>
            <w:i/>
            <w:iCs/>
            <w:sz w:val="21"/>
            <w:szCs w:val="21"/>
            <w:lang w:val="en-GB"/>
          </w:rPr>
          <w:t xml:space="preserve"> of information</w:t>
        </w:r>
        <w:r w:rsidR="005E392A" w:rsidRPr="0051743E">
          <w:rPr>
            <w:rFonts w:ascii="Calibri" w:hAnsi="Calibri" w:cs="Calibri"/>
            <w:i/>
            <w:iCs/>
            <w:sz w:val="21"/>
            <w:szCs w:val="21"/>
            <w:lang w:val="en-GB"/>
          </w:rPr>
          <w:t xml:space="preserve">: </w:t>
        </w:r>
        <w:r w:rsidR="005E392A">
          <w:rPr>
            <w:rFonts w:ascii="Calibri" w:hAnsi="Calibri" w:cs="Calibri"/>
            <w:i/>
            <w:iCs/>
            <w:sz w:val="21"/>
            <w:szCs w:val="21"/>
            <w:lang w:val="en-GB"/>
          </w:rPr>
          <w:t>a</w:t>
        </w:r>
        <w:r w:rsidR="005E392A" w:rsidRPr="0051743E">
          <w:rPr>
            <w:rFonts w:ascii="Calibri" w:hAnsi="Calibri" w:cs="Calibri"/>
            <w:i/>
            <w:iCs/>
            <w:sz w:val="21"/>
            <w:szCs w:val="21"/>
            <w:lang w:val="en-GB"/>
          </w:rPr>
          <w:t xml:space="preserve">) Seventh report on economic, social and territorial cohesion. My Region, My Europe, Our Future – 2017; </w:t>
        </w:r>
        <w:r w:rsidR="005E392A">
          <w:rPr>
            <w:rFonts w:ascii="Calibri" w:hAnsi="Calibri" w:cs="Calibri"/>
            <w:i/>
            <w:iCs/>
            <w:sz w:val="21"/>
            <w:szCs w:val="21"/>
            <w:lang w:val="en-GB"/>
          </w:rPr>
          <w:t>b</w:t>
        </w:r>
        <w:r w:rsidR="005E392A" w:rsidRPr="0051743E">
          <w:rPr>
            <w:rFonts w:ascii="Calibri" w:hAnsi="Calibri" w:cs="Calibri"/>
            <w:i/>
            <w:iCs/>
            <w:sz w:val="21"/>
            <w:szCs w:val="21"/>
            <w:lang w:val="en-GB"/>
          </w:rPr>
          <w:t xml:space="preserve">) State of the European Territory – Contribution to the debate on Cohesion Policy post 2020 - ESPON – 2019; </w:t>
        </w:r>
        <w:r w:rsidR="005E392A">
          <w:rPr>
            <w:rFonts w:ascii="Calibri" w:hAnsi="Calibri" w:cs="Calibri"/>
            <w:i/>
            <w:iCs/>
            <w:sz w:val="21"/>
            <w:szCs w:val="21"/>
            <w:lang w:val="en-GB"/>
          </w:rPr>
          <w:t>c</w:t>
        </w:r>
        <w:r w:rsidR="005E392A" w:rsidRPr="0051743E">
          <w:rPr>
            <w:rFonts w:ascii="Calibri" w:hAnsi="Calibri" w:cs="Calibri"/>
            <w:i/>
            <w:iCs/>
            <w:sz w:val="21"/>
            <w:szCs w:val="21"/>
            <w:lang w:val="en-GB"/>
          </w:rPr>
          <w:t xml:space="preserve">) Territorial Agenda 2030 - 2019; </w:t>
        </w:r>
        <w:r w:rsidR="005E392A">
          <w:rPr>
            <w:rFonts w:ascii="Calibri" w:hAnsi="Calibri" w:cs="Calibri"/>
            <w:i/>
            <w:iCs/>
            <w:sz w:val="21"/>
            <w:szCs w:val="21"/>
            <w:lang w:val="en-GB"/>
          </w:rPr>
          <w:t>d</w:t>
        </w:r>
        <w:r w:rsidR="005E392A" w:rsidRPr="0051743E">
          <w:rPr>
            <w:rFonts w:ascii="Calibri" w:hAnsi="Calibri" w:cs="Calibri"/>
            <w:i/>
            <w:iCs/>
            <w:sz w:val="21"/>
            <w:szCs w:val="21"/>
            <w:lang w:val="en-GB"/>
          </w:rPr>
          <w:t xml:space="preserve">) Synergies between IE and Smart Specialisation’, JRC Technical Report 2018; </w:t>
        </w:r>
        <w:r w:rsidR="005E392A">
          <w:rPr>
            <w:rFonts w:ascii="Calibri" w:hAnsi="Calibri" w:cs="Calibri"/>
            <w:i/>
            <w:iCs/>
            <w:sz w:val="21"/>
            <w:szCs w:val="21"/>
            <w:lang w:val="en-GB"/>
          </w:rPr>
          <w:t>e) E</w:t>
        </w:r>
        <w:r w:rsidR="005E392A" w:rsidRPr="0051743E">
          <w:rPr>
            <w:rFonts w:ascii="Calibri" w:hAnsi="Calibri" w:cs="Calibri"/>
            <w:i/>
            <w:iCs/>
            <w:sz w:val="21"/>
            <w:szCs w:val="21"/>
            <w:lang w:val="en-GB"/>
          </w:rPr>
          <w:t>valuation report</w:t>
        </w:r>
        <w:r w:rsidR="005E392A">
          <w:rPr>
            <w:rFonts w:ascii="Calibri" w:hAnsi="Calibri" w:cs="Calibri"/>
            <w:i/>
            <w:iCs/>
            <w:sz w:val="21"/>
            <w:szCs w:val="21"/>
            <w:lang w:val="en-GB"/>
          </w:rPr>
          <w:t>s</w:t>
        </w:r>
        <w:r w:rsidR="005E392A" w:rsidRPr="0051743E">
          <w:rPr>
            <w:rFonts w:ascii="Calibri" w:hAnsi="Calibri" w:cs="Calibri"/>
            <w:i/>
            <w:iCs/>
            <w:sz w:val="21"/>
            <w:szCs w:val="21"/>
            <w:lang w:val="en-GB"/>
          </w:rPr>
          <w:t xml:space="preserve"> – Interreg Europe 2014-2020 programme – 2020; </w:t>
        </w:r>
        <w:r w:rsidR="005E392A">
          <w:rPr>
            <w:rFonts w:ascii="Calibri" w:hAnsi="Calibri" w:cs="Calibri"/>
            <w:i/>
            <w:iCs/>
            <w:sz w:val="21"/>
            <w:szCs w:val="21"/>
            <w:lang w:val="en-GB"/>
          </w:rPr>
          <w:t>f</w:t>
        </w:r>
        <w:r w:rsidR="005E392A" w:rsidRPr="0051743E">
          <w:rPr>
            <w:rFonts w:ascii="Calibri" w:hAnsi="Calibri" w:cs="Calibri"/>
            <w:i/>
            <w:iCs/>
            <w:sz w:val="21"/>
            <w:szCs w:val="21"/>
            <w:lang w:val="en-GB"/>
          </w:rPr>
          <w:t>) EC website.</w:t>
        </w:r>
      </w:moveFrom>
    </w:p>
    <w:p w14:paraId="1B1ABB6C" w14:textId="77777777" w:rsidR="00E9706B" w:rsidRPr="00536D2E" w:rsidRDefault="00E9706B" w:rsidP="00406B99">
      <w:pPr>
        <w:spacing w:after="0" w:line="240" w:lineRule="auto"/>
        <w:ind w:left="0" w:firstLine="0"/>
        <w:jc w:val="both"/>
        <w:rPr>
          <w:moveFrom w:id="26" w:author="IR-E" w:date="2021-07-07T09:27:00Z"/>
          <w:rFonts w:asciiTheme="minorHAnsi" w:hAnsiTheme="minorHAnsi" w:cstheme="minorHAnsi"/>
          <w:b/>
          <w:sz w:val="21"/>
          <w:szCs w:val="21"/>
          <w:lang w:val="en-GB"/>
        </w:rPr>
      </w:pPr>
    </w:p>
    <w:moveFromRangeEnd w:id="24"/>
    <w:p w14:paraId="05738867" w14:textId="48A274C1" w:rsidR="00D873B1" w:rsidRPr="00C72E49" w:rsidRDefault="00D873B1" w:rsidP="00C72E49">
      <w:pPr>
        <w:spacing w:after="0" w:line="240" w:lineRule="auto"/>
        <w:ind w:left="0" w:right="0" w:firstLine="0"/>
        <w:jc w:val="both"/>
        <w:rPr>
          <w:rFonts w:ascii="Calibri" w:hAnsi="Calibri" w:cs="Calibri"/>
          <w:sz w:val="21"/>
          <w:szCs w:val="21"/>
          <w:lang w:val="en-GB"/>
        </w:rPr>
      </w:pPr>
      <w:del w:id="27" w:author="IR-E" w:date="2021-07-07T09:27:00Z">
        <w:r w:rsidRPr="00C72E49">
          <w:rPr>
            <w:rFonts w:ascii="Calibri" w:hAnsi="Calibri" w:cs="Calibri"/>
            <w:sz w:val="21"/>
            <w:szCs w:val="21"/>
            <w:lang w:val="en-GB"/>
          </w:rPr>
          <w:delText>The</w:delText>
        </w:r>
        <w:r w:rsidR="00E9706B" w:rsidRPr="00C72E49">
          <w:rPr>
            <w:rFonts w:ascii="Calibri" w:hAnsi="Calibri" w:cs="Calibri"/>
            <w:sz w:val="21"/>
            <w:szCs w:val="21"/>
            <w:lang w:val="en-GB"/>
          </w:rPr>
          <w:delText xml:space="preserve"> EU</w:delText>
        </w:r>
      </w:del>
      <w:r w:rsidR="00E9706B" w:rsidRPr="00C72E49">
        <w:rPr>
          <w:rFonts w:ascii="Calibri" w:hAnsi="Calibri" w:cs="Calibri"/>
          <w:sz w:val="21"/>
          <w:szCs w:val="21"/>
          <w:lang w:val="en-GB"/>
        </w:rPr>
        <w:t xml:space="preserve"> is committed to deliver results on several strategies over the coming decades</w:t>
      </w:r>
      <w:r w:rsidRPr="00C72E49">
        <w:rPr>
          <w:rFonts w:ascii="Calibri" w:hAnsi="Calibri" w:cs="Calibri"/>
          <w:sz w:val="21"/>
          <w:szCs w:val="21"/>
          <w:lang w:val="en-GB"/>
        </w:rPr>
        <w:t xml:space="preserve">, and the contribution of </w:t>
      </w:r>
      <w:r w:rsidR="001854EC" w:rsidRPr="00C72E49">
        <w:rPr>
          <w:rFonts w:ascii="Calibri" w:hAnsi="Calibri" w:cs="Calibri"/>
          <w:sz w:val="21"/>
          <w:szCs w:val="21"/>
          <w:lang w:val="en-GB"/>
        </w:rPr>
        <w:t>cohesion</w:t>
      </w:r>
      <w:r w:rsidRPr="00C72E49">
        <w:rPr>
          <w:rFonts w:ascii="Calibri" w:hAnsi="Calibri" w:cs="Calibri"/>
          <w:sz w:val="21"/>
          <w:szCs w:val="21"/>
          <w:lang w:val="en-GB"/>
        </w:rPr>
        <w:t xml:space="preserve"> policy is key.</w:t>
      </w:r>
    </w:p>
    <w:p w14:paraId="57AED8A0" w14:textId="52C08B1D" w:rsidR="00E9706B" w:rsidRPr="00536D2E" w:rsidRDefault="00E9706B" w:rsidP="00406B99">
      <w:pPr>
        <w:spacing w:after="0" w:line="240" w:lineRule="auto"/>
        <w:ind w:left="0" w:right="0" w:firstLine="0"/>
        <w:jc w:val="both"/>
        <w:rPr>
          <w:rFonts w:asciiTheme="minorHAnsi" w:hAnsiTheme="minorHAnsi" w:cstheme="minorHAnsi"/>
          <w:sz w:val="21"/>
          <w:szCs w:val="21"/>
          <w:lang w:val="en-GB"/>
        </w:rPr>
      </w:pPr>
    </w:p>
    <w:p w14:paraId="69B94D89" w14:textId="4151EF74" w:rsidR="00E9706B" w:rsidRPr="00536D2E" w:rsidRDefault="00E9706B" w:rsidP="00406B99">
      <w:pPr>
        <w:spacing w:after="0" w:line="240" w:lineRule="auto"/>
        <w:ind w:left="0" w:right="0" w:firstLine="0"/>
        <w:jc w:val="both"/>
        <w:rPr>
          <w:rFonts w:asciiTheme="minorHAnsi" w:hAnsiTheme="minorHAnsi" w:cstheme="minorHAnsi"/>
          <w:color w:val="auto"/>
          <w:sz w:val="21"/>
          <w:szCs w:val="21"/>
          <w:lang w:val="en-GB"/>
        </w:rPr>
      </w:pPr>
      <w:r w:rsidRPr="00536D2E">
        <w:rPr>
          <w:rFonts w:asciiTheme="minorHAnsi" w:hAnsiTheme="minorHAnsi" w:cstheme="minorHAnsi"/>
          <w:color w:val="auto"/>
          <w:sz w:val="21"/>
          <w:szCs w:val="21"/>
          <w:lang w:val="en-GB"/>
        </w:rPr>
        <w:t xml:space="preserve">The </w:t>
      </w:r>
      <w:r w:rsidR="005338DB" w:rsidRPr="00536D2E">
        <w:rPr>
          <w:rFonts w:asciiTheme="minorHAnsi" w:hAnsiTheme="minorHAnsi" w:cstheme="minorHAnsi"/>
          <w:color w:val="auto"/>
          <w:sz w:val="21"/>
          <w:szCs w:val="21"/>
          <w:lang w:val="en-GB"/>
        </w:rPr>
        <w:t xml:space="preserve">rapid rise </w:t>
      </w:r>
      <w:r w:rsidRPr="00536D2E">
        <w:rPr>
          <w:rFonts w:asciiTheme="minorHAnsi" w:hAnsiTheme="minorHAnsi" w:cstheme="minorHAnsi"/>
          <w:color w:val="auto"/>
          <w:sz w:val="21"/>
          <w:szCs w:val="21"/>
          <w:lang w:val="en-GB"/>
        </w:rPr>
        <w:t xml:space="preserve">of digital technologies is making science and innovation more open, collaborative, and global. The three goals for EU research and innovation policy, summarised as </w:t>
      </w:r>
      <w:r w:rsidRPr="00536D2E">
        <w:rPr>
          <w:rFonts w:asciiTheme="minorHAnsi" w:hAnsiTheme="minorHAnsi" w:cstheme="minorHAnsi"/>
          <w:b/>
          <w:color w:val="auto"/>
          <w:sz w:val="21"/>
          <w:szCs w:val="21"/>
          <w:lang w:val="en-GB"/>
        </w:rPr>
        <w:t xml:space="preserve">Open Innovation, Open Science and Open to the World </w:t>
      </w:r>
      <w:r w:rsidRPr="00536D2E">
        <w:rPr>
          <w:rFonts w:asciiTheme="minorHAnsi" w:hAnsiTheme="minorHAnsi" w:cstheme="minorHAnsi"/>
          <w:color w:val="auto"/>
          <w:sz w:val="21"/>
          <w:szCs w:val="21"/>
          <w:lang w:val="en-GB"/>
        </w:rPr>
        <w:t>show how research and innovation contribute across the European Commission’s political priorities. Europe needs to become more inventive, reacting more quickly to changing market conditions and consumer preferences in order to become an innovation-friendly society and economy. The key drivers of research and innovation are most effectively addressed at the regional level.</w:t>
      </w:r>
    </w:p>
    <w:p w14:paraId="04E071B1" w14:textId="77777777" w:rsidR="005338DB" w:rsidRPr="00536D2E" w:rsidRDefault="005338DB" w:rsidP="00406B99">
      <w:pPr>
        <w:spacing w:after="0" w:line="240" w:lineRule="auto"/>
        <w:ind w:left="0" w:right="0" w:firstLine="0"/>
        <w:jc w:val="both"/>
        <w:rPr>
          <w:rFonts w:asciiTheme="minorHAnsi" w:hAnsiTheme="minorHAnsi" w:cstheme="minorHAnsi"/>
          <w:color w:val="auto"/>
          <w:sz w:val="21"/>
          <w:szCs w:val="21"/>
          <w:lang w:val="en-GB"/>
        </w:rPr>
      </w:pPr>
    </w:p>
    <w:p w14:paraId="31763C83" w14:textId="47646FA8" w:rsidR="00E9706B" w:rsidRDefault="005338DB" w:rsidP="00406B99">
      <w:pPr>
        <w:spacing w:after="0" w:line="240" w:lineRule="auto"/>
        <w:ind w:left="0" w:right="0" w:firstLine="0"/>
        <w:jc w:val="both"/>
        <w:rPr>
          <w:rFonts w:asciiTheme="minorHAnsi" w:hAnsiTheme="minorHAnsi" w:cstheme="minorHAnsi"/>
          <w:color w:val="auto"/>
          <w:sz w:val="21"/>
          <w:szCs w:val="21"/>
          <w:lang w:val="en-GB"/>
        </w:rPr>
      </w:pPr>
      <w:r w:rsidRPr="00536D2E">
        <w:rPr>
          <w:rFonts w:asciiTheme="minorHAnsi" w:hAnsiTheme="minorHAnsi" w:cstheme="minorHAnsi"/>
          <w:color w:val="auto"/>
          <w:sz w:val="21"/>
          <w:szCs w:val="21"/>
          <w:lang w:val="en-GB"/>
        </w:rPr>
        <w:t>To overcome climate change and environmental degradation, t</w:t>
      </w:r>
      <w:r w:rsidR="00E9706B" w:rsidRPr="00536D2E">
        <w:rPr>
          <w:rFonts w:asciiTheme="minorHAnsi" w:hAnsiTheme="minorHAnsi" w:cstheme="minorHAnsi"/>
          <w:color w:val="auto"/>
          <w:sz w:val="21"/>
          <w:szCs w:val="21"/>
          <w:lang w:val="en-GB"/>
        </w:rPr>
        <w:t xml:space="preserve">he </w:t>
      </w:r>
      <w:r w:rsidR="00E9706B" w:rsidRPr="00536D2E">
        <w:rPr>
          <w:rFonts w:asciiTheme="minorHAnsi" w:hAnsiTheme="minorHAnsi" w:cstheme="minorHAnsi"/>
          <w:b/>
          <w:color w:val="auto"/>
          <w:sz w:val="21"/>
          <w:szCs w:val="21"/>
          <w:lang w:val="en-GB"/>
        </w:rPr>
        <w:t>European Green Deal</w:t>
      </w:r>
      <w:r w:rsidR="00E9706B" w:rsidRPr="00536D2E">
        <w:rPr>
          <w:rFonts w:asciiTheme="minorHAnsi" w:hAnsiTheme="minorHAnsi" w:cstheme="minorHAnsi"/>
          <w:color w:val="auto"/>
          <w:sz w:val="21"/>
          <w:szCs w:val="21"/>
          <w:lang w:val="en-GB"/>
        </w:rPr>
        <w:t xml:space="preserve"> provides a</w:t>
      </w:r>
      <w:r w:rsidRPr="00536D2E">
        <w:rPr>
          <w:rFonts w:asciiTheme="minorHAnsi" w:hAnsiTheme="minorHAnsi" w:cstheme="minorHAnsi"/>
          <w:color w:val="auto"/>
          <w:sz w:val="21"/>
          <w:szCs w:val="21"/>
          <w:lang w:val="en-GB"/>
        </w:rPr>
        <w:t xml:space="preserve"> roadmap for making the EU’s economy sustainable with action</w:t>
      </w:r>
      <w:r w:rsidR="00E9706B" w:rsidRPr="00536D2E">
        <w:rPr>
          <w:rFonts w:asciiTheme="minorHAnsi" w:hAnsiTheme="minorHAnsi" w:cstheme="minorHAnsi"/>
          <w:color w:val="auto"/>
          <w:sz w:val="21"/>
          <w:szCs w:val="21"/>
          <w:lang w:val="en-GB"/>
        </w:rPr>
        <w:t xml:space="preserve"> to</w:t>
      </w:r>
      <w:r w:rsidRPr="00536D2E">
        <w:rPr>
          <w:rFonts w:asciiTheme="minorHAnsi" w:hAnsiTheme="minorHAnsi" w:cstheme="minorHAnsi"/>
          <w:color w:val="auto"/>
          <w:sz w:val="21"/>
          <w:szCs w:val="21"/>
          <w:lang w:val="en-GB"/>
        </w:rPr>
        <w:t xml:space="preserve"> </w:t>
      </w:r>
      <w:r w:rsidR="00E9706B" w:rsidRPr="00536D2E">
        <w:rPr>
          <w:rFonts w:asciiTheme="minorHAnsi" w:hAnsiTheme="minorHAnsi" w:cstheme="minorHAnsi"/>
          <w:color w:val="auto"/>
          <w:sz w:val="21"/>
          <w:szCs w:val="21"/>
          <w:lang w:val="en-GB"/>
        </w:rPr>
        <w:t>boost the efficient use of resources by moving to a clean, circular economy</w:t>
      </w:r>
      <w:r w:rsidRPr="00536D2E">
        <w:rPr>
          <w:rFonts w:asciiTheme="minorHAnsi" w:hAnsiTheme="minorHAnsi" w:cstheme="minorHAnsi"/>
          <w:color w:val="auto"/>
          <w:sz w:val="21"/>
          <w:szCs w:val="21"/>
          <w:lang w:val="en-GB"/>
        </w:rPr>
        <w:t xml:space="preserve">, and to </w:t>
      </w:r>
      <w:r w:rsidR="00E9706B" w:rsidRPr="00536D2E">
        <w:rPr>
          <w:rFonts w:asciiTheme="minorHAnsi" w:hAnsiTheme="minorHAnsi" w:cstheme="minorHAnsi"/>
          <w:color w:val="auto"/>
          <w:sz w:val="21"/>
          <w:szCs w:val="21"/>
          <w:lang w:val="en-GB"/>
        </w:rPr>
        <w:t>restore biodiversity and cut pollution.</w:t>
      </w:r>
      <w:r w:rsidRPr="00536D2E">
        <w:rPr>
          <w:rFonts w:asciiTheme="minorHAnsi" w:hAnsiTheme="minorHAnsi" w:cstheme="minorHAnsi"/>
          <w:color w:val="auto"/>
          <w:sz w:val="21"/>
          <w:szCs w:val="21"/>
          <w:lang w:val="en-GB"/>
        </w:rPr>
        <w:t xml:space="preserve"> </w:t>
      </w:r>
      <w:r w:rsidR="00E9706B" w:rsidRPr="00536D2E">
        <w:rPr>
          <w:rFonts w:asciiTheme="minorHAnsi" w:hAnsiTheme="minorHAnsi" w:cstheme="minorHAnsi"/>
          <w:color w:val="auto"/>
          <w:sz w:val="21"/>
          <w:szCs w:val="21"/>
          <w:lang w:val="en-GB"/>
        </w:rPr>
        <w:t>It outlines investments needed and financing tools available and explains how to ensure a just and inclusive transition.</w:t>
      </w:r>
    </w:p>
    <w:p w14:paraId="6E540DAF" w14:textId="77777777" w:rsidR="00D873B1" w:rsidRPr="00536D2E" w:rsidRDefault="00D873B1" w:rsidP="00406B99">
      <w:pPr>
        <w:spacing w:after="0" w:line="240" w:lineRule="auto"/>
        <w:ind w:left="0" w:right="0" w:firstLine="0"/>
        <w:jc w:val="both"/>
        <w:rPr>
          <w:rFonts w:asciiTheme="minorHAnsi" w:hAnsiTheme="minorHAnsi" w:cstheme="minorHAnsi"/>
          <w:color w:val="auto"/>
          <w:sz w:val="21"/>
          <w:szCs w:val="21"/>
          <w:lang w:val="en-GB"/>
        </w:rPr>
      </w:pPr>
    </w:p>
    <w:p w14:paraId="1ECC9A2E" w14:textId="2DEA1D0A" w:rsidR="008D48DE" w:rsidRDefault="00E9706B" w:rsidP="00406B99">
      <w:pPr>
        <w:spacing w:after="0" w:line="240" w:lineRule="auto"/>
        <w:ind w:left="0" w:right="0" w:firstLine="0"/>
        <w:jc w:val="both"/>
        <w:rPr>
          <w:rStyle w:val="lev"/>
          <w:rFonts w:asciiTheme="minorHAnsi" w:hAnsiTheme="minorHAnsi" w:cstheme="minorHAnsi"/>
          <w:b w:val="0"/>
          <w:sz w:val="21"/>
          <w:szCs w:val="21"/>
          <w:lang w:val="en-GB"/>
        </w:rPr>
      </w:pPr>
      <w:r w:rsidRPr="005811F3">
        <w:rPr>
          <w:rFonts w:asciiTheme="minorHAnsi" w:hAnsiTheme="minorHAnsi" w:cstheme="minorHAnsi"/>
          <w:color w:val="auto"/>
          <w:sz w:val="21"/>
          <w:szCs w:val="21"/>
          <w:lang w:val="en-GB"/>
        </w:rPr>
        <w:t>The EU is commit</w:t>
      </w:r>
      <w:r w:rsidR="005338DB" w:rsidRPr="005811F3">
        <w:rPr>
          <w:rFonts w:asciiTheme="minorHAnsi" w:hAnsiTheme="minorHAnsi" w:cstheme="minorHAnsi"/>
          <w:color w:val="auto"/>
          <w:sz w:val="21"/>
          <w:szCs w:val="21"/>
          <w:lang w:val="en-GB"/>
        </w:rPr>
        <w:t>t</w:t>
      </w:r>
      <w:r w:rsidRPr="005811F3">
        <w:rPr>
          <w:rFonts w:asciiTheme="minorHAnsi" w:hAnsiTheme="minorHAnsi" w:cstheme="minorHAnsi"/>
          <w:color w:val="auto"/>
          <w:sz w:val="21"/>
          <w:szCs w:val="21"/>
          <w:lang w:val="en-GB"/>
        </w:rPr>
        <w:t>ed to</w:t>
      </w:r>
      <w:r w:rsidR="005338DB" w:rsidRPr="005811F3">
        <w:rPr>
          <w:rFonts w:asciiTheme="minorHAnsi" w:hAnsiTheme="minorHAnsi" w:cstheme="minorHAnsi"/>
          <w:color w:val="auto"/>
          <w:sz w:val="21"/>
          <w:szCs w:val="21"/>
          <w:lang w:val="en-GB"/>
        </w:rPr>
        <w:t xml:space="preserve"> be</w:t>
      </w:r>
      <w:r w:rsidR="00166E64" w:rsidRPr="005811F3">
        <w:rPr>
          <w:rFonts w:asciiTheme="minorHAnsi" w:hAnsiTheme="minorHAnsi" w:cstheme="minorHAnsi"/>
          <w:color w:val="auto"/>
          <w:sz w:val="21"/>
          <w:szCs w:val="21"/>
          <w:lang w:val="en-GB"/>
        </w:rPr>
        <w:t>coming</w:t>
      </w:r>
      <w:r w:rsidR="005338DB" w:rsidRPr="005811F3">
        <w:rPr>
          <w:rFonts w:asciiTheme="minorHAnsi" w:hAnsiTheme="minorHAnsi" w:cstheme="minorHAnsi"/>
          <w:color w:val="auto"/>
          <w:sz w:val="21"/>
          <w:szCs w:val="21"/>
          <w:lang w:val="en-GB"/>
        </w:rPr>
        <w:t xml:space="preserve"> climate-</w:t>
      </w:r>
      <w:r w:rsidRPr="005811F3">
        <w:rPr>
          <w:rFonts w:asciiTheme="minorHAnsi" w:hAnsiTheme="minorHAnsi" w:cstheme="minorHAnsi"/>
          <w:color w:val="auto"/>
          <w:sz w:val="21"/>
          <w:szCs w:val="21"/>
          <w:lang w:val="en-GB"/>
        </w:rPr>
        <w:t xml:space="preserve">neutral </w:t>
      </w:r>
      <w:r w:rsidR="005338DB" w:rsidRPr="005811F3">
        <w:rPr>
          <w:rFonts w:asciiTheme="minorHAnsi" w:hAnsiTheme="minorHAnsi" w:cstheme="minorHAnsi"/>
          <w:color w:val="auto"/>
          <w:sz w:val="21"/>
          <w:szCs w:val="21"/>
          <w:lang w:val="en-GB"/>
        </w:rPr>
        <w:t>by</w:t>
      </w:r>
      <w:r w:rsidRPr="005811F3">
        <w:rPr>
          <w:rFonts w:asciiTheme="minorHAnsi" w:hAnsiTheme="minorHAnsi" w:cstheme="minorHAnsi"/>
          <w:color w:val="auto"/>
          <w:sz w:val="21"/>
          <w:szCs w:val="21"/>
          <w:lang w:val="en-GB"/>
        </w:rPr>
        <w:t xml:space="preserve"> 2050. To do this, a European Climate Law </w:t>
      </w:r>
      <w:del w:id="28" w:author="IR-E" w:date="2021-07-07T09:27:00Z">
        <w:r w:rsidR="00DE1F69" w:rsidRPr="005811F3">
          <w:rPr>
            <w:rFonts w:asciiTheme="minorHAnsi" w:hAnsiTheme="minorHAnsi" w:cstheme="minorHAnsi"/>
            <w:color w:val="auto"/>
            <w:sz w:val="21"/>
            <w:szCs w:val="21"/>
            <w:lang w:val="en-GB"/>
          </w:rPr>
          <w:delText>will be</w:delText>
        </w:r>
      </w:del>
      <w:ins w:id="29" w:author="IR-E" w:date="2021-07-07T09:27:00Z">
        <w:r w:rsidR="00295A37">
          <w:rPr>
            <w:rFonts w:asciiTheme="minorHAnsi" w:hAnsiTheme="minorHAnsi" w:cstheme="minorHAnsi"/>
            <w:color w:val="auto"/>
            <w:sz w:val="21"/>
            <w:szCs w:val="21"/>
            <w:lang w:val="en-GB"/>
          </w:rPr>
          <w:t>has</w:t>
        </w:r>
      </w:ins>
      <w:r w:rsidR="00DE1F69" w:rsidRPr="005811F3">
        <w:rPr>
          <w:rFonts w:asciiTheme="minorHAnsi" w:hAnsiTheme="minorHAnsi" w:cstheme="minorHAnsi"/>
          <w:color w:val="auto"/>
          <w:sz w:val="21"/>
          <w:szCs w:val="21"/>
          <w:lang w:val="en-GB"/>
        </w:rPr>
        <w:t xml:space="preserve"> proposed</w:t>
      </w:r>
      <w:del w:id="30" w:author="IR-E" w:date="2021-07-07T09:27:00Z">
        <w:r w:rsidR="00DE1F69" w:rsidRPr="005811F3">
          <w:rPr>
            <w:rFonts w:asciiTheme="minorHAnsi" w:hAnsiTheme="minorHAnsi" w:cstheme="minorHAnsi"/>
            <w:color w:val="auto"/>
            <w:sz w:val="21"/>
            <w:szCs w:val="21"/>
            <w:lang w:val="en-GB"/>
          </w:rPr>
          <w:delText xml:space="preserve">, </w:delText>
        </w:r>
        <w:r w:rsidRPr="005811F3">
          <w:rPr>
            <w:rFonts w:asciiTheme="minorHAnsi" w:hAnsiTheme="minorHAnsi" w:cstheme="minorHAnsi"/>
            <w:color w:val="auto"/>
            <w:sz w:val="21"/>
            <w:szCs w:val="21"/>
            <w:lang w:val="en-GB"/>
          </w:rPr>
          <w:delText>turning</w:delText>
        </w:r>
      </w:del>
      <w:ins w:id="31" w:author="IR-E" w:date="2021-07-07T09:27:00Z">
        <w:r w:rsidR="004F2F0C">
          <w:rPr>
            <w:rFonts w:asciiTheme="minorHAnsi" w:hAnsiTheme="minorHAnsi" w:cstheme="minorHAnsi"/>
            <w:color w:val="auto"/>
            <w:sz w:val="21"/>
            <w:szCs w:val="21"/>
            <w:lang w:val="en-GB"/>
          </w:rPr>
          <w:t xml:space="preserve"> to</w:t>
        </w:r>
        <w:r w:rsidR="00DE1F69" w:rsidRPr="005811F3">
          <w:rPr>
            <w:rFonts w:asciiTheme="minorHAnsi" w:hAnsiTheme="minorHAnsi" w:cstheme="minorHAnsi"/>
            <w:color w:val="auto"/>
            <w:sz w:val="21"/>
            <w:szCs w:val="21"/>
            <w:lang w:val="en-GB"/>
          </w:rPr>
          <w:t xml:space="preserve"> </w:t>
        </w:r>
        <w:r w:rsidRPr="005811F3">
          <w:rPr>
            <w:rFonts w:asciiTheme="minorHAnsi" w:hAnsiTheme="minorHAnsi" w:cstheme="minorHAnsi"/>
            <w:color w:val="auto"/>
            <w:sz w:val="21"/>
            <w:szCs w:val="21"/>
            <w:lang w:val="en-GB"/>
          </w:rPr>
          <w:t>turn</w:t>
        </w:r>
      </w:ins>
      <w:r w:rsidRPr="005811F3">
        <w:rPr>
          <w:rFonts w:asciiTheme="minorHAnsi" w:hAnsiTheme="minorHAnsi" w:cstheme="minorHAnsi"/>
          <w:color w:val="auto"/>
          <w:sz w:val="21"/>
          <w:szCs w:val="21"/>
          <w:lang w:val="en-GB"/>
        </w:rPr>
        <w:t xml:space="preserve"> the political commitment into a legal obligation and a trigger for investment.</w:t>
      </w:r>
      <w:r w:rsidRPr="005811F3">
        <w:rPr>
          <w:rStyle w:val="Titre3Car"/>
          <w:rFonts w:asciiTheme="minorHAnsi" w:hAnsiTheme="minorHAnsi" w:cstheme="minorHAnsi"/>
          <w:color w:val="auto"/>
          <w:sz w:val="21"/>
          <w:szCs w:val="21"/>
          <w:lang w:val="en-GB"/>
        </w:rPr>
        <w:t xml:space="preserve"> </w:t>
      </w:r>
      <w:r w:rsidRPr="005811F3">
        <w:rPr>
          <w:rStyle w:val="lev"/>
          <w:rFonts w:asciiTheme="minorHAnsi" w:hAnsiTheme="minorHAnsi" w:cstheme="minorHAnsi"/>
          <w:b w:val="0"/>
          <w:color w:val="auto"/>
          <w:sz w:val="21"/>
          <w:szCs w:val="21"/>
          <w:lang w:val="en-GB"/>
        </w:rPr>
        <w:t>T</w:t>
      </w:r>
      <w:r w:rsidRPr="00536D2E">
        <w:rPr>
          <w:rStyle w:val="lev"/>
          <w:rFonts w:asciiTheme="minorHAnsi" w:hAnsiTheme="minorHAnsi" w:cstheme="minorHAnsi"/>
          <w:b w:val="0"/>
          <w:sz w:val="21"/>
          <w:szCs w:val="21"/>
          <w:lang w:val="en-GB"/>
        </w:rPr>
        <w:t xml:space="preserve">he strategy shows how Europe can lead the way to climate neutrality by investing in </w:t>
      </w:r>
      <w:r w:rsidR="0034734D" w:rsidRPr="00536D2E">
        <w:rPr>
          <w:rStyle w:val="lev"/>
          <w:rFonts w:asciiTheme="minorHAnsi" w:hAnsiTheme="minorHAnsi" w:cstheme="minorHAnsi"/>
          <w:b w:val="0"/>
          <w:sz w:val="21"/>
          <w:szCs w:val="21"/>
          <w:lang w:val="en-GB"/>
        </w:rPr>
        <w:t xml:space="preserve">innovative </w:t>
      </w:r>
      <w:r w:rsidRPr="00536D2E">
        <w:rPr>
          <w:rStyle w:val="lev"/>
          <w:rFonts w:asciiTheme="minorHAnsi" w:hAnsiTheme="minorHAnsi" w:cstheme="minorHAnsi"/>
          <w:b w:val="0"/>
          <w:sz w:val="21"/>
          <w:szCs w:val="21"/>
          <w:lang w:val="en-GB"/>
        </w:rPr>
        <w:t>technological solutions, empowering citizens, and aligning action in key areas such as industrial policy, finance, or research – while ensuring social fairness for a just transition.</w:t>
      </w:r>
    </w:p>
    <w:p w14:paraId="4FE27A31" w14:textId="77777777" w:rsidR="00760CCE" w:rsidRPr="00536D2E" w:rsidRDefault="00760CCE" w:rsidP="00406B99">
      <w:pPr>
        <w:spacing w:after="0" w:line="240" w:lineRule="auto"/>
        <w:ind w:left="0" w:right="0" w:firstLine="0"/>
        <w:jc w:val="both"/>
        <w:rPr>
          <w:rStyle w:val="lev"/>
          <w:rFonts w:asciiTheme="minorHAnsi" w:hAnsiTheme="minorHAnsi" w:cstheme="minorHAnsi"/>
          <w:b w:val="0"/>
          <w:sz w:val="21"/>
          <w:szCs w:val="21"/>
          <w:lang w:val="en-GB"/>
        </w:rPr>
      </w:pPr>
    </w:p>
    <w:p w14:paraId="7ED61E6A" w14:textId="0968E3D3" w:rsidR="00DC6A1F" w:rsidRPr="00C40B25" w:rsidRDefault="007F04E9" w:rsidP="00406B99">
      <w:pPr>
        <w:spacing w:after="0" w:line="240" w:lineRule="auto"/>
        <w:ind w:left="0" w:right="0" w:firstLine="0"/>
        <w:jc w:val="both"/>
        <w:rPr>
          <w:rFonts w:asciiTheme="minorHAnsi" w:hAnsiTheme="minorHAnsi" w:cstheme="minorHAnsi"/>
          <w:sz w:val="21"/>
          <w:szCs w:val="21"/>
          <w:shd w:val="clear" w:color="auto" w:fill="FFFFFF"/>
          <w:lang w:val="en-GB"/>
        </w:rPr>
      </w:pPr>
      <w:r w:rsidRPr="005F0893">
        <w:rPr>
          <w:rFonts w:asciiTheme="minorHAnsi" w:hAnsiTheme="minorHAnsi" w:cstheme="minorHAnsi"/>
          <w:sz w:val="21"/>
          <w:szCs w:val="21"/>
          <w:lang w:val="en-GB"/>
        </w:rPr>
        <w:t>T</w:t>
      </w:r>
      <w:r w:rsidR="008D48DE" w:rsidRPr="005F0893">
        <w:rPr>
          <w:rFonts w:asciiTheme="minorHAnsi" w:eastAsiaTheme="majorEastAsia" w:hAnsiTheme="minorHAnsi" w:cstheme="minorHAnsi"/>
          <w:sz w:val="21"/>
          <w:szCs w:val="21"/>
          <w:lang w:val="en-GB"/>
        </w:rPr>
        <w:t>he</w:t>
      </w:r>
      <w:ins w:id="32" w:author="IR-E" w:date="2021-07-07T09:27:00Z">
        <w:r w:rsidR="008D48DE" w:rsidRPr="005F0893">
          <w:rPr>
            <w:rFonts w:asciiTheme="minorHAnsi" w:eastAsiaTheme="majorEastAsia" w:hAnsiTheme="minorHAnsi" w:cstheme="minorHAnsi"/>
            <w:sz w:val="21"/>
            <w:szCs w:val="21"/>
            <w:lang w:val="en-GB"/>
          </w:rPr>
          <w:t xml:space="preserve"> </w:t>
        </w:r>
        <w:r w:rsidR="00295A37">
          <w:rPr>
            <w:rFonts w:asciiTheme="minorHAnsi" w:eastAsiaTheme="majorEastAsia" w:hAnsiTheme="minorHAnsi" w:cstheme="minorHAnsi"/>
            <w:sz w:val="21"/>
            <w:szCs w:val="21"/>
            <w:lang w:val="en-GB"/>
          </w:rPr>
          <w:t>UN</w:t>
        </w:r>
      </w:ins>
      <w:r w:rsidR="00295A37">
        <w:rPr>
          <w:rFonts w:asciiTheme="minorHAnsi" w:eastAsiaTheme="majorEastAsia" w:hAnsiTheme="minorHAnsi" w:cstheme="minorHAnsi"/>
          <w:sz w:val="21"/>
          <w:szCs w:val="21"/>
          <w:lang w:val="en-GB"/>
        </w:rPr>
        <w:t xml:space="preserve"> </w:t>
      </w:r>
      <w:r w:rsidR="008D48DE" w:rsidRPr="005F0893">
        <w:rPr>
          <w:rFonts w:asciiTheme="minorHAnsi" w:eastAsiaTheme="majorEastAsia" w:hAnsiTheme="minorHAnsi" w:cstheme="minorHAnsi"/>
          <w:sz w:val="21"/>
          <w:szCs w:val="21"/>
          <w:lang w:val="en-GB"/>
        </w:rPr>
        <w:t>2030 Agenda for Sustainable Development</w:t>
      </w:r>
      <w:r w:rsidRPr="005F0893">
        <w:rPr>
          <w:rFonts w:asciiTheme="minorHAnsi" w:eastAsiaTheme="majorEastAsia" w:hAnsiTheme="minorHAnsi" w:cstheme="minorHAnsi"/>
          <w:sz w:val="21"/>
          <w:szCs w:val="21"/>
          <w:bdr w:val="none" w:sz="0" w:space="0" w:color="auto" w:frame="1"/>
          <w:shd w:val="clear" w:color="auto" w:fill="FFFFFF"/>
          <w:lang w:val="en-GB"/>
        </w:rPr>
        <w:t xml:space="preserve"> </w:t>
      </w:r>
      <w:ins w:id="33" w:author="IR-E" w:date="2021-07-07T09:27:00Z">
        <w:r w:rsidR="00295A37">
          <w:rPr>
            <w:rFonts w:asciiTheme="minorHAnsi" w:eastAsiaTheme="majorEastAsia" w:hAnsiTheme="minorHAnsi" w:cstheme="minorHAnsi"/>
            <w:sz w:val="21"/>
            <w:szCs w:val="21"/>
            <w:bdr w:val="none" w:sz="0" w:space="0" w:color="auto" w:frame="1"/>
            <w:shd w:val="clear" w:color="auto" w:fill="FFFFFF"/>
            <w:lang w:val="en-GB"/>
          </w:rPr>
          <w:t xml:space="preserve">adopted in 2015 </w:t>
        </w:r>
      </w:ins>
      <w:r w:rsidRPr="005F0893">
        <w:rPr>
          <w:rFonts w:asciiTheme="minorHAnsi" w:eastAsiaTheme="majorEastAsia" w:hAnsiTheme="minorHAnsi" w:cstheme="minorHAnsi"/>
          <w:sz w:val="21"/>
          <w:szCs w:val="21"/>
          <w:bdr w:val="none" w:sz="0" w:space="0" w:color="auto" w:frame="1"/>
          <w:shd w:val="clear" w:color="auto" w:fill="FFFFFF"/>
          <w:lang w:val="en-GB"/>
        </w:rPr>
        <w:t xml:space="preserve">is </w:t>
      </w:r>
      <w:del w:id="34" w:author="IR-E" w:date="2021-07-07T09:27:00Z">
        <w:r w:rsidRPr="005F0893">
          <w:rPr>
            <w:rFonts w:asciiTheme="minorHAnsi" w:eastAsiaTheme="majorEastAsia" w:hAnsiTheme="minorHAnsi" w:cstheme="minorHAnsi"/>
            <w:sz w:val="21"/>
            <w:szCs w:val="21"/>
            <w:bdr w:val="none" w:sz="0" w:space="0" w:color="auto" w:frame="1"/>
            <w:shd w:val="clear" w:color="auto" w:fill="FFFFFF"/>
            <w:lang w:val="en-GB"/>
          </w:rPr>
          <w:delText xml:space="preserve">also </w:delText>
        </w:r>
      </w:del>
      <w:r w:rsidRPr="005F0893">
        <w:rPr>
          <w:rFonts w:asciiTheme="minorHAnsi" w:eastAsiaTheme="majorEastAsia" w:hAnsiTheme="minorHAnsi" w:cstheme="minorHAnsi"/>
          <w:sz w:val="21"/>
          <w:szCs w:val="21"/>
          <w:bdr w:val="none" w:sz="0" w:space="0" w:color="auto" w:frame="1"/>
          <w:shd w:val="clear" w:color="auto" w:fill="FFFFFF"/>
          <w:lang w:val="en-GB"/>
        </w:rPr>
        <w:t>another major objective for the EU. A</w:t>
      </w:r>
      <w:r w:rsidR="008D48DE" w:rsidRPr="005F0893">
        <w:rPr>
          <w:rFonts w:asciiTheme="minorHAnsi" w:hAnsiTheme="minorHAnsi" w:cstheme="minorHAnsi"/>
          <w:sz w:val="21"/>
          <w:szCs w:val="21"/>
          <w:shd w:val="clear" w:color="auto" w:fill="FFFFFF"/>
          <w:lang w:val="en-GB"/>
        </w:rPr>
        <w:t xml:space="preserve">dopted </w:t>
      </w:r>
      <w:r w:rsidRPr="005F0893">
        <w:rPr>
          <w:rFonts w:asciiTheme="minorHAnsi" w:hAnsiTheme="minorHAnsi" w:cstheme="minorHAnsi"/>
          <w:sz w:val="21"/>
          <w:szCs w:val="21"/>
          <w:shd w:val="clear" w:color="auto" w:fill="FFFFFF"/>
          <w:lang w:val="en-GB"/>
        </w:rPr>
        <w:t>i</w:t>
      </w:r>
      <w:r w:rsidR="008D48DE" w:rsidRPr="005F0893">
        <w:rPr>
          <w:rFonts w:asciiTheme="minorHAnsi" w:hAnsiTheme="minorHAnsi" w:cstheme="minorHAnsi"/>
          <w:sz w:val="21"/>
          <w:szCs w:val="21"/>
          <w:shd w:val="clear" w:color="auto" w:fill="FFFFFF"/>
          <w:lang w:val="en-GB"/>
        </w:rPr>
        <w:t>n 2015</w:t>
      </w:r>
      <w:r w:rsidRPr="005F0893">
        <w:rPr>
          <w:rFonts w:asciiTheme="minorHAnsi" w:hAnsiTheme="minorHAnsi" w:cstheme="minorHAnsi"/>
          <w:sz w:val="21"/>
          <w:szCs w:val="21"/>
          <w:shd w:val="clear" w:color="auto" w:fill="FFFFFF"/>
          <w:lang w:val="en-GB"/>
        </w:rPr>
        <w:t>,</w:t>
      </w:r>
      <w:r w:rsidR="008D48DE" w:rsidRPr="005F0893">
        <w:rPr>
          <w:rFonts w:asciiTheme="minorHAnsi" w:hAnsiTheme="minorHAnsi" w:cstheme="minorHAnsi"/>
          <w:sz w:val="21"/>
          <w:szCs w:val="21"/>
          <w:shd w:val="clear" w:color="auto" w:fill="FFFFFF"/>
          <w:lang w:val="en-GB"/>
        </w:rPr>
        <w:t xml:space="preserve"> </w:t>
      </w:r>
      <w:r w:rsidRPr="005F0893">
        <w:rPr>
          <w:rFonts w:asciiTheme="minorHAnsi" w:hAnsiTheme="minorHAnsi" w:cstheme="minorHAnsi"/>
          <w:sz w:val="21"/>
          <w:szCs w:val="21"/>
          <w:shd w:val="clear" w:color="auto" w:fill="FFFFFF"/>
          <w:lang w:val="en-GB"/>
        </w:rPr>
        <w:t>this</w:t>
      </w:r>
      <w:r w:rsidR="008D48DE" w:rsidRPr="005F0893">
        <w:rPr>
          <w:rFonts w:asciiTheme="minorHAnsi" w:hAnsiTheme="minorHAnsi" w:cstheme="minorHAnsi"/>
          <w:sz w:val="21"/>
          <w:szCs w:val="21"/>
          <w:shd w:val="clear" w:color="auto" w:fill="FFFFFF"/>
          <w:lang w:val="en-GB"/>
        </w:rPr>
        <w:t xml:space="preserve"> Agenda is a commitment to eradicate poverty and achieve sustainable development by 2030 world-wide, ensuring that no one is left behind. The adoption of the 2030 Agenda was a landmark achievement, providing for a shared global vision towards sustainable development for all. </w:t>
      </w:r>
      <w:r w:rsidR="0034734D" w:rsidRPr="005F0893">
        <w:rPr>
          <w:rFonts w:asciiTheme="minorHAnsi" w:hAnsiTheme="minorHAnsi" w:cstheme="minorHAnsi"/>
          <w:sz w:val="21"/>
          <w:szCs w:val="21"/>
          <w:shd w:val="clear" w:color="auto" w:fill="FFFFFF"/>
          <w:lang w:val="en-GB"/>
        </w:rPr>
        <w:t xml:space="preserve">The scale, ambition and approach of the Agenda are unprecedented. One key feature is that the </w:t>
      </w:r>
      <w:r w:rsidRPr="005F0893">
        <w:rPr>
          <w:rFonts w:asciiTheme="minorHAnsi" w:hAnsiTheme="minorHAnsi" w:cstheme="minorHAnsi"/>
          <w:sz w:val="21"/>
          <w:szCs w:val="21"/>
          <w:shd w:val="clear" w:color="auto" w:fill="FFFFFF"/>
          <w:lang w:val="en-GB"/>
        </w:rPr>
        <w:t xml:space="preserve">17 Sustainable Development Goals </w:t>
      </w:r>
      <w:r w:rsidR="0034734D" w:rsidRPr="005F0893">
        <w:rPr>
          <w:rFonts w:asciiTheme="minorHAnsi" w:hAnsiTheme="minorHAnsi" w:cstheme="minorHAnsi"/>
          <w:sz w:val="21"/>
          <w:szCs w:val="21"/>
          <w:shd w:val="clear" w:color="auto" w:fill="FFFFFF"/>
          <w:lang w:val="en-GB"/>
        </w:rPr>
        <w:t>are global in nature and universally applicable, taking into account national realities, capacities and levels of development and specific challenges. All countries</w:t>
      </w:r>
      <w:r w:rsidR="00332603">
        <w:rPr>
          <w:rFonts w:asciiTheme="minorHAnsi" w:hAnsiTheme="minorHAnsi" w:cstheme="minorHAnsi"/>
          <w:sz w:val="21"/>
          <w:szCs w:val="21"/>
          <w:shd w:val="clear" w:color="auto" w:fill="FFFFFF"/>
          <w:lang w:val="en-GB"/>
        </w:rPr>
        <w:t>, regions and cities,</w:t>
      </w:r>
      <w:r w:rsidR="0034734D" w:rsidRPr="005F0893">
        <w:rPr>
          <w:rFonts w:asciiTheme="minorHAnsi" w:hAnsiTheme="minorHAnsi" w:cstheme="minorHAnsi"/>
          <w:sz w:val="21"/>
          <w:szCs w:val="21"/>
          <w:shd w:val="clear" w:color="auto" w:fill="FFFFFF"/>
          <w:lang w:val="en-GB"/>
        </w:rPr>
        <w:t xml:space="preserve"> have </w:t>
      </w:r>
      <w:r w:rsidR="0034734D" w:rsidRPr="005F0893">
        <w:rPr>
          <w:rFonts w:asciiTheme="minorHAnsi" w:hAnsiTheme="minorHAnsi" w:cstheme="minorHAnsi"/>
          <w:sz w:val="21"/>
          <w:szCs w:val="21"/>
          <w:shd w:val="clear" w:color="auto" w:fill="FFFFFF"/>
          <w:lang w:val="en-GB"/>
        </w:rPr>
        <w:lastRenderedPageBreak/>
        <w:t>a shared responsibility to achieve the SDGs, and all have a meaningful role to play locally, nationally as well as on the global scale.</w:t>
      </w:r>
    </w:p>
    <w:p w14:paraId="2BBD5F1A" w14:textId="17F8CB4E" w:rsidR="00E9706B" w:rsidRPr="005811F3" w:rsidRDefault="00DC6A1F" w:rsidP="00C40B25">
      <w:pPr>
        <w:pStyle w:val="NormalWeb"/>
        <w:shd w:val="clear" w:color="auto" w:fill="FFFFFF"/>
        <w:jc w:val="both"/>
        <w:rPr>
          <w:rFonts w:asciiTheme="minorHAnsi" w:hAnsiTheme="minorHAnsi" w:cstheme="minorHAnsi"/>
          <w:sz w:val="21"/>
          <w:szCs w:val="21"/>
          <w:lang w:val="en-GB"/>
        </w:rPr>
      </w:pPr>
      <w:r w:rsidRPr="005811F3">
        <w:rPr>
          <w:rFonts w:asciiTheme="minorHAnsi" w:hAnsiTheme="minorHAnsi" w:cstheme="minorHAnsi"/>
          <w:sz w:val="21"/>
          <w:szCs w:val="21"/>
          <w:lang w:val="en-GB"/>
        </w:rPr>
        <w:t xml:space="preserve">The recent crises faced by the </w:t>
      </w:r>
      <w:del w:id="35" w:author="IR-E" w:date="2021-07-07T09:27:00Z">
        <w:r w:rsidRPr="005811F3">
          <w:rPr>
            <w:rFonts w:asciiTheme="minorHAnsi" w:hAnsiTheme="minorHAnsi" w:cstheme="minorHAnsi"/>
            <w:sz w:val="21"/>
            <w:szCs w:val="21"/>
            <w:lang w:val="en-GB"/>
          </w:rPr>
          <w:delText>European Union</w:delText>
        </w:r>
      </w:del>
      <w:ins w:id="36" w:author="IR-E" w:date="2021-07-07T09:27:00Z">
        <w:r w:rsidRPr="005811F3">
          <w:rPr>
            <w:rFonts w:asciiTheme="minorHAnsi" w:hAnsiTheme="minorHAnsi" w:cstheme="minorHAnsi"/>
            <w:sz w:val="21"/>
            <w:szCs w:val="21"/>
            <w:lang w:val="en-GB"/>
          </w:rPr>
          <w:t>E</w:t>
        </w:r>
        <w:r w:rsidR="004F2F0C">
          <w:rPr>
            <w:rFonts w:asciiTheme="minorHAnsi" w:hAnsiTheme="minorHAnsi" w:cstheme="minorHAnsi"/>
            <w:sz w:val="21"/>
            <w:szCs w:val="21"/>
            <w:lang w:val="en-GB"/>
          </w:rPr>
          <w:t>U</w:t>
        </w:r>
      </w:ins>
      <w:r w:rsidRPr="005811F3">
        <w:rPr>
          <w:rFonts w:asciiTheme="minorHAnsi" w:hAnsiTheme="minorHAnsi" w:cstheme="minorHAnsi"/>
          <w:sz w:val="21"/>
          <w:szCs w:val="21"/>
          <w:lang w:val="en-GB"/>
        </w:rPr>
        <w:t xml:space="preserve"> </w:t>
      </w:r>
      <w:r w:rsidR="00226F24" w:rsidRPr="005811F3">
        <w:rPr>
          <w:rFonts w:asciiTheme="minorHAnsi" w:hAnsiTheme="minorHAnsi" w:cstheme="minorHAnsi"/>
          <w:sz w:val="21"/>
          <w:szCs w:val="21"/>
          <w:lang w:val="en-GB"/>
        </w:rPr>
        <w:t>have</w:t>
      </w:r>
      <w:r w:rsidRPr="005811F3">
        <w:rPr>
          <w:rFonts w:asciiTheme="minorHAnsi" w:hAnsiTheme="minorHAnsi" w:cstheme="minorHAnsi"/>
          <w:sz w:val="21"/>
          <w:szCs w:val="21"/>
          <w:lang w:val="en-GB"/>
        </w:rPr>
        <w:t xml:space="preserve"> increase</w:t>
      </w:r>
      <w:r w:rsidR="00226F24" w:rsidRPr="005811F3">
        <w:rPr>
          <w:rFonts w:asciiTheme="minorHAnsi" w:hAnsiTheme="minorHAnsi" w:cstheme="minorHAnsi"/>
          <w:sz w:val="21"/>
          <w:szCs w:val="21"/>
          <w:lang w:val="en-GB"/>
        </w:rPr>
        <w:t>d</w:t>
      </w:r>
      <w:r w:rsidRPr="005811F3">
        <w:rPr>
          <w:rFonts w:asciiTheme="minorHAnsi" w:hAnsiTheme="minorHAnsi" w:cstheme="minorHAnsi"/>
          <w:sz w:val="21"/>
          <w:szCs w:val="21"/>
          <w:lang w:val="en-GB"/>
        </w:rPr>
        <w:t xml:space="preserve"> inequalities</w:t>
      </w:r>
      <w:r w:rsidR="002A42FF" w:rsidRPr="005811F3">
        <w:rPr>
          <w:rFonts w:asciiTheme="minorHAnsi" w:hAnsiTheme="minorHAnsi" w:cstheme="minorHAnsi"/>
          <w:sz w:val="21"/>
          <w:szCs w:val="21"/>
          <w:lang w:val="en-GB"/>
        </w:rPr>
        <w:t xml:space="preserve"> in many areas</w:t>
      </w:r>
      <w:r w:rsidRPr="005811F3">
        <w:rPr>
          <w:rFonts w:asciiTheme="minorHAnsi" w:hAnsiTheme="minorHAnsi" w:cstheme="minorHAnsi"/>
          <w:sz w:val="21"/>
          <w:szCs w:val="21"/>
          <w:lang w:val="en-GB"/>
        </w:rPr>
        <w:t>. Working for social fairness and prosperity as part of the EU priority “An economy that works for people”</w:t>
      </w:r>
      <w:r w:rsidR="00265A88">
        <w:rPr>
          <w:rFonts w:asciiTheme="minorHAnsi" w:hAnsiTheme="minorHAnsi" w:cstheme="minorHAnsi"/>
          <w:sz w:val="21"/>
          <w:szCs w:val="21"/>
          <w:lang w:val="en-GB"/>
        </w:rPr>
        <w:t xml:space="preserve"> and the European Pillar of Social Rights</w:t>
      </w:r>
      <w:r w:rsidRPr="005811F3">
        <w:rPr>
          <w:rFonts w:asciiTheme="minorHAnsi" w:hAnsiTheme="minorHAnsi" w:cstheme="minorHAnsi"/>
          <w:sz w:val="21"/>
          <w:szCs w:val="21"/>
          <w:lang w:val="en-GB"/>
        </w:rPr>
        <w:t xml:space="preserve"> also appear as key driver</w:t>
      </w:r>
      <w:r w:rsidR="00265A88">
        <w:rPr>
          <w:rFonts w:asciiTheme="minorHAnsi" w:hAnsiTheme="minorHAnsi" w:cstheme="minorHAnsi"/>
          <w:sz w:val="21"/>
          <w:szCs w:val="21"/>
          <w:lang w:val="en-GB"/>
        </w:rPr>
        <w:t>s</w:t>
      </w:r>
      <w:r w:rsidRPr="005811F3">
        <w:rPr>
          <w:rFonts w:asciiTheme="minorHAnsi" w:hAnsiTheme="minorHAnsi" w:cstheme="minorHAnsi"/>
          <w:sz w:val="21"/>
          <w:szCs w:val="21"/>
          <w:lang w:val="en-GB"/>
        </w:rPr>
        <w:t xml:space="preserve"> for this programme.  </w:t>
      </w:r>
      <w:r w:rsidRPr="005811F3">
        <w:rPr>
          <w:rFonts w:asciiTheme="minorHAnsi" w:hAnsiTheme="minorHAnsi" w:cstheme="minorHAnsi"/>
          <w:sz w:val="21"/>
          <w:szCs w:val="21"/>
          <w:lang w:val="en-GB" w:eastAsia="fr-FR"/>
        </w:rPr>
        <w:t>Individuals and businesses</w:t>
      </w:r>
      <w:r w:rsidR="00226F24" w:rsidRPr="005811F3">
        <w:rPr>
          <w:rFonts w:asciiTheme="minorHAnsi" w:hAnsiTheme="minorHAnsi" w:cstheme="minorHAnsi"/>
          <w:sz w:val="21"/>
          <w:szCs w:val="21"/>
          <w:lang w:val="en-GB" w:eastAsia="fr-FR"/>
        </w:rPr>
        <w:t>, in particular s</w:t>
      </w:r>
      <w:r w:rsidR="00226F24" w:rsidRPr="005811F3">
        <w:rPr>
          <w:rFonts w:asciiTheme="minorHAnsi" w:hAnsiTheme="minorHAnsi" w:cstheme="minorHAnsi"/>
          <w:sz w:val="21"/>
          <w:szCs w:val="21"/>
          <w:lang w:val="en-GB"/>
        </w:rPr>
        <w:t xml:space="preserve">mall and medium-sized enterprises, </w:t>
      </w:r>
      <w:r w:rsidRPr="005811F3">
        <w:rPr>
          <w:rFonts w:asciiTheme="minorHAnsi" w:hAnsiTheme="minorHAnsi" w:cstheme="minorHAnsi"/>
          <w:sz w:val="21"/>
          <w:szCs w:val="21"/>
          <w:lang w:val="en-GB" w:eastAsia="fr-FR"/>
        </w:rPr>
        <w:t>in the EU can only thrive if the economy works for them.</w:t>
      </w:r>
      <w:r w:rsidR="00226F24" w:rsidRPr="005811F3">
        <w:rPr>
          <w:rFonts w:asciiTheme="minorHAnsi" w:hAnsiTheme="minorHAnsi" w:cstheme="minorHAnsi"/>
          <w:sz w:val="21"/>
          <w:szCs w:val="21"/>
          <w:lang w:val="en-GB" w:eastAsia="fr-FR"/>
        </w:rPr>
        <w:t xml:space="preserve"> T</w:t>
      </w:r>
      <w:r w:rsidRPr="005811F3">
        <w:rPr>
          <w:rFonts w:asciiTheme="minorHAnsi" w:hAnsiTheme="minorHAnsi" w:cstheme="minorHAnsi"/>
          <w:sz w:val="21"/>
          <w:szCs w:val="21"/>
          <w:lang w:val="en-GB"/>
        </w:rPr>
        <w:t>he EU’s unique social market economy allows economies to grow and to reduce poverty and inequality. With Europe on a stable footing, the economy can fully respond to the needs of the EU’s citizens.</w:t>
      </w:r>
    </w:p>
    <w:p w14:paraId="1AF629B6" w14:textId="3E9C24E9" w:rsidR="00E9706B" w:rsidRPr="00536D2E" w:rsidRDefault="00F35ECB" w:rsidP="00406B99">
      <w:pPr>
        <w:spacing w:after="0" w:line="240" w:lineRule="auto"/>
        <w:ind w:left="0" w:right="0" w:firstLine="0"/>
        <w:jc w:val="both"/>
        <w:rPr>
          <w:rFonts w:asciiTheme="minorHAnsi" w:hAnsiTheme="minorHAnsi" w:cstheme="minorHAnsi"/>
          <w:sz w:val="21"/>
          <w:szCs w:val="21"/>
          <w:lang w:val="en-GB"/>
        </w:rPr>
      </w:pPr>
      <w:r w:rsidRPr="00536D2E">
        <w:rPr>
          <w:rFonts w:asciiTheme="minorHAnsi" w:hAnsiTheme="minorHAnsi" w:cstheme="minorHAnsi"/>
          <w:sz w:val="21"/>
          <w:szCs w:val="21"/>
          <w:lang w:val="en-GB"/>
        </w:rPr>
        <w:t>The implementation of all EU strategies need</w:t>
      </w:r>
      <w:r w:rsidR="00DE1F69" w:rsidRPr="00536D2E">
        <w:rPr>
          <w:rFonts w:asciiTheme="minorHAnsi" w:hAnsiTheme="minorHAnsi" w:cstheme="minorHAnsi"/>
          <w:sz w:val="21"/>
          <w:szCs w:val="21"/>
          <w:lang w:val="en-GB"/>
        </w:rPr>
        <w:t>s</w:t>
      </w:r>
      <w:r w:rsidRPr="00536D2E">
        <w:rPr>
          <w:rFonts w:asciiTheme="minorHAnsi" w:hAnsiTheme="minorHAnsi" w:cstheme="minorHAnsi"/>
          <w:sz w:val="21"/>
          <w:szCs w:val="21"/>
          <w:lang w:val="en-GB"/>
        </w:rPr>
        <w:t xml:space="preserve"> to fully consider the territorial dimension and limit their potentially negative differentiated impacts. </w:t>
      </w:r>
      <w:r w:rsidR="00E9706B" w:rsidRPr="00536D2E">
        <w:rPr>
          <w:rFonts w:asciiTheme="minorHAnsi" w:hAnsiTheme="minorHAnsi" w:cstheme="minorHAnsi"/>
          <w:sz w:val="21"/>
          <w:szCs w:val="21"/>
          <w:lang w:val="en-GB"/>
        </w:rPr>
        <w:t xml:space="preserve">The aim of the </w:t>
      </w:r>
      <w:r w:rsidR="00E9706B" w:rsidRPr="00536D2E">
        <w:rPr>
          <w:rFonts w:asciiTheme="minorHAnsi" w:hAnsiTheme="minorHAnsi" w:cstheme="minorHAnsi"/>
          <w:b/>
          <w:bCs/>
          <w:sz w:val="21"/>
          <w:szCs w:val="21"/>
          <w:lang w:val="en-GB"/>
        </w:rPr>
        <w:t>Territorial Agenda 2030</w:t>
      </w:r>
      <w:r w:rsidR="00E9706B" w:rsidRPr="00536D2E">
        <w:rPr>
          <w:rFonts w:asciiTheme="minorHAnsi" w:hAnsiTheme="minorHAnsi" w:cstheme="minorHAnsi"/>
          <w:sz w:val="21"/>
          <w:szCs w:val="21"/>
          <w:lang w:val="en-GB"/>
        </w:rPr>
        <w:t xml:space="preserve"> is to strengthen territorial cohesion in Europe. This means ensuring a future for all places, by enabling equal opportunities for citizens and enterprises, wherever they are located. Territorial cohesion reinforces </w:t>
      </w:r>
      <w:r w:rsidR="00B61C59" w:rsidRPr="00536D2E">
        <w:rPr>
          <w:rFonts w:asciiTheme="minorHAnsi" w:hAnsiTheme="minorHAnsi" w:cstheme="minorHAnsi"/>
          <w:sz w:val="21"/>
          <w:szCs w:val="21"/>
          <w:lang w:val="en-GB"/>
        </w:rPr>
        <w:t xml:space="preserve">cooperation and </w:t>
      </w:r>
      <w:r w:rsidR="00E9706B" w:rsidRPr="00536D2E">
        <w:rPr>
          <w:rFonts w:asciiTheme="minorHAnsi" w:hAnsiTheme="minorHAnsi" w:cstheme="minorHAnsi"/>
          <w:sz w:val="21"/>
          <w:szCs w:val="21"/>
          <w:lang w:val="en-GB"/>
        </w:rPr>
        <w:t xml:space="preserve">solidarity and reduces inequalities between better‐off places and those with less prosperous </w:t>
      </w:r>
      <w:del w:id="37" w:author="IR-E" w:date="2021-07-07T09:27:00Z">
        <w:r w:rsidR="00E9706B" w:rsidRPr="00536D2E">
          <w:rPr>
            <w:rFonts w:asciiTheme="minorHAnsi" w:hAnsiTheme="minorHAnsi" w:cstheme="minorHAnsi"/>
            <w:sz w:val="21"/>
            <w:szCs w:val="21"/>
            <w:lang w:val="en-GB"/>
          </w:rPr>
          <w:delText>future perspectives.</w:delText>
        </w:r>
      </w:del>
      <w:ins w:id="38" w:author="IR-E" w:date="2021-07-07T09:27:00Z">
        <w:r w:rsidR="00311D79">
          <w:rPr>
            <w:rFonts w:asciiTheme="minorHAnsi" w:hAnsiTheme="minorHAnsi" w:cstheme="minorHAnsi"/>
            <w:sz w:val="21"/>
            <w:szCs w:val="21"/>
            <w:lang w:val="en-GB"/>
          </w:rPr>
          <w:t>outlooks</w:t>
        </w:r>
        <w:r w:rsidR="00E9706B" w:rsidRPr="00536D2E">
          <w:rPr>
            <w:rFonts w:asciiTheme="minorHAnsi" w:hAnsiTheme="minorHAnsi" w:cstheme="minorHAnsi"/>
            <w:sz w:val="21"/>
            <w:szCs w:val="21"/>
            <w:lang w:val="en-GB"/>
          </w:rPr>
          <w:t>.</w:t>
        </w:r>
      </w:ins>
      <w:r w:rsidR="00E9706B" w:rsidRPr="00536D2E">
        <w:rPr>
          <w:rFonts w:asciiTheme="minorHAnsi" w:hAnsiTheme="minorHAnsi" w:cstheme="minorHAnsi"/>
          <w:sz w:val="21"/>
          <w:szCs w:val="21"/>
          <w:lang w:val="en-GB"/>
        </w:rPr>
        <w:t xml:space="preserve"> This is to the benefit of Europe as a whole and for each individual </w:t>
      </w:r>
      <w:r w:rsidR="00332603">
        <w:rPr>
          <w:rFonts w:asciiTheme="minorHAnsi" w:hAnsiTheme="minorHAnsi" w:cstheme="minorHAnsi"/>
          <w:sz w:val="21"/>
          <w:szCs w:val="21"/>
          <w:lang w:val="en-GB"/>
        </w:rPr>
        <w:t>territory</w:t>
      </w:r>
      <w:r w:rsidR="00E9706B" w:rsidRPr="00536D2E">
        <w:rPr>
          <w:rFonts w:asciiTheme="minorHAnsi" w:hAnsiTheme="minorHAnsi" w:cstheme="minorHAnsi"/>
          <w:sz w:val="21"/>
          <w:szCs w:val="21"/>
          <w:lang w:val="en-GB"/>
        </w:rPr>
        <w:t xml:space="preserve">. To do so, the Territorial Agenda provides strategic orientations for spatial planning and for strengthening the territorial dimension of all relevant policies at all governance levels. The Territorial Agenda 2030 outlines two overarching objectives: </w:t>
      </w:r>
      <w:r w:rsidRPr="00536D2E">
        <w:rPr>
          <w:rFonts w:asciiTheme="minorHAnsi" w:hAnsiTheme="minorHAnsi" w:cstheme="minorHAnsi"/>
          <w:sz w:val="21"/>
          <w:szCs w:val="21"/>
          <w:lang w:val="en-GB"/>
        </w:rPr>
        <w:t>(i) a</w:t>
      </w:r>
      <w:r w:rsidR="00E9706B" w:rsidRPr="00536D2E">
        <w:rPr>
          <w:rFonts w:asciiTheme="minorHAnsi" w:hAnsiTheme="minorHAnsi" w:cstheme="minorHAnsi"/>
          <w:sz w:val="21"/>
          <w:szCs w:val="21"/>
          <w:lang w:val="en-GB"/>
        </w:rPr>
        <w:t xml:space="preserve"> Just Europe that offers future perspectives for all places and people</w:t>
      </w:r>
      <w:r w:rsidRPr="00536D2E">
        <w:rPr>
          <w:rFonts w:asciiTheme="minorHAnsi" w:hAnsiTheme="minorHAnsi" w:cstheme="minorHAnsi"/>
          <w:sz w:val="21"/>
          <w:szCs w:val="21"/>
          <w:lang w:val="en-GB"/>
        </w:rPr>
        <w:t>; (ii) a</w:t>
      </w:r>
      <w:r w:rsidR="00E9706B" w:rsidRPr="00536D2E">
        <w:rPr>
          <w:rFonts w:asciiTheme="minorHAnsi" w:hAnsiTheme="minorHAnsi" w:cstheme="minorHAnsi"/>
          <w:sz w:val="21"/>
          <w:szCs w:val="21"/>
          <w:lang w:val="en-GB"/>
        </w:rPr>
        <w:t xml:space="preserve"> Green Europe that protects our common livelihoods and shapes societal transition processes broken down into six priorities for the development of the European territory.</w:t>
      </w:r>
    </w:p>
    <w:p w14:paraId="552538F2" w14:textId="77777777" w:rsidR="0038052E" w:rsidRPr="00536D2E" w:rsidRDefault="0038052E" w:rsidP="00406B99">
      <w:pPr>
        <w:spacing w:after="0" w:line="240" w:lineRule="auto"/>
        <w:ind w:left="0" w:right="0" w:firstLine="0"/>
        <w:jc w:val="both"/>
        <w:rPr>
          <w:rFonts w:asciiTheme="minorHAnsi" w:hAnsiTheme="minorHAnsi" w:cstheme="minorHAnsi"/>
          <w:sz w:val="21"/>
          <w:szCs w:val="21"/>
          <w:lang w:val="en-GB"/>
        </w:rPr>
      </w:pPr>
    </w:p>
    <w:p w14:paraId="692BFE6B" w14:textId="0740D39E" w:rsidR="0041134D" w:rsidRDefault="0041134D" w:rsidP="0038052E">
      <w:pPr>
        <w:spacing w:after="0" w:line="240" w:lineRule="auto"/>
        <w:ind w:left="0" w:right="0" w:firstLine="0"/>
        <w:jc w:val="both"/>
        <w:rPr>
          <w:rFonts w:asciiTheme="minorHAnsi" w:hAnsiTheme="minorHAnsi" w:cstheme="minorHAnsi"/>
          <w:color w:val="auto"/>
          <w:sz w:val="21"/>
          <w:szCs w:val="21"/>
          <w:lang w:val="en-GB"/>
        </w:rPr>
      </w:pPr>
      <w:r w:rsidRPr="00536D2E">
        <w:rPr>
          <w:rFonts w:asciiTheme="minorHAnsi" w:hAnsiTheme="minorHAnsi" w:cstheme="minorHAnsi"/>
          <w:color w:val="auto"/>
          <w:sz w:val="21"/>
          <w:szCs w:val="21"/>
          <w:lang w:val="en-GB"/>
        </w:rPr>
        <w:t xml:space="preserve">More generally, </w:t>
      </w:r>
      <w:del w:id="39" w:author="IR-E" w:date="2021-07-07T09:27:00Z">
        <w:r w:rsidRPr="00536D2E">
          <w:rPr>
            <w:rFonts w:asciiTheme="minorHAnsi" w:hAnsiTheme="minorHAnsi" w:cstheme="minorHAnsi"/>
            <w:color w:val="auto"/>
            <w:sz w:val="21"/>
            <w:szCs w:val="21"/>
            <w:lang w:val="en-GB"/>
          </w:rPr>
          <w:delText>the programme</w:delText>
        </w:r>
      </w:del>
      <w:ins w:id="40" w:author="IR-E" w:date="2021-07-07T09:27:00Z">
        <w:r w:rsidR="00295A37">
          <w:rPr>
            <w:rFonts w:asciiTheme="minorHAnsi" w:hAnsiTheme="minorHAnsi" w:cstheme="minorHAnsi"/>
            <w:color w:val="auto"/>
            <w:sz w:val="21"/>
            <w:szCs w:val="21"/>
            <w:lang w:val="en-GB"/>
          </w:rPr>
          <w:t>Interreg Europe</w:t>
        </w:r>
      </w:ins>
      <w:r w:rsidRPr="00536D2E">
        <w:rPr>
          <w:rFonts w:asciiTheme="minorHAnsi" w:hAnsiTheme="minorHAnsi" w:cstheme="minorHAnsi"/>
          <w:color w:val="auto"/>
          <w:sz w:val="21"/>
          <w:szCs w:val="21"/>
          <w:lang w:val="en-GB"/>
        </w:rPr>
        <w:t xml:space="preserve"> </w:t>
      </w:r>
      <w:r w:rsidR="007253B0" w:rsidRPr="0006746B">
        <w:rPr>
          <w:rFonts w:asciiTheme="minorHAnsi" w:hAnsiTheme="minorHAnsi" w:cstheme="minorHAnsi"/>
          <w:color w:val="auto"/>
          <w:sz w:val="21"/>
          <w:szCs w:val="21"/>
          <w:lang w:val="en-GB"/>
        </w:rPr>
        <w:t>may</w:t>
      </w:r>
      <w:r w:rsidRPr="00536D2E">
        <w:rPr>
          <w:rFonts w:asciiTheme="minorHAnsi" w:hAnsiTheme="minorHAnsi" w:cstheme="minorHAnsi"/>
          <w:color w:val="auto"/>
          <w:sz w:val="21"/>
          <w:szCs w:val="21"/>
          <w:lang w:val="en-GB"/>
        </w:rPr>
        <w:t xml:space="preserve"> accommodate any form of crisis </w:t>
      </w:r>
      <w:r w:rsidR="00880BFD" w:rsidRPr="00536D2E">
        <w:rPr>
          <w:rFonts w:asciiTheme="minorHAnsi" w:hAnsiTheme="minorHAnsi" w:cstheme="minorHAnsi"/>
          <w:color w:val="auto"/>
          <w:sz w:val="21"/>
          <w:szCs w:val="21"/>
          <w:lang w:val="en-GB"/>
        </w:rPr>
        <w:t xml:space="preserve">(e.g. </w:t>
      </w:r>
      <w:r w:rsidR="00380175">
        <w:rPr>
          <w:rFonts w:asciiTheme="minorHAnsi" w:hAnsiTheme="minorHAnsi" w:cstheme="minorHAnsi"/>
          <w:color w:val="auto"/>
          <w:sz w:val="21"/>
          <w:szCs w:val="21"/>
          <w:lang w:val="en-GB"/>
        </w:rPr>
        <w:t>humanitarian</w:t>
      </w:r>
      <w:r w:rsidR="00880BFD" w:rsidRPr="00536D2E">
        <w:rPr>
          <w:rFonts w:asciiTheme="minorHAnsi" w:hAnsiTheme="minorHAnsi" w:cstheme="minorHAnsi"/>
          <w:color w:val="auto"/>
          <w:sz w:val="21"/>
          <w:szCs w:val="21"/>
          <w:lang w:val="en-GB"/>
        </w:rPr>
        <w:t xml:space="preserve">, climatic with heath waves for instance, pandemic, etc.) </w:t>
      </w:r>
      <w:r w:rsidRPr="00536D2E">
        <w:rPr>
          <w:rFonts w:asciiTheme="minorHAnsi" w:hAnsiTheme="minorHAnsi" w:cstheme="minorHAnsi"/>
          <w:color w:val="auto"/>
          <w:sz w:val="21"/>
          <w:szCs w:val="21"/>
          <w:lang w:val="en-GB"/>
        </w:rPr>
        <w:t xml:space="preserve">that </w:t>
      </w:r>
      <w:r w:rsidR="00880BFD" w:rsidRPr="00536D2E">
        <w:rPr>
          <w:rFonts w:asciiTheme="minorHAnsi" w:hAnsiTheme="minorHAnsi" w:cstheme="minorHAnsi"/>
          <w:color w:val="auto"/>
          <w:sz w:val="21"/>
          <w:szCs w:val="21"/>
          <w:lang w:val="en-GB"/>
        </w:rPr>
        <w:t>could emerge over its lifetime.</w:t>
      </w:r>
      <w:r w:rsidR="000C3A62">
        <w:rPr>
          <w:rFonts w:asciiTheme="minorHAnsi" w:hAnsiTheme="minorHAnsi" w:cstheme="minorHAnsi"/>
          <w:color w:val="auto"/>
          <w:sz w:val="21"/>
          <w:szCs w:val="21"/>
          <w:lang w:val="en-GB"/>
        </w:rPr>
        <w:t xml:space="preserve"> </w:t>
      </w:r>
    </w:p>
    <w:p w14:paraId="4A8D20EA" w14:textId="77777777" w:rsidR="00D873B1" w:rsidRPr="00536D2E" w:rsidRDefault="00D873B1" w:rsidP="0038052E">
      <w:pPr>
        <w:spacing w:after="0" w:line="240" w:lineRule="auto"/>
        <w:ind w:left="0" w:right="0" w:firstLine="0"/>
        <w:jc w:val="both"/>
        <w:rPr>
          <w:rFonts w:asciiTheme="minorHAnsi" w:hAnsiTheme="minorHAnsi" w:cstheme="minorHAnsi"/>
          <w:color w:val="auto"/>
          <w:sz w:val="21"/>
          <w:szCs w:val="21"/>
          <w:lang w:val="en-GB"/>
        </w:rPr>
      </w:pPr>
    </w:p>
    <w:p w14:paraId="1B81C0C9" w14:textId="0E5D86E1" w:rsidR="0038052E" w:rsidRDefault="00880BFD" w:rsidP="0038052E">
      <w:pPr>
        <w:spacing w:after="0" w:line="240" w:lineRule="auto"/>
        <w:ind w:left="0" w:right="0" w:firstLine="0"/>
        <w:jc w:val="both"/>
        <w:rPr>
          <w:rFonts w:asciiTheme="minorHAnsi" w:hAnsiTheme="minorHAnsi" w:cstheme="minorHAnsi"/>
          <w:color w:val="auto"/>
          <w:sz w:val="21"/>
          <w:szCs w:val="21"/>
          <w:lang w:val="en-GB"/>
        </w:rPr>
      </w:pPr>
      <w:r w:rsidRPr="00536D2E">
        <w:rPr>
          <w:rFonts w:asciiTheme="minorHAnsi" w:hAnsiTheme="minorHAnsi" w:cstheme="minorHAnsi"/>
          <w:color w:val="auto"/>
          <w:sz w:val="21"/>
          <w:szCs w:val="21"/>
          <w:lang w:val="en-GB"/>
        </w:rPr>
        <w:t>In this respect, a</w:t>
      </w:r>
      <w:r w:rsidR="0038052E" w:rsidRPr="00536D2E">
        <w:rPr>
          <w:rFonts w:asciiTheme="minorHAnsi" w:hAnsiTheme="minorHAnsi" w:cstheme="minorHAnsi"/>
          <w:color w:val="auto"/>
          <w:sz w:val="21"/>
          <w:szCs w:val="21"/>
          <w:lang w:val="en-GB"/>
        </w:rPr>
        <w:t>t the start of the 2021-2027 programming period, Europe faces an unprecedented situation of health crisis due to the COVID-19 pandemic</w:t>
      </w:r>
      <w:r w:rsidR="0038052E" w:rsidRPr="00536D2E">
        <w:rPr>
          <w:rFonts w:asciiTheme="minorHAnsi" w:hAnsiTheme="minorHAnsi" w:cstheme="minorHAnsi"/>
          <w:bCs/>
          <w:color w:val="auto"/>
          <w:sz w:val="21"/>
          <w:szCs w:val="21"/>
          <w:lang w:val="en-GB"/>
        </w:rPr>
        <w:t xml:space="preserve"> which took hold in spring 2020. It is set to have very severe and long-lasting effects on many economic sectors</w:t>
      </w:r>
      <w:r w:rsidR="009D3281">
        <w:rPr>
          <w:rFonts w:asciiTheme="minorHAnsi" w:hAnsiTheme="minorHAnsi" w:cstheme="minorHAnsi"/>
          <w:bCs/>
          <w:color w:val="auto"/>
          <w:sz w:val="21"/>
          <w:szCs w:val="21"/>
          <w:lang w:val="en-GB"/>
        </w:rPr>
        <w:t xml:space="preserve"> (e.g.</w:t>
      </w:r>
      <w:r w:rsidR="0028376E">
        <w:rPr>
          <w:rFonts w:asciiTheme="minorHAnsi" w:hAnsiTheme="minorHAnsi" w:cstheme="minorHAnsi"/>
          <w:bCs/>
          <w:color w:val="auto"/>
          <w:sz w:val="21"/>
          <w:szCs w:val="21"/>
          <w:lang w:val="en-GB"/>
        </w:rPr>
        <w:t xml:space="preserve"> </w:t>
      </w:r>
      <w:r w:rsidR="0028376E" w:rsidRPr="0006746B">
        <w:rPr>
          <w:rFonts w:asciiTheme="minorHAnsi" w:hAnsiTheme="minorHAnsi" w:cstheme="minorHAnsi"/>
          <w:bCs/>
          <w:color w:val="auto"/>
          <w:sz w:val="21"/>
          <w:szCs w:val="21"/>
          <w:lang w:val="en-GB"/>
        </w:rPr>
        <w:t>tourism,</w:t>
      </w:r>
      <w:r w:rsidR="009D3281">
        <w:rPr>
          <w:rFonts w:asciiTheme="minorHAnsi" w:hAnsiTheme="minorHAnsi" w:cstheme="minorHAnsi"/>
          <w:bCs/>
          <w:color w:val="auto"/>
          <w:sz w:val="21"/>
          <w:szCs w:val="21"/>
          <w:lang w:val="en-GB"/>
        </w:rPr>
        <w:t xml:space="preserve"> cultural and creative</w:t>
      </w:r>
      <w:r w:rsidR="00FC25D2">
        <w:rPr>
          <w:rFonts w:asciiTheme="minorHAnsi" w:hAnsiTheme="minorHAnsi" w:cstheme="minorHAnsi"/>
          <w:bCs/>
          <w:color w:val="auto"/>
          <w:sz w:val="21"/>
          <w:szCs w:val="21"/>
          <w:lang w:val="en-GB"/>
        </w:rPr>
        <w:t xml:space="preserve"> sector</w:t>
      </w:r>
      <w:r w:rsidR="009D3281">
        <w:rPr>
          <w:rFonts w:asciiTheme="minorHAnsi" w:hAnsiTheme="minorHAnsi" w:cstheme="minorHAnsi"/>
          <w:bCs/>
          <w:color w:val="auto"/>
          <w:sz w:val="21"/>
          <w:szCs w:val="21"/>
          <w:lang w:val="en-GB"/>
        </w:rPr>
        <w:t>)</w:t>
      </w:r>
      <w:r w:rsidR="0038052E" w:rsidRPr="00536D2E">
        <w:rPr>
          <w:rFonts w:asciiTheme="minorHAnsi" w:hAnsiTheme="minorHAnsi" w:cstheme="minorHAnsi"/>
          <w:bCs/>
          <w:color w:val="auto"/>
          <w:sz w:val="21"/>
          <w:szCs w:val="21"/>
          <w:lang w:val="en-GB"/>
        </w:rPr>
        <w:t xml:space="preserve"> and probably on other aspects like </w:t>
      </w:r>
      <w:ins w:id="41" w:author="IR-E" w:date="2021-07-07T09:27:00Z">
        <w:r w:rsidR="00DF023C">
          <w:rPr>
            <w:rFonts w:asciiTheme="minorHAnsi" w:hAnsiTheme="minorHAnsi" w:cstheme="minorHAnsi"/>
            <w:bCs/>
            <w:color w:val="auto"/>
            <w:sz w:val="21"/>
            <w:szCs w:val="21"/>
            <w:lang w:val="en-GB"/>
          </w:rPr>
          <w:t xml:space="preserve">the </w:t>
        </w:r>
      </w:ins>
      <w:r w:rsidR="0038052E" w:rsidRPr="00536D2E">
        <w:rPr>
          <w:rFonts w:asciiTheme="minorHAnsi" w:hAnsiTheme="minorHAnsi" w:cstheme="minorHAnsi"/>
          <w:bCs/>
          <w:color w:val="auto"/>
          <w:sz w:val="21"/>
          <w:szCs w:val="21"/>
          <w:lang w:val="en-GB"/>
        </w:rPr>
        <w:t>use of transport modes, consumer habits, way of life</w:t>
      </w:r>
      <w:r w:rsidR="0038052E" w:rsidRPr="0006746B">
        <w:rPr>
          <w:rFonts w:asciiTheme="minorHAnsi" w:hAnsiTheme="minorHAnsi" w:cstheme="minorHAnsi"/>
          <w:bCs/>
          <w:color w:val="auto"/>
          <w:sz w:val="21"/>
          <w:szCs w:val="21"/>
          <w:lang w:val="en-GB"/>
        </w:rPr>
        <w:t xml:space="preserve">, </w:t>
      </w:r>
      <w:r w:rsidR="0028376E" w:rsidRPr="0006746B">
        <w:rPr>
          <w:rFonts w:asciiTheme="minorHAnsi" w:hAnsiTheme="minorHAnsi" w:cstheme="minorHAnsi"/>
          <w:bCs/>
          <w:color w:val="auto"/>
          <w:sz w:val="21"/>
          <w:szCs w:val="21"/>
          <w:lang w:val="en-GB"/>
        </w:rPr>
        <w:t>health</w:t>
      </w:r>
      <w:r w:rsidR="0028376E">
        <w:rPr>
          <w:rFonts w:asciiTheme="minorHAnsi" w:hAnsiTheme="minorHAnsi" w:cstheme="minorHAnsi"/>
          <w:bCs/>
          <w:color w:val="auto"/>
          <w:sz w:val="21"/>
          <w:szCs w:val="21"/>
          <w:lang w:val="en-GB"/>
        </w:rPr>
        <w:t xml:space="preserve"> </w:t>
      </w:r>
      <w:r w:rsidR="0038052E" w:rsidRPr="00536D2E">
        <w:rPr>
          <w:rFonts w:asciiTheme="minorHAnsi" w:hAnsiTheme="minorHAnsi" w:cstheme="minorHAnsi"/>
          <w:bCs/>
          <w:color w:val="auto"/>
          <w:sz w:val="21"/>
          <w:szCs w:val="21"/>
          <w:lang w:val="en-GB"/>
        </w:rPr>
        <w:t>etc.</w:t>
      </w:r>
      <w:r w:rsidR="00B61C59" w:rsidRPr="00536D2E">
        <w:rPr>
          <w:rFonts w:asciiTheme="minorHAnsi" w:hAnsiTheme="minorHAnsi" w:cstheme="minorHAnsi"/>
          <w:bCs/>
          <w:color w:val="auto"/>
          <w:sz w:val="21"/>
          <w:szCs w:val="21"/>
          <w:lang w:val="en-GB"/>
        </w:rPr>
        <w:t xml:space="preserve"> in Europe’s regions.</w:t>
      </w:r>
      <w:r w:rsidR="0038052E" w:rsidRPr="00536D2E">
        <w:rPr>
          <w:rFonts w:asciiTheme="minorHAnsi" w:hAnsiTheme="minorHAnsi" w:cstheme="minorHAnsi"/>
          <w:bCs/>
          <w:color w:val="auto"/>
          <w:sz w:val="21"/>
          <w:szCs w:val="21"/>
          <w:lang w:val="en-GB"/>
        </w:rPr>
        <w:t xml:space="preserve"> </w:t>
      </w:r>
      <w:r w:rsidR="0038052E" w:rsidRPr="00536D2E">
        <w:rPr>
          <w:rFonts w:asciiTheme="minorHAnsi" w:hAnsiTheme="minorHAnsi" w:cstheme="minorHAnsi"/>
          <w:color w:val="auto"/>
          <w:sz w:val="21"/>
          <w:szCs w:val="21"/>
          <w:lang w:val="en-GB"/>
        </w:rPr>
        <w:t>The challenges arising from this health crisis have to be taken into account, next to the ecological transition, the digital transitions and the demographic change that remain crucial issues to be addressed by the EU over the next decades. All these challenges will have strong impacts on a wide range of policy fields at EU, national, regional and local level.</w:t>
      </w:r>
    </w:p>
    <w:p w14:paraId="174E0699" w14:textId="77777777" w:rsidR="00FB7396" w:rsidRPr="00536D2E" w:rsidRDefault="00FB7396" w:rsidP="0038052E">
      <w:pPr>
        <w:spacing w:after="0" w:line="240" w:lineRule="auto"/>
        <w:ind w:left="0" w:right="0" w:firstLine="0"/>
        <w:jc w:val="both"/>
        <w:rPr>
          <w:rFonts w:asciiTheme="minorHAnsi" w:hAnsiTheme="minorHAnsi" w:cstheme="minorHAnsi"/>
          <w:color w:val="auto"/>
          <w:sz w:val="21"/>
          <w:szCs w:val="21"/>
          <w:lang w:val="en-GB"/>
        </w:rPr>
      </w:pPr>
    </w:p>
    <w:p w14:paraId="10068830" w14:textId="58352F57" w:rsidR="0038052E" w:rsidRDefault="0038052E" w:rsidP="00406B99">
      <w:pPr>
        <w:spacing w:after="0" w:line="240" w:lineRule="auto"/>
        <w:ind w:left="0" w:right="0" w:firstLine="0"/>
        <w:jc w:val="both"/>
        <w:rPr>
          <w:rFonts w:asciiTheme="minorHAnsi" w:hAnsiTheme="minorHAnsi" w:cstheme="minorHAnsi"/>
          <w:sz w:val="21"/>
          <w:szCs w:val="21"/>
          <w:lang w:val="en-GB"/>
        </w:rPr>
      </w:pPr>
      <w:r w:rsidRPr="00536D2E">
        <w:rPr>
          <w:rFonts w:asciiTheme="minorHAnsi" w:hAnsiTheme="minorHAnsi" w:cstheme="minorHAnsi"/>
          <w:color w:val="auto"/>
          <w:sz w:val="21"/>
          <w:szCs w:val="21"/>
          <w:lang w:val="en-GB"/>
        </w:rPr>
        <w:t xml:space="preserve">Overall, public policies will undoubtedly </w:t>
      </w:r>
      <w:r w:rsidR="00B61C59" w:rsidRPr="00536D2E">
        <w:rPr>
          <w:rFonts w:asciiTheme="minorHAnsi" w:hAnsiTheme="minorHAnsi" w:cstheme="minorHAnsi"/>
          <w:color w:val="auto"/>
          <w:sz w:val="21"/>
          <w:szCs w:val="21"/>
          <w:lang w:val="en-GB"/>
        </w:rPr>
        <w:t xml:space="preserve">need to </w:t>
      </w:r>
      <w:r w:rsidRPr="00536D2E">
        <w:rPr>
          <w:rFonts w:asciiTheme="minorHAnsi" w:hAnsiTheme="minorHAnsi" w:cstheme="minorHAnsi"/>
          <w:color w:val="auto"/>
          <w:sz w:val="21"/>
          <w:szCs w:val="21"/>
          <w:lang w:val="en-GB"/>
        </w:rPr>
        <w:t>support the capacity of the European economy and society to recover on the way out of the crisis.</w:t>
      </w:r>
      <w:r w:rsidR="00C16604">
        <w:rPr>
          <w:rFonts w:asciiTheme="minorHAnsi" w:hAnsiTheme="minorHAnsi" w:cstheme="minorHAnsi"/>
          <w:color w:val="auto"/>
          <w:sz w:val="21"/>
          <w:szCs w:val="21"/>
          <w:lang w:val="en-GB"/>
        </w:rPr>
        <w:t xml:space="preserve"> </w:t>
      </w:r>
      <w:r w:rsidRPr="00536D2E">
        <w:rPr>
          <w:rFonts w:asciiTheme="minorHAnsi" w:hAnsiTheme="minorHAnsi" w:cstheme="minorHAnsi"/>
          <w:bCs/>
          <w:sz w:val="21"/>
          <w:szCs w:val="21"/>
          <w:lang w:val="en-GB"/>
        </w:rPr>
        <w:t>In this regard, the EU cohesion policy remains an essential public policy to support the economic and social recovery in all EU regions.</w:t>
      </w:r>
      <w:r w:rsidRPr="00536D2E">
        <w:rPr>
          <w:rFonts w:asciiTheme="minorHAnsi" w:hAnsiTheme="minorHAnsi" w:cstheme="minorHAnsi"/>
          <w:b/>
          <w:bCs/>
          <w:sz w:val="21"/>
          <w:szCs w:val="21"/>
          <w:lang w:val="en-GB"/>
        </w:rPr>
        <w:t xml:space="preserve"> </w:t>
      </w:r>
      <w:r w:rsidRPr="00536D2E">
        <w:rPr>
          <w:rFonts w:asciiTheme="minorHAnsi" w:hAnsiTheme="minorHAnsi" w:cstheme="minorHAnsi"/>
          <w:sz w:val="21"/>
          <w:szCs w:val="21"/>
          <w:lang w:val="en-GB"/>
        </w:rPr>
        <w:t xml:space="preserve">With this policy, the EU </w:t>
      </w:r>
      <w:del w:id="42" w:author="IR-E" w:date="2021-07-07T09:27:00Z">
        <w:r w:rsidRPr="00536D2E">
          <w:rPr>
            <w:rFonts w:asciiTheme="minorHAnsi" w:hAnsiTheme="minorHAnsi" w:cstheme="minorHAnsi"/>
            <w:sz w:val="21"/>
            <w:szCs w:val="21"/>
            <w:lang w:val="en-GB"/>
          </w:rPr>
          <w:delText>aims at contributing</w:delText>
        </w:r>
      </w:del>
      <w:ins w:id="43" w:author="IR-E" w:date="2021-07-07T09:27:00Z">
        <w:r w:rsidRPr="00536D2E">
          <w:rPr>
            <w:rFonts w:asciiTheme="minorHAnsi" w:hAnsiTheme="minorHAnsi" w:cstheme="minorHAnsi"/>
            <w:sz w:val="21"/>
            <w:szCs w:val="21"/>
            <w:lang w:val="en-GB"/>
          </w:rPr>
          <w:t xml:space="preserve"> contribut</w:t>
        </w:r>
        <w:r w:rsidR="00C96772">
          <w:rPr>
            <w:rFonts w:asciiTheme="minorHAnsi" w:hAnsiTheme="minorHAnsi" w:cstheme="minorHAnsi"/>
            <w:sz w:val="21"/>
            <w:szCs w:val="21"/>
            <w:lang w:val="en-GB"/>
          </w:rPr>
          <w:t>es</w:t>
        </w:r>
      </w:ins>
      <w:r w:rsidRPr="00536D2E">
        <w:rPr>
          <w:rFonts w:asciiTheme="minorHAnsi" w:hAnsiTheme="minorHAnsi" w:cstheme="minorHAnsi"/>
          <w:sz w:val="21"/>
          <w:szCs w:val="21"/>
          <w:lang w:val="en-GB"/>
        </w:rPr>
        <w:t xml:space="preserve"> to the harmonious development across the Union by strengthening its economic, social and territorial cohesion in the EU regions and Member States. Interreg Europe continues to be one of the instruments </w:t>
      </w:r>
      <w:r w:rsidR="00B61C59" w:rsidRPr="00536D2E">
        <w:rPr>
          <w:rFonts w:asciiTheme="minorHAnsi" w:hAnsiTheme="minorHAnsi" w:cstheme="minorHAnsi"/>
          <w:sz w:val="21"/>
          <w:szCs w:val="21"/>
          <w:lang w:val="en-GB"/>
        </w:rPr>
        <w:t xml:space="preserve">and accelerators </w:t>
      </w:r>
      <w:del w:id="44" w:author="IR-E" w:date="2021-07-07T09:27:00Z">
        <w:r w:rsidRPr="00536D2E">
          <w:rPr>
            <w:rFonts w:asciiTheme="minorHAnsi" w:hAnsiTheme="minorHAnsi" w:cstheme="minorHAnsi"/>
            <w:sz w:val="21"/>
            <w:szCs w:val="21"/>
            <w:lang w:val="en-GB"/>
          </w:rPr>
          <w:delText>for the implementation of</w:delText>
        </w:r>
      </w:del>
      <w:ins w:id="45" w:author="IR-E" w:date="2021-07-07T09:27:00Z">
        <w:r w:rsidR="00E91548">
          <w:rPr>
            <w:rFonts w:asciiTheme="minorHAnsi" w:hAnsiTheme="minorHAnsi" w:cstheme="minorHAnsi"/>
            <w:sz w:val="21"/>
            <w:szCs w:val="21"/>
            <w:lang w:val="en-GB"/>
          </w:rPr>
          <w:t>to</w:t>
        </w:r>
        <w:r w:rsidR="00E91548" w:rsidRPr="00536D2E">
          <w:rPr>
            <w:rFonts w:asciiTheme="minorHAnsi" w:hAnsiTheme="minorHAnsi" w:cstheme="minorHAnsi"/>
            <w:sz w:val="21"/>
            <w:szCs w:val="21"/>
            <w:lang w:val="en-GB"/>
          </w:rPr>
          <w:t xml:space="preserve"> </w:t>
        </w:r>
        <w:r w:rsidRPr="00536D2E">
          <w:rPr>
            <w:rFonts w:asciiTheme="minorHAnsi" w:hAnsiTheme="minorHAnsi" w:cstheme="minorHAnsi"/>
            <w:sz w:val="21"/>
            <w:szCs w:val="21"/>
            <w:lang w:val="en-GB"/>
          </w:rPr>
          <w:t>implement</w:t>
        </w:r>
      </w:ins>
      <w:r w:rsidRPr="00536D2E">
        <w:rPr>
          <w:rFonts w:asciiTheme="minorHAnsi" w:hAnsiTheme="minorHAnsi" w:cstheme="minorHAnsi"/>
          <w:sz w:val="21"/>
          <w:szCs w:val="21"/>
          <w:lang w:val="en-GB"/>
        </w:rPr>
        <w:t xml:space="preserve"> this policy by promoting a large-scale exchange </w:t>
      </w:r>
      <w:r w:rsidR="00B61C59" w:rsidRPr="00536D2E">
        <w:rPr>
          <w:rFonts w:asciiTheme="minorHAnsi" w:hAnsiTheme="minorHAnsi" w:cstheme="minorHAnsi"/>
          <w:sz w:val="21"/>
          <w:szCs w:val="21"/>
          <w:lang w:val="en-GB"/>
        </w:rPr>
        <w:t xml:space="preserve">and transfer </w:t>
      </w:r>
      <w:r w:rsidRPr="00536D2E">
        <w:rPr>
          <w:rFonts w:asciiTheme="minorHAnsi" w:hAnsiTheme="minorHAnsi" w:cstheme="minorHAnsi"/>
          <w:sz w:val="21"/>
          <w:szCs w:val="21"/>
          <w:lang w:val="en-GB"/>
        </w:rPr>
        <w:t>of experiences</w:t>
      </w:r>
      <w:r w:rsidR="00B61C59" w:rsidRPr="00536D2E">
        <w:rPr>
          <w:rFonts w:asciiTheme="minorHAnsi" w:hAnsiTheme="minorHAnsi" w:cstheme="minorHAnsi"/>
          <w:sz w:val="21"/>
          <w:szCs w:val="21"/>
          <w:lang w:val="en-GB"/>
        </w:rPr>
        <w:t>, peer-learning</w:t>
      </w:r>
      <w:r w:rsidRPr="00536D2E">
        <w:rPr>
          <w:rFonts w:asciiTheme="minorHAnsi" w:hAnsiTheme="minorHAnsi" w:cstheme="minorHAnsi"/>
          <w:sz w:val="21"/>
          <w:szCs w:val="21"/>
          <w:lang w:val="en-GB"/>
        </w:rPr>
        <w:t xml:space="preserve"> and benchmarking across Europe.</w:t>
      </w:r>
    </w:p>
    <w:p w14:paraId="684F4F6B" w14:textId="45A6A538" w:rsidR="005E392A" w:rsidRDefault="005E392A" w:rsidP="00406B99">
      <w:pPr>
        <w:spacing w:after="0" w:line="240" w:lineRule="auto"/>
        <w:ind w:left="0" w:right="0" w:firstLine="0"/>
        <w:jc w:val="both"/>
        <w:rPr>
          <w:rFonts w:asciiTheme="minorHAnsi" w:hAnsiTheme="minorHAnsi" w:cstheme="minorHAnsi"/>
          <w:sz w:val="21"/>
          <w:szCs w:val="21"/>
          <w:lang w:val="en-GB"/>
        </w:rPr>
      </w:pPr>
    </w:p>
    <w:p w14:paraId="6DE11623" w14:textId="2FA44086" w:rsidR="005E392A" w:rsidRPr="0051743E" w:rsidRDefault="005E392A" w:rsidP="005E392A">
      <w:pPr>
        <w:spacing w:after="0" w:line="240" w:lineRule="auto"/>
        <w:ind w:left="0" w:right="0" w:firstLine="0"/>
        <w:jc w:val="both"/>
        <w:rPr>
          <w:moveTo w:id="46" w:author="IR-E" w:date="2021-07-07T09:27:00Z"/>
          <w:rFonts w:ascii="Calibri" w:hAnsi="Calibri" w:cs="Calibri"/>
          <w:i/>
          <w:color w:val="auto"/>
          <w:sz w:val="21"/>
          <w:szCs w:val="21"/>
          <w:lang w:val="en-GB" w:eastAsia="en-GB"/>
        </w:rPr>
      </w:pPr>
      <w:ins w:id="47" w:author="IR-E" w:date="2021-07-07T09:27:00Z">
        <w:r>
          <w:rPr>
            <w:rFonts w:ascii="Calibri" w:hAnsi="Calibri" w:cs="Calibri"/>
            <w:i/>
            <w:iCs/>
            <w:sz w:val="21"/>
            <w:szCs w:val="21"/>
            <w:lang w:val="en-GB"/>
          </w:rPr>
          <w:t xml:space="preserve">The programme </w:t>
        </w:r>
        <w:r w:rsidR="00EC165A">
          <w:rPr>
            <w:rFonts w:ascii="Calibri" w:hAnsi="Calibri" w:cs="Calibri"/>
            <w:i/>
            <w:iCs/>
            <w:sz w:val="21"/>
            <w:szCs w:val="21"/>
            <w:lang w:val="en-GB"/>
          </w:rPr>
          <w:t>strategy</w:t>
        </w:r>
      </w:ins>
      <w:moveToRangeStart w:id="48" w:author="IR-E" w:date="2021-07-07T09:27:00Z" w:name="move76542487"/>
      <w:moveTo w:id="49" w:author="IR-E" w:date="2021-07-07T09:27:00Z">
        <w:r>
          <w:rPr>
            <w:rFonts w:ascii="Calibri" w:hAnsi="Calibri" w:cs="Calibri"/>
            <w:i/>
            <w:iCs/>
            <w:sz w:val="21"/>
            <w:szCs w:val="21"/>
            <w:lang w:val="en-GB"/>
          </w:rPr>
          <w:t xml:space="preserve"> </w:t>
        </w:r>
        <w:r w:rsidRPr="0051743E">
          <w:rPr>
            <w:rFonts w:ascii="Calibri" w:hAnsi="Calibri" w:cs="Calibri"/>
            <w:i/>
            <w:iCs/>
            <w:sz w:val="21"/>
            <w:szCs w:val="21"/>
            <w:lang w:val="en-GB"/>
          </w:rPr>
          <w:t>is based on the following key sources</w:t>
        </w:r>
        <w:r>
          <w:rPr>
            <w:rFonts w:ascii="Calibri" w:hAnsi="Calibri" w:cs="Calibri"/>
            <w:i/>
            <w:iCs/>
            <w:sz w:val="21"/>
            <w:szCs w:val="21"/>
            <w:lang w:val="en-GB"/>
          </w:rPr>
          <w:t xml:space="preserve"> of information</w:t>
        </w:r>
        <w:r w:rsidRPr="0051743E">
          <w:rPr>
            <w:rFonts w:ascii="Calibri" w:hAnsi="Calibri" w:cs="Calibri"/>
            <w:i/>
            <w:iCs/>
            <w:sz w:val="21"/>
            <w:szCs w:val="21"/>
            <w:lang w:val="en-GB"/>
          </w:rPr>
          <w:t xml:space="preserve">: </w:t>
        </w:r>
        <w:r>
          <w:rPr>
            <w:rFonts w:ascii="Calibri" w:hAnsi="Calibri" w:cs="Calibri"/>
            <w:i/>
            <w:iCs/>
            <w:sz w:val="21"/>
            <w:szCs w:val="21"/>
            <w:lang w:val="en-GB"/>
          </w:rPr>
          <w:t>a</w:t>
        </w:r>
        <w:r w:rsidRPr="0051743E">
          <w:rPr>
            <w:rFonts w:ascii="Calibri" w:hAnsi="Calibri" w:cs="Calibri"/>
            <w:i/>
            <w:iCs/>
            <w:sz w:val="21"/>
            <w:szCs w:val="21"/>
            <w:lang w:val="en-GB"/>
          </w:rPr>
          <w:t xml:space="preserve">) Seventh report on economic, social and territorial cohesion. My Region, My Europe, Our Future – 2017; </w:t>
        </w:r>
        <w:r>
          <w:rPr>
            <w:rFonts w:ascii="Calibri" w:hAnsi="Calibri" w:cs="Calibri"/>
            <w:i/>
            <w:iCs/>
            <w:sz w:val="21"/>
            <w:szCs w:val="21"/>
            <w:lang w:val="en-GB"/>
          </w:rPr>
          <w:t>b</w:t>
        </w:r>
        <w:r w:rsidRPr="0051743E">
          <w:rPr>
            <w:rFonts w:ascii="Calibri" w:hAnsi="Calibri" w:cs="Calibri"/>
            <w:i/>
            <w:iCs/>
            <w:sz w:val="21"/>
            <w:szCs w:val="21"/>
            <w:lang w:val="en-GB"/>
          </w:rPr>
          <w:t xml:space="preserve">) State of the European Territory – Contribution to the debate on Cohesion Policy post 2020 - ESPON – 2019; </w:t>
        </w:r>
        <w:r>
          <w:rPr>
            <w:rFonts w:ascii="Calibri" w:hAnsi="Calibri" w:cs="Calibri"/>
            <w:i/>
            <w:iCs/>
            <w:sz w:val="21"/>
            <w:szCs w:val="21"/>
            <w:lang w:val="en-GB"/>
          </w:rPr>
          <w:t>c</w:t>
        </w:r>
        <w:r w:rsidRPr="0051743E">
          <w:rPr>
            <w:rFonts w:ascii="Calibri" w:hAnsi="Calibri" w:cs="Calibri"/>
            <w:i/>
            <w:iCs/>
            <w:sz w:val="21"/>
            <w:szCs w:val="21"/>
            <w:lang w:val="en-GB"/>
          </w:rPr>
          <w:t xml:space="preserve">) Territorial Agenda 2030 - 2019; </w:t>
        </w:r>
        <w:r>
          <w:rPr>
            <w:rFonts w:ascii="Calibri" w:hAnsi="Calibri" w:cs="Calibri"/>
            <w:i/>
            <w:iCs/>
            <w:sz w:val="21"/>
            <w:szCs w:val="21"/>
            <w:lang w:val="en-GB"/>
          </w:rPr>
          <w:t>d</w:t>
        </w:r>
        <w:r w:rsidRPr="0051743E">
          <w:rPr>
            <w:rFonts w:ascii="Calibri" w:hAnsi="Calibri" w:cs="Calibri"/>
            <w:i/>
            <w:iCs/>
            <w:sz w:val="21"/>
            <w:szCs w:val="21"/>
            <w:lang w:val="en-GB"/>
          </w:rPr>
          <w:t xml:space="preserve">) Synergies between IE and Smart Specialisation’, JRC Technical Report 2018; </w:t>
        </w:r>
        <w:r>
          <w:rPr>
            <w:rFonts w:ascii="Calibri" w:hAnsi="Calibri" w:cs="Calibri"/>
            <w:i/>
            <w:iCs/>
            <w:sz w:val="21"/>
            <w:szCs w:val="21"/>
            <w:lang w:val="en-GB"/>
          </w:rPr>
          <w:t>e) E</w:t>
        </w:r>
        <w:r w:rsidRPr="0051743E">
          <w:rPr>
            <w:rFonts w:ascii="Calibri" w:hAnsi="Calibri" w:cs="Calibri"/>
            <w:i/>
            <w:iCs/>
            <w:sz w:val="21"/>
            <w:szCs w:val="21"/>
            <w:lang w:val="en-GB"/>
          </w:rPr>
          <w:t>valuation report</w:t>
        </w:r>
        <w:r>
          <w:rPr>
            <w:rFonts w:ascii="Calibri" w:hAnsi="Calibri" w:cs="Calibri"/>
            <w:i/>
            <w:iCs/>
            <w:sz w:val="21"/>
            <w:szCs w:val="21"/>
            <w:lang w:val="en-GB"/>
          </w:rPr>
          <w:t>s</w:t>
        </w:r>
        <w:r w:rsidRPr="0051743E">
          <w:rPr>
            <w:rFonts w:ascii="Calibri" w:hAnsi="Calibri" w:cs="Calibri"/>
            <w:i/>
            <w:iCs/>
            <w:sz w:val="21"/>
            <w:szCs w:val="21"/>
            <w:lang w:val="en-GB"/>
          </w:rPr>
          <w:t xml:space="preserve"> – Interreg Europe 2014-2020 programme – 2020; </w:t>
        </w:r>
        <w:r>
          <w:rPr>
            <w:rFonts w:ascii="Calibri" w:hAnsi="Calibri" w:cs="Calibri"/>
            <w:i/>
            <w:iCs/>
            <w:sz w:val="21"/>
            <w:szCs w:val="21"/>
            <w:lang w:val="en-GB"/>
          </w:rPr>
          <w:t>f</w:t>
        </w:r>
        <w:r w:rsidRPr="0051743E">
          <w:rPr>
            <w:rFonts w:ascii="Calibri" w:hAnsi="Calibri" w:cs="Calibri"/>
            <w:i/>
            <w:iCs/>
            <w:sz w:val="21"/>
            <w:szCs w:val="21"/>
            <w:lang w:val="en-GB"/>
          </w:rPr>
          <w:t>) EC website.</w:t>
        </w:r>
      </w:moveTo>
    </w:p>
    <w:p w14:paraId="70AAE69C" w14:textId="77777777" w:rsidR="00E9706B" w:rsidRPr="00536D2E" w:rsidRDefault="00E9706B" w:rsidP="00406B99">
      <w:pPr>
        <w:spacing w:after="0" w:line="240" w:lineRule="auto"/>
        <w:ind w:left="0" w:firstLine="0"/>
        <w:jc w:val="both"/>
        <w:rPr>
          <w:moveTo w:id="50" w:author="IR-E" w:date="2021-07-07T09:27:00Z"/>
          <w:rFonts w:asciiTheme="minorHAnsi" w:hAnsiTheme="minorHAnsi" w:cstheme="minorHAnsi"/>
          <w:b/>
          <w:sz w:val="21"/>
          <w:szCs w:val="21"/>
          <w:lang w:val="en-GB"/>
        </w:rPr>
      </w:pPr>
    </w:p>
    <w:p w14:paraId="675DD10D" w14:textId="11A75AAE" w:rsidR="00C47E6D" w:rsidRPr="00536D2E" w:rsidRDefault="00C47E6D" w:rsidP="00406B99">
      <w:pPr>
        <w:pStyle w:val="Titre3"/>
        <w:jc w:val="both"/>
        <w:rPr>
          <w:rFonts w:asciiTheme="minorHAnsi" w:hAnsiTheme="minorHAnsi" w:cstheme="minorHAnsi"/>
          <w:lang w:val="en-GB"/>
        </w:rPr>
      </w:pPr>
      <w:bookmarkStart w:id="51" w:name="_Toc65587166"/>
      <w:moveToRangeEnd w:id="48"/>
      <w:r w:rsidRPr="00536D2E">
        <w:rPr>
          <w:rFonts w:asciiTheme="minorHAnsi" w:hAnsiTheme="minorHAnsi" w:cstheme="minorHAnsi"/>
          <w:lang w:val="en-GB"/>
        </w:rPr>
        <w:t xml:space="preserve">1.2.2. Disparities </w:t>
      </w:r>
      <w:r w:rsidR="00321461">
        <w:rPr>
          <w:rFonts w:asciiTheme="minorHAnsi" w:hAnsiTheme="minorHAnsi" w:cstheme="minorHAnsi"/>
          <w:lang w:val="en-GB"/>
        </w:rPr>
        <w:t xml:space="preserve">and inequalities </w:t>
      </w:r>
      <w:r w:rsidRPr="00536D2E">
        <w:rPr>
          <w:rFonts w:asciiTheme="minorHAnsi" w:hAnsiTheme="minorHAnsi" w:cstheme="minorHAnsi"/>
          <w:lang w:val="en-GB"/>
        </w:rPr>
        <w:t>across Europe and challenges for regions</w:t>
      </w:r>
      <w:bookmarkEnd w:id="51"/>
    </w:p>
    <w:p w14:paraId="1529CC99" w14:textId="73A4BBB6" w:rsidR="006340F5" w:rsidRPr="00536D2E" w:rsidRDefault="00CC6707" w:rsidP="00406B99">
      <w:pPr>
        <w:spacing w:line="240" w:lineRule="auto"/>
        <w:ind w:left="-5" w:right="5"/>
        <w:jc w:val="both"/>
        <w:rPr>
          <w:rFonts w:asciiTheme="minorHAnsi" w:eastAsiaTheme="minorHAnsi" w:hAnsiTheme="minorHAnsi" w:cstheme="minorHAnsi"/>
          <w:color w:val="auto"/>
          <w:sz w:val="21"/>
          <w:szCs w:val="21"/>
          <w:lang w:val="en-GB" w:eastAsia="en-US"/>
        </w:rPr>
      </w:pPr>
      <w:r w:rsidRPr="00536D2E">
        <w:rPr>
          <w:rFonts w:asciiTheme="minorHAnsi" w:hAnsiTheme="minorHAnsi" w:cstheme="minorHAnsi"/>
          <w:color w:val="auto"/>
          <w:sz w:val="21"/>
          <w:szCs w:val="21"/>
          <w:lang w:val="en-GB"/>
        </w:rPr>
        <w:t xml:space="preserve">The characteristics, situation and prospects of </w:t>
      </w:r>
      <w:r w:rsidR="00C47E6D" w:rsidRPr="00536D2E">
        <w:rPr>
          <w:rFonts w:asciiTheme="minorHAnsi" w:hAnsiTheme="minorHAnsi" w:cstheme="minorHAnsi"/>
          <w:color w:val="auto"/>
          <w:sz w:val="21"/>
          <w:szCs w:val="21"/>
          <w:lang w:val="en-GB"/>
        </w:rPr>
        <w:t>European</w:t>
      </w:r>
      <w:r w:rsidRPr="00536D2E">
        <w:rPr>
          <w:rFonts w:asciiTheme="minorHAnsi" w:hAnsiTheme="minorHAnsi" w:cstheme="minorHAnsi"/>
          <w:color w:val="auto"/>
          <w:sz w:val="21"/>
          <w:szCs w:val="21"/>
          <w:lang w:val="en-GB"/>
        </w:rPr>
        <w:t xml:space="preserve"> regions in light of the described challenges </w:t>
      </w:r>
      <w:r w:rsidR="00D90F3A" w:rsidRPr="00536D2E">
        <w:rPr>
          <w:rFonts w:asciiTheme="minorHAnsi" w:hAnsiTheme="minorHAnsi" w:cstheme="minorHAnsi"/>
          <w:color w:val="auto"/>
          <w:sz w:val="21"/>
          <w:szCs w:val="21"/>
          <w:lang w:val="en-GB"/>
        </w:rPr>
        <w:t xml:space="preserve">and strategic orientations </w:t>
      </w:r>
      <w:r w:rsidRPr="00536D2E">
        <w:rPr>
          <w:rFonts w:asciiTheme="minorHAnsi" w:hAnsiTheme="minorHAnsi" w:cstheme="minorHAnsi"/>
          <w:color w:val="auto"/>
          <w:sz w:val="21"/>
          <w:szCs w:val="21"/>
          <w:lang w:val="en-GB"/>
        </w:rPr>
        <w:t xml:space="preserve">are very diverse. </w:t>
      </w:r>
      <w:r w:rsidR="00535174" w:rsidRPr="00536D2E">
        <w:rPr>
          <w:rFonts w:asciiTheme="minorHAnsi" w:hAnsiTheme="minorHAnsi" w:cstheme="minorHAnsi"/>
          <w:color w:val="auto"/>
          <w:sz w:val="21"/>
          <w:szCs w:val="21"/>
          <w:lang w:val="en-GB"/>
        </w:rPr>
        <w:t>Like in the previous programming periods, t</w:t>
      </w:r>
      <w:r w:rsidRPr="00536D2E">
        <w:rPr>
          <w:rFonts w:asciiTheme="minorHAnsi" w:hAnsiTheme="minorHAnsi" w:cstheme="minorHAnsi"/>
          <w:color w:val="auto"/>
          <w:sz w:val="21"/>
          <w:szCs w:val="21"/>
          <w:lang w:val="en-GB"/>
        </w:rPr>
        <w:t xml:space="preserve">he regional diversity </w:t>
      </w:r>
      <w:r w:rsidR="00535174" w:rsidRPr="00536D2E">
        <w:rPr>
          <w:rFonts w:asciiTheme="minorHAnsi" w:hAnsiTheme="minorHAnsi" w:cstheme="minorHAnsi"/>
          <w:color w:val="auto"/>
          <w:sz w:val="21"/>
          <w:szCs w:val="21"/>
          <w:lang w:val="en-GB"/>
        </w:rPr>
        <w:t xml:space="preserve">in terms of opportunities and needs across the EU </w:t>
      </w:r>
      <w:r w:rsidR="009F79F1" w:rsidRPr="00536D2E">
        <w:rPr>
          <w:rFonts w:asciiTheme="minorHAnsi" w:hAnsiTheme="minorHAnsi" w:cstheme="minorHAnsi"/>
          <w:color w:val="auto"/>
          <w:sz w:val="21"/>
          <w:szCs w:val="21"/>
          <w:lang w:val="en-GB"/>
        </w:rPr>
        <w:t xml:space="preserve">requires tailor-made </w:t>
      </w:r>
      <w:r w:rsidRPr="00536D2E">
        <w:rPr>
          <w:rFonts w:asciiTheme="minorHAnsi" w:hAnsiTheme="minorHAnsi" w:cstheme="minorHAnsi"/>
          <w:color w:val="auto"/>
          <w:sz w:val="21"/>
          <w:szCs w:val="21"/>
          <w:lang w:val="en-GB"/>
        </w:rPr>
        <w:t xml:space="preserve">policies. It calls for a place-based </w:t>
      </w:r>
      <w:r w:rsidRPr="00536D2E">
        <w:rPr>
          <w:rFonts w:asciiTheme="minorHAnsi" w:hAnsiTheme="minorHAnsi" w:cstheme="minorHAnsi"/>
          <w:color w:val="auto"/>
          <w:sz w:val="21"/>
          <w:szCs w:val="21"/>
          <w:lang w:val="en-GB"/>
        </w:rPr>
        <w:lastRenderedPageBreak/>
        <w:t>approach that gives</w:t>
      </w:r>
      <w:r w:rsidR="00535174" w:rsidRPr="00536D2E">
        <w:rPr>
          <w:rFonts w:asciiTheme="minorHAnsi" w:hAnsiTheme="minorHAnsi" w:cstheme="minorHAnsi"/>
          <w:color w:val="auto"/>
          <w:sz w:val="21"/>
          <w:szCs w:val="21"/>
          <w:lang w:val="en-GB"/>
        </w:rPr>
        <w:t xml:space="preserve"> </w:t>
      </w:r>
      <w:r w:rsidRPr="00536D2E">
        <w:rPr>
          <w:rFonts w:asciiTheme="minorHAnsi" w:hAnsiTheme="minorHAnsi" w:cstheme="minorHAnsi"/>
          <w:color w:val="auto"/>
          <w:sz w:val="21"/>
          <w:szCs w:val="21"/>
          <w:lang w:val="en-GB"/>
        </w:rPr>
        <w:t>regions the ability and means to deliver policies that meet their specific needs.</w:t>
      </w:r>
      <w:r w:rsidR="00535174" w:rsidRPr="00536D2E">
        <w:rPr>
          <w:rFonts w:asciiTheme="minorHAnsi" w:hAnsiTheme="minorHAnsi" w:cstheme="minorHAnsi"/>
          <w:color w:val="auto"/>
          <w:sz w:val="21"/>
          <w:szCs w:val="21"/>
          <w:lang w:val="en-GB"/>
        </w:rPr>
        <w:t xml:space="preserve"> The uniqueness of each region is also of enormous added-value for other regions in Europe through various forms of mutual learning.</w:t>
      </w:r>
      <w:r w:rsidRPr="00536D2E">
        <w:rPr>
          <w:rFonts w:asciiTheme="minorHAnsi" w:hAnsiTheme="minorHAnsi" w:cstheme="minorHAnsi"/>
          <w:color w:val="auto"/>
          <w:sz w:val="21"/>
          <w:szCs w:val="21"/>
          <w:lang w:val="en-GB"/>
        </w:rPr>
        <w:t xml:space="preserve"> </w:t>
      </w:r>
      <w:r w:rsidR="00535174" w:rsidRPr="00536D2E">
        <w:rPr>
          <w:rFonts w:asciiTheme="minorHAnsi" w:hAnsiTheme="minorHAnsi" w:cstheme="minorHAnsi"/>
          <w:color w:val="auto"/>
          <w:sz w:val="21"/>
          <w:szCs w:val="21"/>
          <w:lang w:val="en-GB"/>
        </w:rPr>
        <w:t xml:space="preserve">It lays the foundation for its role in Europe’s push for </w:t>
      </w:r>
      <w:r w:rsidR="00535174" w:rsidRPr="00536D2E">
        <w:rPr>
          <w:rFonts w:asciiTheme="minorHAnsi" w:eastAsiaTheme="minorHAnsi" w:hAnsiTheme="minorHAnsi" w:cstheme="minorHAnsi"/>
          <w:color w:val="auto"/>
          <w:sz w:val="21"/>
          <w:szCs w:val="21"/>
          <w:lang w:val="en-GB" w:eastAsia="en-US"/>
        </w:rPr>
        <w:t xml:space="preserve">a smarter Europe, a greener, </w:t>
      </w:r>
      <w:r w:rsidR="0034783E">
        <w:rPr>
          <w:rFonts w:asciiTheme="minorHAnsi" w:eastAsiaTheme="minorHAnsi" w:hAnsiTheme="minorHAnsi" w:cstheme="minorHAnsi"/>
          <w:color w:val="auto"/>
          <w:sz w:val="21"/>
          <w:szCs w:val="21"/>
          <w:lang w:val="en-GB" w:eastAsia="en-US"/>
        </w:rPr>
        <w:t>climate-neutral</w:t>
      </w:r>
      <w:r w:rsidR="0034783E" w:rsidRPr="00536D2E">
        <w:rPr>
          <w:rFonts w:asciiTheme="minorHAnsi" w:eastAsiaTheme="minorHAnsi" w:hAnsiTheme="minorHAnsi" w:cstheme="minorHAnsi"/>
          <w:color w:val="auto"/>
          <w:sz w:val="21"/>
          <w:szCs w:val="21"/>
          <w:lang w:val="en-GB" w:eastAsia="en-US"/>
        </w:rPr>
        <w:t xml:space="preserve"> </w:t>
      </w:r>
      <w:r w:rsidR="00535174" w:rsidRPr="00536D2E">
        <w:rPr>
          <w:rFonts w:asciiTheme="minorHAnsi" w:eastAsiaTheme="minorHAnsi" w:hAnsiTheme="minorHAnsi" w:cstheme="minorHAnsi"/>
          <w:color w:val="auto"/>
          <w:sz w:val="21"/>
          <w:szCs w:val="21"/>
          <w:lang w:val="en-GB" w:eastAsia="en-US"/>
        </w:rPr>
        <w:t>and resilient Europe</w:t>
      </w:r>
      <w:r w:rsidR="00535174" w:rsidRPr="00536D2E">
        <w:rPr>
          <w:rFonts w:asciiTheme="minorHAnsi" w:hAnsiTheme="minorHAnsi" w:cstheme="minorHAnsi"/>
          <w:color w:val="auto"/>
          <w:sz w:val="21"/>
          <w:szCs w:val="21"/>
          <w:lang w:val="en-GB"/>
        </w:rPr>
        <w:t>, a more connected Europe</w:t>
      </w:r>
      <w:r w:rsidR="002C2B99" w:rsidRPr="00536D2E">
        <w:rPr>
          <w:rFonts w:asciiTheme="minorHAnsi" w:hAnsiTheme="minorHAnsi" w:cstheme="minorHAnsi"/>
          <w:color w:val="auto"/>
          <w:sz w:val="21"/>
          <w:szCs w:val="21"/>
          <w:lang w:val="en-GB"/>
        </w:rPr>
        <w:t>, a more social Europe and a Europe closer to citizens.</w:t>
      </w:r>
    </w:p>
    <w:p w14:paraId="7F9ABA22" w14:textId="71B072E1" w:rsidR="00535174" w:rsidRPr="00536D2E" w:rsidRDefault="00EF4B8A" w:rsidP="00406B99">
      <w:pPr>
        <w:spacing w:after="0" w:line="240" w:lineRule="auto"/>
        <w:ind w:left="0" w:right="0" w:firstLine="0"/>
        <w:jc w:val="both"/>
        <w:rPr>
          <w:rFonts w:asciiTheme="minorHAnsi" w:hAnsiTheme="minorHAnsi" w:cstheme="minorHAnsi"/>
          <w:sz w:val="21"/>
          <w:szCs w:val="21"/>
          <w:lang w:val="en-GB"/>
        </w:rPr>
      </w:pPr>
      <w:r w:rsidRPr="00536D2E">
        <w:rPr>
          <w:rFonts w:asciiTheme="minorHAnsi" w:hAnsiTheme="minorHAnsi" w:cstheme="minorHAnsi"/>
          <w:bCs/>
          <w:sz w:val="21"/>
          <w:szCs w:val="21"/>
          <w:lang w:val="en-GB"/>
        </w:rPr>
        <w:t>The triennial report on economic, social and territorial cohesion provides a very valuable insight on major trends at work. The 7</w:t>
      </w:r>
      <w:r w:rsidRPr="00536D2E">
        <w:rPr>
          <w:rFonts w:asciiTheme="minorHAnsi" w:hAnsiTheme="minorHAnsi" w:cstheme="minorHAnsi"/>
          <w:bCs/>
          <w:sz w:val="21"/>
          <w:szCs w:val="21"/>
          <w:vertAlign w:val="superscript"/>
          <w:lang w:val="en-GB"/>
        </w:rPr>
        <w:t>th</w:t>
      </w:r>
      <w:r w:rsidRPr="00536D2E">
        <w:rPr>
          <w:rFonts w:asciiTheme="minorHAnsi" w:hAnsiTheme="minorHAnsi" w:cstheme="minorHAnsi"/>
          <w:bCs/>
          <w:sz w:val="21"/>
          <w:szCs w:val="21"/>
          <w:lang w:val="en-GB"/>
        </w:rPr>
        <w:t xml:space="preserve"> Cohesion Report released in 2017</w:t>
      </w:r>
      <w:r w:rsidRPr="00536D2E">
        <w:rPr>
          <w:rFonts w:asciiTheme="minorHAnsi" w:hAnsiTheme="minorHAnsi" w:cstheme="minorHAnsi"/>
          <w:b/>
          <w:bCs/>
          <w:sz w:val="21"/>
          <w:szCs w:val="21"/>
          <w:lang w:val="en-GB"/>
        </w:rPr>
        <w:t xml:space="preserve"> </w:t>
      </w:r>
      <w:r w:rsidR="00803DD4" w:rsidRPr="00536D2E">
        <w:rPr>
          <w:rFonts w:asciiTheme="minorHAnsi" w:hAnsiTheme="minorHAnsi" w:cstheme="minorHAnsi"/>
          <w:sz w:val="21"/>
          <w:szCs w:val="21"/>
          <w:lang w:val="en-GB"/>
        </w:rPr>
        <w:t xml:space="preserve">highlighted key </w:t>
      </w:r>
      <w:del w:id="52" w:author="IR-E" w:date="2021-07-07T09:27:00Z">
        <w:r w:rsidR="00803DD4" w:rsidRPr="00536D2E">
          <w:rPr>
            <w:rFonts w:asciiTheme="minorHAnsi" w:hAnsiTheme="minorHAnsi" w:cstheme="minorHAnsi"/>
            <w:sz w:val="21"/>
            <w:szCs w:val="21"/>
            <w:lang w:val="en-GB"/>
          </w:rPr>
          <w:delText>aspects</w:delText>
        </w:r>
      </w:del>
      <w:ins w:id="53" w:author="IR-E" w:date="2021-07-07T09:27:00Z">
        <w:r w:rsidR="00F76B23">
          <w:rPr>
            <w:rFonts w:asciiTheme="minorHAnsi" w:hAnsiTheme="minorHAnsi" w:cstheme="minorHAnsi"/>
            <w:sz w:val="21"/>
            <w:szCs w:val="21"/>
            <w:lang w:val="en-GB"/>
          </w:rPr>
          <w:t>trends</w:t>
        </w:r>
      </w:ins>
      <w:r w:rsidR="00F76B23" w:rsidRPr="00536D2E">
        <w:rPr>
          <w:rFonts w:asciiTheme="minorHAnsi" w:hAnsiTheme="minorHAnsi" w:cstheme="minorHAnsi"/>
          <w:sz w:val="21"/>
          <w:szCs w:val="21"/>
          <w:lang w:val="en-GB"/>
        </w:rPr>
        <w:t xml:space="preserve"> </w:t>
      </w:r>
      <w:r w:rsidR="00803DD4" w:rsidRPr="00536D2E">
        <w:rPr>
          <w:rFonts w:asciiTheme="minorHAnsi" w:hAnsiTheme="minorHAnsi" w:cstheme="minorHAnsi"/>
          <w:sz w:val="21"/>
          <w:szCs w:val="21"/>
          <w:lang w:val="en-GB"/>
        </w:rPr>
        <w:t>that are still to be</w:t>
      </w:r>
      <w:r w:rsidRPr="00536D2E">
        <w:rPr>
          <w:rFonts w:asciiTheme="minorHAnsi" w:hAnsiTheme="minorHAnsi" w:cstheme="minorHAnsi"/>
          <w:sz w:val="21"/>
          <w:szCs w:val="21"/>
          <w:lang w:val="en-GB"/>
        </w:rPr>
        <w:t xml:space="preserve"> consider</w:t>
      </w:r>
      <w:r w:rsidR="00803DD4" w:rsidRPr="00536D2E">
        <w:rPr>
          <w:rFonts w:asciiTheme="minorHAnsi" w:hAnsiTheme="minorHAnsi" w:cstheme="minorHAnsi"/>
          <w:sz w:val="21"/>
          <w:szCs w:val="21"/>
          <w:lang w:val="en-GB"/>
        </w:rPr>
        <w:t>ed</w:t>
      </w:r>
      <w:r w:rsidRPr="00536D2E">
        <w:rPr>
          <w:rFonts w:asciiTheme="minorHAnsi" w:hAnsiTheme="minorHAnsi" w:cstheme="minorHAnsi"/>
          <w:sz w:val="21"/>
          <w:szCs w:val="21"/>
          <w:lang w:val="en-GB"/>
        </w:rPr>
        <w:t xml:space="preserve"> for the 2021-2027 programming period, such as the narrowing of regional disparities, the fact that investments in innovation, skills and infrastructure are insufficient and more investments are needed in energy efficiency, renewables and </w:t>
      </w:r>
      <w:r w:rsidR="0034783E">
        <w:rPr>
          <w:rFonts w:asciiTheme="minorHAnsi" w:hAnsiTheme="minorHAnsi" w:cstheme="minorHAnsi"/>
          <w:sz w:val="21"/>
          <w:szCs w:val="21"/>
          <w:lang w:val="en-GB"/>
        </w:rPr>
        <w:t>climate-neutral</w:t>
      </w:r>
      <w:r w:rsidRPr="00536D2E">
        <w:rPr>
          <w:rFonts w:asciiTheme="minorHAnsi" w:hAnsiTheme="minorHAnsi" w:cstheme="minorHAnsi"/>
          <w:sz w:val="21"/>
          <w:szCs w:val="21"/>
          <w:lang w:val="en-GB"/>
        </w:rPr>
        <w:t xml:space="preserve"> transport to reduce greenhouse gas emissions. However,</w:t>
      </w:r>
      <w:r w:rsidR="00803DD4" w:rsidRPr="00536D2E">
        <w:rPr>
          <w:rFonts w:asciiTheme="minorHAnsi" w:hAnsiTheme="minorHAnsi" w:cstheme="minorHAnsi"/>
          <w:sz w:val="21"/>
          <w:szCs w:val="21"/>
          <w:lang w:val="en-GB"/>
        </w:rPr>
        <w:t xml:space="preserve"> other</w:t>
      </w:r>
      <w:r w:rsidR="000A4E36" w:rsidRPr="00536D2E">
        <w:rPr>
          <w:rFonts w:asciiTheme="minorHAnsi" w:hAnsiTheme="minorHAnsi" w:cstheme="minorHAnsi"/>
          <w:sz w:val="21"/>
          <w:szCs w:val="21"/>
          <w:lang w:val="en-GB"/>
        </w:rPr>
        <w:t xml:space="preserve"> trends need to be interpreted with a lot of caution as the economic and social consequences of the 2020 </w:t>
      </w:r>
      <w:r w:rsidRPr="00536D2E">
        <w:rPr>
          <w:rFonts w:asciiTheme="minorHAnsi" w:hAnsiTheme="minorHAnsi" w:cstheme="minorHAnsi"/>
          <w:sz w:val="21"/>
          <w:szCs w:val="21"/>
          <w:lang w:val="en-GB"/>
        </w:rPr>
        <w:t xml:space="preserve">health crisis could have </w:t>
      </w:r>
      <w:del w:id="54" w:author="IR-E" w:date="2021-07-07T09:27:00Z">
        <w:r w:rsidR="000A4E36" w:rsidRPr="00536D2E">
          <w:rPr>
            <w:rFonts w:asciiTheme="minorHAnsi" w:hAnsiTheme="minorHAnsi" w:cstheme="minorHAnsi"/>
            <w:sz w:val="21"/>
            <w:szCs w:val="21"/>
            <w:lang w:val="en-GB"/>
          </w:rPr>
          <w:delText xml:space="preserve">very </w:delText>
        </w:r>
      </w:del>
      <w:r w:rsidR="00803DD4" w:rsidRPr="00536D2E">
        <w:rPr>
          <w:rFonts w:asciiTheme="minorHAnsi" w:hAnsiTheme="minorHAnsi" w:cstheme="minorHAnsi"/>
          <w:sz w:val="21"/>
          <w:szCs w:val="21"/>
          <w:lang w:val="en-GB"/>
        </w:rPr>
        <w:t xml:space="preserve">huge, </w:t>
      </w:r>
      <w:r w:rsidR="000A4E36" w:rsidRPr="00536D2E">
        <w:rPr>
          <w:rFonts w:asciiTheme="minorHAnsi" w:hAnsiTheme="minorHAnsi" w:cstheme="minorHAnsi"/>
          <w:sz w:val="21"/>
          <w:szCs w:val="21"/>
          <w:lang w:val="en-GB"/>
        </w:rPr>
        <w:t>damaging and long-lasting effects in many sectors</w:t>
      </w:r>
      <w:r w:rsidR="00803DD4" w:rsidRPr="00536D2E">
        <w:rPr>
          <w:rFonts w:asciiTheme="minorHAnsi" w:hAnsiTheme="minorHAnsi" w:cstheme="minorHAnsi"/>
          <w:sz w:val="21"/>
          <w:szCs w:val="21"/>
          <w:lang w:val="en-GB"/>
        </w:rPr>
        <w:t xml:space="preserve">, and on </w:t>
      </w:r>
      <w:del w:id="55" w:author="IR-E" w:date="2021-07-07T09:27:00Z">
        <w:r w:rsidR="00803DD4" w:rsidRPr="00536D2E">
          <w:rPr>
            <w:rFonts w:asciiTheme="minorHAnsi" w:hAnsiTheme="minorHAnsi" w:cstheme="minorHAnsi"/>
            <w:sz w:val="21"/>
            <w:szCs w:val="21"/>
            <w:lang w:val="en-GB"/>
          </w:rPr>
          <w:delText xml:space="preserve">the </w:delText>
        </w:r>
      </w:del>
      <w:r w:rsidR="00803DD4" w:rsidRPr="00536D2E">
        <w:rPr>
          <w:rFonts w:asciiTheme="minorHAnsi" w:hAnsiTheme="minorHAnsi" w:cstheme="minorHAnsi"/>
          <w:sz w:val="21"/>
          <w:szCs w:val="21"/>
          <w:lang w:val="en-GB"/>
        </w:rPr>
        <w:t>employment</w:t>
      </w:r>
      <w:ins w:id="56" w:author="IR-E" w:date="2021-07-07T09:27:00Z">
        <w:r w:rsidR="00803DD4" w:rsidRPr="00536D2E">
          <w:rPr>
            <w:rFonts w:asciiTheme="minorHAnsi" w:hAnsiTheme="minorHAnsi" w:cstheme="minorHAnsi"/>
            <w:sz w:val="21"/>
            <w:szCs w:val="21"/>
            <w:lang w:val="en-GB"/>
          </w:rPr>
          <w:t xml:space="preserve"> </w:t>
        </w:r>
        <w:r w:rsidR="007223AA">
          <w:rPr>
            <w:rFonts w:asciiTheme="minorHAnsi" w:hAnsiTheme="minorHAnsi" w:cstheme="minorHAnsi"/>
            <w:sz w:val="21"/>
            <w:szCs w:val="21"/>
            <w:lang w:val="en-GB"/>
          </w:rPr>
          <w:t>levels</w:t>
        </w:r>
      </w:ins>
      <w:r w:rsidR="007223AA">
        <w:rPr>
          <w:rFonts w:asciiTheme="minorHAnsi" w:hAnsiTheme="minorHAnsi" w:cstheme="minorHAnsi"/>
          <w:sz w:val="21"/>
          <w:szCs w:val="21"/>
          <w:lang w:val="en-GB"/>
        </w:rPr>
        <w:t xml:space="preserve"> </w:t>
      </w:r>
      <w:r w:rsidR="00803DD4" w:rsidRPr="00536D2E">
        <w:rPr>
          <w:rFonts w:asciiTheme="minorHAnsi" w:hAnsiTheme="minorHAnsi" w:cstheme="minorHAnsi"/>
          <w:sz w:val="21"/>
          <w:szCs w:val="21"/>
          <w:lang w:val="en-GB"/>
        </w:rPr>
        <w:t>after its progressive recovery since the 2008 financial crisis</w:t>
      </w:r>
      <w:r w:rsidR="000A4E36" w:rsidRPr="00536D2E">
        <w:rPr>
          <w:rFonts w:asciiTheme="minorHAnsi" w:hAnsiTheme="minorHAnsi" w:cstheme="minorHAnsi"/>
          <w:sz w:val="21"/>
          <w:szCs w:val="21"/>
          <w:lang w:val="en-GB"/>
        </w:rPr>
        <w:t>.</w:t>
      </w:r>
    </w:p>
    <w:p w14:paraId="6DE39F2A" w14:textId="77777777" w:rsidR="00EF4B8A" w:rsidRPr="00536D2E" w:rsidRDefault="00EF4B8A" w:rsidP="00406B99">
      <w:pPr>
        <w:autoSpaceDE w:val="0"/>
        <w:autoSpaceDN w:val="0"/>
        <w:adjustRightInd w:val="0"/>
        <w:spacing w:after="0" w:line="240" w:lineRule="auto"/>
        <w:ind w:left="0" w:right="0" w:firstLine="0"/>
        <w:jc w:val="both"/>
        <w:rPr>
          <w:rFonts w:asciiTheme="minorHAnsi" w:eastAsiaTheme="minorHAnsi" w:hAnsiTheme="minorHAnsi" w:cstheme="minorHAnsi"/>
          <w:sz w:val="23"/>
          <w:szCs w:val="23"/>
          <w:lang w:val="en-GB" w:eastAsia="en-US"/>
        </w:rPr>
      </w:pPr>
    </w:p>
    <w:p w14:paraId="6973B4C1" w14:textId="6CB1F182" w:rsidR="0093329E" w:rsidRDefault="00EF4B8A" w:rsidP="00406B99">
      <w:pPr>
        <w:autoSpaceDE w:val="0"/>
        <w:autoSpaceDN w:val="0"/>
        <w:adjustRightInd w:val="0"/>
        <w:spacing w:after="0" w:line="240" w:lineRule="auto"/>
        <w:ind w:left="0" w:right="0" w:firstLine="0"/>
        <w:jc w:val="both"/>
        <w:rPr>
          <w:rFonts w:asciiTheme="minorHAnsi" w:hAnsiTheme="minorHAnsi" w:cstheme="minorHAnsi"/>
          <w:sz w:val="21"/>
          <w:szCs w:val="21"/>
          <w:lang w:val="en-GB"/>
        </w:rPr>
      </w:pPr>
      <w:r w:rsidRPr="00536D2E">
        <w:rPr>
          <w:rFonts w:asciiTheme="minorHAnsi" w:hAnsiTheme="minorHAnsi" w:cstheme="minorHAnsi"/>
          <w:sz w:val="21"/>
          <w:szCs w:val="21"/>
          <w:lang w:val="en-GB"/>
        </w:rPr>
        <w:t>Key economic, social and territori</w:t>
      </w:r>
      <w:r w:rsidR="00425D7B" w:rsidRPr="00536D2E">
        <w:rPr>
          <w:rFonts w:asciiTheme="minorHAnsi" w:hAnsiTheme="minorHAnsi" w:cstheme="minorHAnsi"/>
          <w:sz w:val="21"/>
          <w:szCs w:val="21"/>
          <w:lang w:val="en-GB"/>
        </w:rPr>
        <w:t>al disparities for each of the</w:t>
      </w:r>
      <w:r w:rsidRPr="00536D2E">
        <w:rPr>
          <w:rFonts w:asciiTheme="minorHAnsi" w:hAnsiTheme="minorHAnsi" w:cstheme="minorHAnsi"/>
          <w:sz w:val="21"/>
          <w:szCs w:val="21"/>
          <w:lang w:val="en-GB"/>
        </w:rPr>
        <w:t xml:space="preserve"> five pillars </w:t>
      </w:r>
      <w:r w:rsidR="00425D7B" w:rsidRPr="00536D2E">
        <w:rPr>
          <w:rFonts w:asciiTheme="minorHAnsi" w:hAnsiTheme="minorHAnsi" w:cstheme="minorHAnsi"/>
          <w:sz w:val="21"/>
          <w:szCs w:val="21"/>
          <w:lang w:val="en-GB"/>
        </w:rPr>
        <w:t xml:space="preserve">selected at EU level </w:t>
      </w:r>
      <w:r w:rsidRPr="00536D2E">
        <w:rPr>
          <w:rFonts w:asciiTheme="minorHAnsi" w:hAnsiTheme="minorHAnsi" w:cstheme="minorHAnsi"/>
          <w:sz w:val="21"/>
          <w:szCs w:val="21"/>
          <w:lang w:val="en-GB"/>
        </w:rPr>
        <w:t xml:space="preserve">are listed below, as well as some crucial policy challenges for European regions, in particular those </w:t>
      </w:r>
      <w:ins w:id="57" w:author="IR-E" w:date="2021-07-07T09:27:00Z">
        <w:r w:rsidR="00C93A97">
          <w:rPr>
            <w:rFonts w:asciiTheme="minorHAnsi" w:hAnsiTheme="minorHAnsi" w:cstheme="minorHAnsi"/>
            <w:sz w:val="21"/>
            <w:szCs w:val="21"/>
            <w:lang w:val="en-GB"/>
          </w:rPr>
          <w:t xml:space="preserve">that are </w:t>
        </w:r>
      </w:ins>
      <w:r w:rsidRPr="00536D2E">
        <w:rPr>
          <w:rFonts w:asciiTheme="minorHAnsi" w:hAnsiTheme="minorHAnsi" w:cstheme="minorHAnsi"/>
          <w:sz w:val="21"/>
          <w:szCs w:val="21"/>
          <w:lang w:val="en-GB"/>
        </w:rPr>
        <w:t>governance-related.</w:t>
      </w:r>
      <w:r w:rsidR="0093329E" w:rsidRPr="00536D2E">
        <w:rPr>
          <w:rFonts w:asciiTheme="minorHAnsi" w:hAnsiTheme="minorHAnsi" w:cstheme="minorHAnsi"/>
          <w:sz w:val="21"/>
          <w:szCs w:val="21"/>
          <w:lang w:val="en-GB"/>
        </w:rPr>
        <w:t xml:space="preserve"> Disparities between European regions still persist and might be even deepened by the effects of the </w:t>
      </w:r>
      <w:r w:rsidR="009D3281">
        <w:rPr>
          <w:rFonts w:asciiTheme="minorHAnsi" w:hAnsiTheme="minorHAnsi" w:cstheme="minorHAnsi"/>
          <w:sz w:val="21"/>
          <w:szCs w:val="21"/>
          <w:lang w:val="en-GB"/>
        </w:rPr>
        <w:t>COVID</w:t>
      </w:r>
      <w:r w:rsidR="0093329E" w:rsidRPr="00536D2E">
        <w:rPr>
          <w:rFonts w:asciiTheme="minorHAnsi" w:hAnsiTheme="minorHAnsi" w:cstheme="minorHAnsi"/>
          <w:sz w:val="21"/>
          <w:szCs w:val="21"/>
          <w:lang w:val="en-GB"/>
        </w:rPr>
        <w:t>-19 health crisis.</w:t>
      </w:r>
    </w:p>
    <w:p w14:paraId="627FC970" w14:textId="77777777" w:rsidR="00760CCE" w:rsidRPr="00536D2E" w:rsidRDefault="00760CCE" w:rsidP="00406B99">
      <w:pPr>
        <w:autoSpaceDE w:val="0"/>
        <w:autoSpaceDN w:val="0"/>
        <w:adjustRightInd w:val="0"/>
        <w:spacing w:after="0" w:line="240" w:lineRule="auto"/>
        <w:ind w:left="0" w:right="0" w:firstLine="0"/>
        <w:jc w:val="both"/>
        <w:rPr>
          <w:rFonts w:asciiTheme="minorHAnsi" w:hAnsiTheme="minorHAnsi" w:cstheme="minorHAnsi"/>
          <w:sz w:val="21"/>
          <w:szCs w:val="21"/>
          <w:lang w:val="en-GB"/>
        </w:rPr>
      </w:pPr>
    </w:p>
    <w:p w14:paraId="505DEEFD" w14:textId="29CEDA44" w:rsidR="000A4E36" w:rsidRPr="00536D2E" w:rsidRDefault="004B06B9" w:rsidP="00406B99">
      <w:pPr>
        <w:autoSpaceDE w:val="0"/>
        <w:autoSpaceDN w:val="0"/>
        <w:adjustRightInd w:val="0"/>
        <w:spacing w:after="0" w:line="240" w:lineRule="auto"/>
        <w:ind w:left="0" w:right="0" w:firstLine="0"/>
        <w:jc w:val="both"/>
        <w:rPr>
          <w:rFonts w:asciiTheme="minorHAnsi" w:hAnsiTheme="minorHAnsi" w:cstheme="minorHAnsi"/>
          <w:sz w:val="21"/>
          <w:szCs w:val="21"/>
          <w:lang w:val="en-GB"/>
        </w:rPr>
      </w:pPr>
      <w:r w:rsidRPr="00536D2E">
        <w:rPr>
          <w:rFonts w:asciiTheme="minorHAnsi" w:hAnsiTheme="minorHAnsi" w:cstheme="minorHAnsi"/>
          <w:sz w:val="21"/>
          <w:szCs w:val="21"/>
          <w:lang w:val="en-GB"/>
        </w:rPr>
        <w:t>In the following</w:t>
      </w:r>
      <w:r w:rsidR="00760CCE" w:rsidRPr="00760CCE">
        <w:rPr>
          <w:rFonts w:asciiTheme="minorHAnsi" w:hAnsiTheme="minorHAnsi" w:cstheme="minorHAnsi"/>
          <w:sz w:val="21"/>
          <w:szCs w:val="21"/>
          <w:lang w:val="en-GB"/>
        </w:rPr>
        <w:t xml:space="preserve"> </w:t>
      </w:r>
      <w:r w:rsidR="00760CCE" w:rsidRPr="00536D2E">
        <w:rPr>
          <w:rFonts w:asciiTheme="minorHAnsi" w:hAnsiTheme="minorHAnsi" w:cstheme="minorHAnsi"/>
          <w:sz w:val="21"/>
          <w:szCs w:val="21"/>
          <w:lang w:val="en-GB"/>
        </w:rPr>
        <w:t>de</w:t>
      </w:r>
      <w:r w:rsidR="00760CCE">
        <w:rPr>
          <w:rFonts w:asciiTheme="minorHAnsi" w:hAnsiTheme="minorHAnsi" w:cstheme="minorHAnsi"/>
          <w:sz w:val="21"/>
          <w:szCs w:val="21"/>
          <w:lang w:val="en-GB"/>
        </w:rPr>
        <w:t>scriptions</w:t>
      </w:r>
      <w:r w:rsidRPr="00536D2E">
        <w:rPr>
          <w:rFonts w:asciiTheme="minorHAnsi" w:hAnsiTheme="minorHAnsi" w:cstheme="minorHAnsi"/>
          <w:sz w:val="21"/>
          <w:szCs w:val="21"/>
          <w:lang w:val="en-GB"/>
        </w:rPr>
        <w:t>, references are made to large areas across Europe based on the compass points, but the reality is hardly ever so s</w:t>
      </w:r>
      <w:r w:rsidR="0093329E" w:rsidRPr="00536D2E">
        <w:rPr>
          <w:rFonts w:asciiTheme="minorHAnsi" w:hAnsiTheme="minorHAnsi" w:cstheme="minorHAnsi"/>
          <w:sz w:val="21"/>
          <w:szCs w:val="21"/>
          <w:lang w:val="en-GB"/>
        </w:rPr>
        <w:t>implistic</w:t>
      </w:r>
      <w:r w:rsidRPr="00536D2E">
        <w:rPr>
          <w:rFonts w:asciiTheme="minorHAnsi" w:hAnsiTheme="minorHAnsi" w:cstheme="minorHAnsi"/>
          <w:sz w:val="21"/>
          <w:szCs w:val="21"/>
          <w:lang w:val="en-GB"/>
        </w:rPr>
        <w:t xml:space="preserve"> and existing discrepancies within each </w:t>
      </w:r>
      <w:r w:rsidR="0093329E" w:rsidRPr="00536D2E">
        <w:rPr>
          <w:rFonts w:asciiTheme="minorHAnsi" w:hAnsiTheme="minorHAnsi" w:cstheme="minorHAnsi"/>
          <w:sz w:val="21"/>
          <w:szCs w:val="21"/>
          <w:lang w:val="en-GB"/>
        </w:rPr>
        <w:t xml:space="preserve">large </w:t>
      </w:r>
      <w:r w:rsidRPr="00536D2E">
        <w:rPr>
          <w:rFonts w:asciiTheme="minorHAnsi" w:hAnsiTheme="minorHAnsi" w:cstheme="minorHAnsi"/>
          <w:sz w:val="21"/>
          <w:szCs w:val="21"/>
          <w:lang w:val="en-GB"/>
        </w:rPr>
        <w:t>area should be kept in mind.</w:t>
      </w:r>
    </w:p>
    <w:p w14:paraId="3EA64CEE" w14:textId="77777777" w:rsidR="00EF4B8A" w:rsidRPr="00536D2E" w:rsidRDefault="00EF4B8A" w:rsidP="00406B99">
      <w:pPr>
        <w:autoSpaceDE w:val="0"/>
        <w:autoSpaceDN w:val="0"/>
        <w:adjustRightInd w:val="0"/>
        <w:spacing w:after="0" w:line="240" w:lineRule="auto"/>
        <w:ind w:left="0" w:right="0" w:firstLine="0"/>
        <w:jc w:val="both"/>
        <w:rPr>
          <w:rFonts w:asciiTheme="minorHAnsi" w:eastAsiaTheme="minorHAnsi" w:hAnsiTheme="minorHAnsi" w:cstheme="minorHAnsi"/>
          <w:sz w:val="23"/>
          <w:szCs w:val="23"/>
          <w:lang w:val="en-GB" w:eastAsia="en-US"/>
        </w:rPr>
      </w:pPr>
    </w:p>
    <w:p w14:paraId="0CE22B51" w14:textId="77777777" w:rsidR="00CC6707" w:rsidRPr="00536D2E" w:rsidRDefault="002C2B99" w:rsidP="00406B99">
      <w:pPr>
        <w:spacing w:after="0" w:line="240" w:lineRule="auto"/>
        <w:ind w:left="0" w:right="5" w:firstLine="0"/>
        <w:jc w:val="both"/>
        <w:rPr>
          <w:rFonts w:asciiTheme="minorHAnsi" w:hAnsiTheme="minorHAnsi" w:cstheme="minorHAnsi"/>
          <w:b/>
          <w:i/>
          <w:color w:val="auto"/>
          <w:sz w:val="22"/>
          <w:lang w:val="en-GB"/>
        </w:rPr>
      </w:pPr>
      <w:r w:rsidRPr="00536D2E">
        <w:rPr>
          <w:rFonts w:asciiTheme="minorHAnsi" w:hAnsiTheme="minorHAnsi" w:cstheme="minorHAnsi"/>
          <w:b/>
          <w:i/>
          <w:color w:val="auto"/>
          <w:sz w:val="22"/>
          <w:lang w:val="en-GB"/>
        </w:rPr>
        <w:t>A smarter Europe</w:t>
      </w:r>
    </w:p>
    <w:p w14:paraId="5BA488A2" w14:textId="0F29FDAF" w:rsidR="009D03A3" w:rsidRDefault="009D03A3" w:rsidP="00406B99">
      <w:pPr>
        <w:spacing w:after="0" w:line="240" w:lineRule="auto"/>
        <w:ind w:left="0" w:right="5" w:firstLine="0"/>
        <w:jc w:val="both"/>
        <w:rPr>
          <w:rFonts w:asciiTheme="minorHAnsi" w:hAnsiTheme="minorHAnsi" w:cstheme="minorHAnsi"/>
          <w:sz w:val="21"/>
          <w:szCs w:val="21"/>
          <w:lang w:val="en-GB"/>
        </w:rPr>
      </w:pPr>
      <w:r w:rsidRPr="00536D2E">
        <w:rPr>
          <w:rFonts w:asciiTheme="minorHAnsi" w:hAnsiTheme="minorHAnsi" w:cstheme="minorHAnsi"/>
          <w:sz w:val="21"/>
          <w:szCs w:val="21"/>
          <w:lang w:val="en-GB"/>
        </w:rPr>
        <w:t xml:space="preserve">Innovation in the EU remains highly concentrated in a limited number of regions. In the southern and eastern Member States, innovation performance is poorer and regions close to innovation </w:t>
      </w:r>
      <w:r w:rsidR="00531DB6" w:rsidRPr="00536D2E">
        <w:rPr>
          <w:rFonts w:asciiTheme="minorHAnsi" w:hAnsiTheme="minorHAnsi" w:cstheme="minorHAnsi"/>
          <w:sz w:val="21"/>
          <w:szCs w:val="21"/>
          <w:lang w:val="en-GB"/>
        </w:rPr>
        <w:t>centres</w:t>
      </w:r>
      <w:r w:rsidRPr="00536D2E">
        <w:rPr>
          <w:rFonts w:asciiTheme="minorHAnsi" w:hAnsiTheme="minorHAnsi" w:cstheme="minorHAnsi"/>
          <w:sz w:val="21"/>
          <w:szCs w:val="21"/>
          <w:lang w:val="en-GB"/>
        </w:rPr>
        <w:t xml:space="preserve"> </w:t>
      </w:r>
      <w:r w:rsidR="00A85F30" w:rsidRPr="00536D2E">
        <w:rPr>
          <w:rFonts w:asciiTheme="minorHAnsi" w:hAnsiTheme="minorHAnsi" w:cstheme="minorHAnsi"/>
          <w:sz w:val="21"/>
          <w:szCs w:val="21"/>
          <w:lang w:val="en-GB"/>
        </w:rPr>
        <w:t>-</w:t>
      </w:r>
      <w:r w:rsidRPr="00536D2E">
        <w:rPr>
          <w:rFonts w:asciiTheme="minorHAnsi" w:hAnsiTheme="minorHAnsi" w:cstheme="minorHAnsi"/>
          <w:sz w:val="21"/>
          <w:szCs w:val="21"/>
          <w:lang w:val="en-GB"/>
        </w:rPr>
        <w:t xml:space="preserve"> mainly capitals</w:t>
      </w:r>
      <w:r w:rsidR="00A85F30" w:rsidRPr="00536D2E">
        <w:rPr>
          <w:rFonts w:asciiTheme="minorHAnsi" w:hAnsiTheme="minorHAnsi" w:cstheme="minorHAnsi"/>
          <w:sz w:val="21"/>
          <w:szCs w:val="21"/>
          <w:lang w:val="en-GB"/>
        </w:rPr>
        <w:t xml:space="preserve"> -</w:t>
      </w:r>
      <w:r w:rsidRPr="00536D2E">
        <w:rPr>
          <w:rFonts w:asciiTheme="minorHAnsi" w:hAnsiTheme="minorHAnsi" w:cstheme="minorHAnsi"/>
          <w:sz w:val="21"/>
          <w:szCs w:val="21"/>
          <w:lang w:val="en-GB"/>
        </w:rPr>
        <w:t xml:space="preserve"> do not benefit from their proximity. It is therefore necessary to develop policies that</w:t>
      </w:r>
      <w:r w:rsidR="00FB0DE3" w:rsidRPr="00536D2E">
        <w:rPr>
          <w:rFonts w:asciiTheme="minorHAnsi" w:hAnsiTheme="minorHAnsi" w:cstheme="minorHAnsi"/>
          <w:sz w:val="21"/>
          <w:szCs w:val="21"/>
          <w:lang w:val="en-GB"/>
        </w:rPr>
        <w:t xml:space="preserve"> support </w:t>
      </w:r>
      <w:r w:rsidR="00A556B4">
        <w:rPr>
          <w:rFonts w:asciiTheme="minorHAnsi" w:hAnsiTheme="minorHAnsi" w:cstheme="minorHAnsi"/>
          <w:sz w:val="21"/>
          <w:szCs w:val="21"/>
          <w:lang w:val="en-GB"/>
        </w:rPr>
        <w:t xml:space="preserve">technological and non-technological </w:t>
      </w:r>
      <w:r w:rsidR="00FB0DE3" w:rsidRPr="00536D2E">
        <w:rPr>
          <w:rFonts w:asciiTheme="minorHAnsi" w:hAnsiTheme="minorHAnsi" w:cstheme="minorHAnsi"/>
          <w:sz w:val="21"/>
          <w:szCs w:val="21"/>
          <w:lang w:val="en-GB"/>
        </w:rPr>
        <w:t>innovation</w:t>
      </w:r>
      <w:del w:id="58" w:author="Interreg Europe" w:date="2021-07-15T08:52:00Z">
        <w:r w:rsidR="00A556B4" w:rsidDel="002030C8">
          <w:rPr>
            <w:rFonts w:asciiTheme="minorHAnsi" w:hAnsiTheme="minorHAnsi" w:cstheme="minorHAnsi"/>
            <w:sz w:val="21"/>
            <w:szCs w:val="21"/>
            <w:lang w:val="en-GB"/>
          </w:rPr>
          <w:delText>s</w:delText>
        </w:r>
      </w:del>
      <w:r w:rsidR="00FB0DE3" w:rsidRPr="00536D2E">
        <w:rPr>
          <w:rFonts w:asciiTheme="minorHAnsi" w:hAnsiTheme="minorHAnsi" w:cstheme="minorHAnsi"/>
          <w:sz w:val="21"/>
          <w:szCs w:val="21"/>
          <w:lang w:val="en-GB"/>
        </w:rPr>
        <w:t xml:space="preserve"> in less developed regions</w:t>
      </w:r>
      <w:r w:rsidR="003346EA">
        <w:rPr>
          <w:rFonts w:asciiTheme="minorHAnsi" w:hAnsiTheme="minorHAnsi" w:cstheme="minorHAnsi"/>
          <w:sz w:val="21"/>
          <w:szCs w:val="21"/>
          <w:lang w:val="en-GB"/>
        </w:rPr>
        <w:t xml:space="preserve"> and regions with low diversification</w:t>
      </w:r>
      <w:ins w:id="59" w:author="Interreg Europe" w:date="2021-07-15T08:53:00Z">
        <w:r w:rsidR="002030C8">
          <w:rPr>
            <w:rFonts w:asciiTheme="minorHAnsi" w:hAnsiTheme="minorHAnsi" w:cstheme="minorHAnsi"/>
            <w:sz w:val="21"/>
            <w:szCs w:val="21"/>
            <w:lang w:val="en-GB"/>
          </w:rPr>
          <w:t>,</w:t>
        </w:r>
      </w:ins>
      <w:r w:rsidR="00FB0DE3" w:rsidRPr="00536D2E">
        <w:rPr>
          <w:rFonts w:asciiTheme="minorHAnsi" w:hAnsiTheme="minorHAnsi" w:cstheme="minorHAnsi"/>
          <w:sz w:val="21"/>
          <w:szCs w:val="21"/>
          <w:lang w:val="en-GB"/>
        </w:rPr>
        <w:t xml:space="preserve"> and that</w:t>
      </w:r>
      <w:r w:rsidRPr="00536D2E">
        <w:rPr>
          <w:rFonts w:asciiTheme="minorHAnsi" w:hAnsiTheme="minorHAnsi" w:cstheme="minorHAnsi"/>
          <w:sz w:val="21"/>
          <w:szCs w:val="21"/>
          <w:lang w:val="en-GB"/>
        </w:rPr>
        <w:t xml:space="preserve"> connect businesses, research </w:t>
      </w:r>
      <w:r w:rsidR="00531DB6" w:rsidRPr="00536D2E">
        <w:rPr>
          <w:rFonts w:asciiTheme="minorHAnsi" w:hAnsiTheme="minorHAnsi" w:cstheme="minorHAnsi"/>
          <w:sz w:val="21"/>
          <w:szCs w:val="21"/>
          <w:lang w:val="en-GB"/>
        </w:rPr>
        <w:t>cent</w:t>
      </w:r>
      <w:r w:rsidR="00A85F30" w:rsidRPr="00536D2E">
        <w:rPr>
          <w:rFonts w:asciiTheme="minorHAnsi" w:hAnsiTheme="minorHAnsi" w:cstheme="minorHAnsi"/>
          <w:sz w:val="21"/>
          <w:szCs w:val="21"/>
          <w:lang w:val="en-GB"/>
        </w:rPr>
        <w:t>r</w:t>
      </w:r>
      <w:r w:rsidR="00531DB6" w:rsidRPr="00536D2E">
        <w:rPr>
          <w:rFonts w:asciiTheme="minorHAnsi" w:hAnsiTheme="minorHAnsi" w:cstheme="minorHAnsi"/>
          <w:sz w:val="21"/>
          <w:szCs w:val="21"/>
          <w:lang w:val="en-GB"/>
        </w:rPr>
        <w:t>e</w:t>
      </w:r>
      <w:r w:rsidR="00A85F30" w:rsidRPr="00536D2E">
        <w:rPr>
          <w:rFonts w:asciiTheme="minorHAnsi" w:hAnsiTheme="minorHAnsi" w:cstheme="minorHAnsi"/>
          <w:sz w:val="21"/>
          <w:szCs w:val="21"/>
          <w:lang w:val="en-GB"/>
        </w:rPr>
        <w:t>s</w:t>
      </w:r>
      <w:r w:rsidRPr="00536D2E">
        <w:rPr>
          <w:rFonts w:asciiTheme="minorHAnsi" w:hAnsiTheme="minorHAnsi" w:cstheme="minorHAnsi"/>
          <w:sz w:val="21"/>
          <w:szCs w:val="21"/>
          <w:lang w:val="en-GB"/>
        </w:rPr>
        <w:t xml:space="preserve"> and speciali</w:t>
      </w:r>
      <w:del w:id="60" w:author="Interreg Europe" w:date="2021-07-15T10:28:00Z">
        <w:r w:rsidRPr="00536D2E" w:rsidDel="00283DF6">
          <w:rPr>
            <w:rFonts w:asciiTheme="minorHAnsi" w:hAnsiTheme="minorHAnsi" w:cstheme="minorHAnsi"/>
            <w:sz w:val="21"/>
            <w:szCs w:val="21"/>
            <w:lang w:val="en-GB"/>
          </w:rPr>
          <w:delText>z</w:delText>
        </w:r>
      </w:del>
      <w:ins w:id="61" w:author="Interreg Europe" w:date="2021-07-15T10:28:00Z">
        <w:r w:rsidR="00283DF6">
          <w:rPr>
            <w:rFonts w:asciiTheme="minorHAnsi" w:hAnsiTheme="minorHAnsi" w:cstheme="minorHAnsi"/>
            <w:sz w:val="21"/>
            <w:szCs w:val="21"/>
            <w:lang w:val="en-GB"/>
          </w:rPr>
          <w:t>s</w:t>
        </w:r>
      </w:ins>
      <w:r w:rsidRPr="00536D2E">
        <w:rPr>
          <w:rFonts w:asciiTheme="minorHAnsi" w:hAnsiTheme="minorHAnsi" w:cstheme="minorHAnsi"/>
          <w:sz w:val="21"/>
          <w:szCs w:val="21"/>
          <w:lang w:val="en-GB"/>
        </w:rPr>
        <w:t xml:space="preserve">ed services to businesses in different regions. </w:t>
      </w:r>
      <w:r w:rsidR="00A556B4" w:rsidRPr="00A556B4">
        <w:rPr>
          <w:rFonts w:asciiTheme="minorHAnsi" w:hAnsiTheme="minorHAnsi" w:cstheme="minorHAnsi"/>
          <w:sz w:val="21"/>
          <w:szCs w:val="21"/>
          <w:lang w:val="en-GB"/>
        </w:rPr>
        <w:t>Cultural and creative assets are considered important unique inputs for these innovative processes.</w:t>
      </w:r>
    </w:p>
    <w:p w14:paraId="0E51B26E" w14:textId="77777777" w:rsidR="00760CCE" w:rsidRPr="00536D2E" w:rsidRDefault="00760CCE" w:rsidP="00406B99">
      <w:pPr>
        <w:spacing w:after="0" w:line="240" w:lineRule="auto"/>
        <w:ind w:left="0" w:right="5" w:firstLine="0"/>
        <w:jc w:val="both"/>
        <w:rPr>
          <w:rFonts w:asciiTheme="minorHAnsi" w:hAnsiTheme="minorHAnsi" w:cstheme="minorHAnsi"/>
          <w:sz w:val="21"/>
          <w:szCs w:val="21"/>
          <w:lang w:val="en-GB"/>
        </w:rPr>
      </w:pPr>
    </w:p>
    <w:p w14:paraId="521A9042" w14:textId="324304EC" w:rsidR="002C2B99" w:rsidRPr="00D26838" w:rsidRDefault="000C6708" w:rsidP="00406B99">
      <w:pPr>
        <w:spacing w:after="0" w:line="240" w:lineRule="auto"/>
        <w:ind w:left="0" w:right="5" w:firstLine="0"/>
        <w:jc w:val="both"/>
        <w:rPr>
          <w:rFonts w:asciiTheme="minorHAnsi" w:hAnsiTheme="minorHAnsi" w:cstheme="minorHAnsi"/>
          <w:bCs/>
          <w:color w:val="auto"/>
          <w:sz w:val="21"/>
          <w:szCs w:val="21"/>
          <w:lang w:val="en-GB"/>
        </w:rPr>
      </w:pPr>
      <w:r w:rsidRPr="00536D2E">
        <w:rPr>
          <w:rFonts w:asciiTheme="minorHAnsi" w:hAnsiTheme="minorHAnsi" w:cstheme="minorHAnsi"/>
          <w:sz w:val="21"/>
          <w:szCs w:val="21"/>
          <w:lang w:val="en-GB"/>
        </w:rPr>
        <w:t xml:space="preserve">Despite being drivers of economic </w:t>
      </w:r>
      <w:r w:rsidR="00A556B4">
        <w:rPr>
          <w:rFonts w:asciiTheme="minorHAnsi" w:hAnsiTheme="minorHAnsi" w:cstheme="minorHAnsi"/>
          <w:sz w:val="21"/>
          <w:szCs w:val="21"/>
          <w:lang w:val="en-GB"/>
        </w:rPr>
        <w:t>development</w:t>
      </w:r>
      <w:r w:rsidRPr="00536D2E">
        <w:rPr>
          <w:rFonts w:asciiTheme="minorHAnsi" w:hAnsiTheme="minorHAnsi" w:cstheme="minorHAnsi"/>
          <w:sz w:val="21"/>
          <w:szCs w:val="21"/>
          <w:lang w:val="en-GB"/>
        </w:rPr>
        <w:t xml:space="preserve">, the concentration of </w:t>
      </w:r>
      <w:ins w:id="62" w:author="Interreg Europe" w:date="2021-07-15T09:09:00Z">
        <w:r w:rsidR="000E2888">
          <w:rPr>
            <w:rFonts w:asciiTheme="minorHAnsi" w:hAnsiTheme="minorHAnsi" w:cstheme="minorHAnsi"/>
            <w:sz w:val="21"/>
            <w:szCs w:val="21"/>
            <w:lang w:val="en-GB"/>
          </w:rPr>
          <w:t xml:space="preserve">business activities in </w:t>
        </w:r>
      </w:ins>
      <w:r w:rsidRPr="00536D2E">
        <w:rPr>
          <w:rFonts w:asciiTheme="minorHAnsi" w:hAnsiTheme="minorHAnsi" w:cstheme="minorHAnsi"/>
          <w:sz w:val="21"/>
          <w:szCs w:val="21"/>
          <w:lang w:val="en-GB"/>
        </w:rPr>
        <w:t xml:space="preserve">knowledge economies also contributes to widening the development gap between regions. </w:t>
      </w:r>
      <w:r w:rsidR="000E7A51" w:rsidRPr="00536D2E">
        <w:rPr>
          <w:rFonts w:asciiTheme="minorHAnsi" w:hAnsiTheme="minorHAnsi" w:cstheme="minorHAnsi"/>
          <w:sz w:val="21"/>
          <w:szCs w:val="21"/>
          <w:lang w:val="en-GB"/>
        </w:rPr>
        <w:t xml:space="preserve">Regions differ in terms of the intensity and mix of knowledge and innovation activities, thus having different capacities to innovate and innovation processes of various levels of </w:t>
      </w:r>
      <w:del w:id="63" w:author="Interreg Europe" w:date="2021-07-15T09:09:00Z">
        <w:r w:rsidR="000E7A51" w:rsidRPr="00536D2E" w:rsidDel="000E2888">
          <w:rPr>
            <w:rFonts w:asciiTheme="minorHAnsi" w:hAnsiTheme="minorHAnsi" w:cstheme="minorHAnsi"/>
            <w:sz w:val="21"/>
            <w:szCs w:val="21"/>
            <w:lang w:val="en-GB"/>
          </w:rPr>
          <w:delText>complexity</w:delText>
        </w:r>
      </w:del>
      <w:ins w:id="64" w:author="Interreg Europe" w:date="2021-07-15T09:09:00Z">
        <w:r w:rsidR="000E2888">
          <w:rPr>
            <w:rFonts w:asciiTheme="minorHAnsi" w:hAnsiTheme="minorHAnsi" w:cstheme="minorHAnsi"/>
            <w:sz w:val="21"/>
            <w:szCs w:val="21"/>
            <w:lang w:val="en-GB"/>
          </w:rPr>
          <w:t>sophist</w:t>
        </w:r>
      </w:ins>
      <w:ins w:id="65" w:author="Interreg Europe" w:date="2021-07-15T09:10:00Z">
        <w:r w:rsidR="000E2888">
          <w:rPr>
            <w:rFonts w:asciiTheme="minorHAnsi" w:hAnsiTheme="minorHAnsi" w:cstheme="minorHAnsi"/>
            <w:sz w:val="21"/>
            <w:szCs w:val="21"/>
            <w:lang w:val="en-GB"/>
          </w:rPr>
          <w:t>ication</w:t>
        </w:r>
      </w:ins>
      <w:r w:rsidR="000E7A51" w:rsidRPr="00536D2E">
        <w:rPr>
          <w:rFonts w:asciiTheme="minorHAnsi" w:hAnsiTheme="minorHAnsi" w:cstheme="minorHAnsi"/>
          <w:sz w:val="21"/>
          <w:szCs w:val="21"/>
          <w:lang w:val="en-GB"/>
        </w:rPr>
        <w:t xml:space="preserve">. </w:t>
      </w:r>
      <w:r w:rsidR="000E7A51" w:rsidRPr="00536D2E">
        <w:rPr>
          <w:rFonts w:asciiTheme="minorHAnsi" w:hAnsiTheme="minorHAnsi" w:cstheme="minorHAnsi"/>
          <w:bCs/>
          <w:sz w:val="21"/>
          <w:szCs w:val="21"/>
          <w:lang w:val="en-GB"/>
        </w:rPr>
        <w:t xml:space="preserve">Each territorial innovation pattern can be reinforced by knowledge acquisition from outside the region. </w:t>
      </w:r>
      <w:r w:rsidR="000E7A51" w:rsidRPr="00536D2E">
        <w:rPr>
          <w:rFonts w:asciiTheme="minorHAnsi" w:hAnsiTheme="minorHAnsi" w:cstheme="minorHAnsi"/>
          <w:sz w:val="21"/>
          <w:szCs w:val="21"/>
          <w:lang w:val="en-GB"/>
        </w:rPr>
        <w:t>A</w:t>
      </w:r>
      <w:r w:rsidR="000E7A51" w:rsidRPr="00536D2E">
        <w:rPr>
          <w:rFonts w:asciiTheme="minorHAnsi" w:hAnsiTheme="minorHAnsi" w:cstheme="minorHAnsi"/>
          <w:bCs/>
          <w:sz w:val="21"/>
          <w:szCs w:val="21"/>
          <w:lang w:val="en-GB"/>
        </w:rPr>
        <w:t xml:space="preserve">chieving </w:t>
      </w:r>
      <w:r w:rsidR="00B61C59" w:rsidRPr="00536D2E">
        <w:rPr>
          <w:rFonts w:asciiTheme="minorHAnsi" w:hAnsiTheme="minorHAnsi" w:cstheme="minorHAnsi"/>
          <w:bCs/>
          <w:sz w:val="21"/>
          <w:szCs w:val="21"/>
          <w:lang w:val="en-GB"/>
        </w:rPr>
        <w:t>positive regional economic development</w:t>
      </w:r>
      <w:r w:rsidR="000E7A51" w:rsidRPr="00536D2E">
        <w:rPr>
          <w:rFonts w:asciiTheme="minorHAnsi" w:hAnsiTheme="minorHAnsi" w:cstheme="minorHAnsi"/>
          <w:bCs/>
          <w:sz w:val="21"/>
          <w:szCs w:val="21"/>
          <w:lang w:val="en-GB"/>
        </w:rPr>
        <w:t xml:space="preserve"> based on research </w:t>
      </w:r>
      <w:r w:rsidR="000E7A51" w:rsidRPr="00D26838">
        <w:rPr>
          <w:rFonts w:asciiTheme="minorHAnsi" w:hAnsiTheme="minorHAnsi" w:cstheme="minorHAnsi"/>
          <w:bCs/>
          <w:color w:val="auto"/>
          <w:sz w:val="21"/>
          <w:szCs w:val="21"/>
          <w:lang w:val="en-GB"/>
        </w:rPr>
        <w:t>and innovation depends on ability of regions to capitalise on their assets.</w:t>
      </w:r>
    </w:p>
    <w:p w14:paraId="276B61E9" w14:textId="77777777" w:rsidR="00760CCE" w:rsidRPr="00D26838" w:rsidRDefault="00760CCE" w:rsidP="00406B99">
      <w:pPr>
        <w:spacing w:after="0" w:line="240" w:lineRule="auto"/>
        <w:ind w:left="0" w:right="5" w:firstLine="0"/>
        <w:jc w:val="both"/>
        <w:rPr>
          <w:rFonts w:asciiTheme="minorHAnsi" w:hAnsiTheme="minorHAnsi" w:cstheme="minorHAnsi"/>
          <w:b/>
          <w:color w:val="auto"/>
          <w:sz w:val="21"/>
          <w:szCs w:val="21"/>
          <w:lang w:val="en-GB"/>
        </w:rPr>
      </w:pPr>
    </w:p>
    <w:p w14:paraId="601D12E9" w14:textId="4C01318D" w:rsidR="002C2B99" w:rsidRPr="00536D2E" w:rsidRDefault="000E7A51" w:rsidP="00406B99">
      <w:pPr>
        <w:spacing w:after="0" w:line="240" w:lineRule="auto"/>
        <w:ind w:left="0" w:right="5" w:firstLine="0"/>
        <w:jc w:val="both"/>
        <w:rPr>
          <w:rFonts w:asciiTheme="minorHAnsi" w:hAnsiTheme="minorHAnsi" w:cstheme="minorHAnsi"/>
          <w:bCs/>
          <w:sz w:val="21"/>
          <w:szCs w:val="21"/>
          <w:lang w:val="en-GB"/>
        </w:rPr>
      </w:pPr>
      <w:r w:rsidRPr="00D26838">
        <w:rPr>
          <w:rFonts w:asciiTheme="minorHAnsi" w:hAnsiTheme="minorHAnsi" w:cstheme="minorHAnsi"/>
          <w:bCs/>
          <w:color w:val="auto"/>
          <w:sz w:val="21"/>
          <w:szCs w:val="21"/>
          <w:lang w:val="en-GB"/>
        </w:rPr>
        <w:t xml:space="preserve">A </w:t>
      </w:r>
      <w:r w:rsidRPr="00536D2E">
        <w:rPr>
          <w:rFonts w:asciiTheme="minorHAnsi" w:hAnsiTheme="minorHAnsi" w:cstheme="minorHAnsi"/>
          <w:bCs/>
          <w:sz w:val="21"/>
          <w:szCs w:val="21"/>
          <w:lang w:val="en-GB"/>
        </w:rPr>
        <w:t>clear core-periphery polarisation</w:t>
      </w:r>
      <w:r w:rsidR="00E03D50" w:rsidRPr="00536D2E">
        <w:rPr>
          <w:rFonts w:asciiTheme="minorHAnsi" w:hAnsiTheme="minorHAnsi" w:cstheme="minorHAnsi"/>
          <w:bCs/>
          <w:sz w:val="21"/>
          <w:szCs w:val="21"/>
          <w:lang w:val="en-GB"/>
        </w:rPr>
        <w:t xml:space="preserve"> exists</w:t>
      </w:r>
      <w:r w:rsidRPr="00536D2E">
        <w:rPr>
          <w:rFonts w:asciiTheme="minorHAnsi" w:hAnsiTheme="minorHAnsi" w:cstheme="minorHAnsi"/>
          <w:bCs/>
          <w:sz w:val="21"/>
          <w:szCs w:val="21"/>
          <w:lang w:val="en-GB"/>
        </w:rPr>
        <w:t xml:space="preserve"> as a result of the </w:t>
      </w:r>
      <w:r w:rsidR="00FB7396">
        <w:rPr>
          <w:rFonts w:asciiTheme="minorHAnsi" w:hAnsiTheme="minorHAnsi" w:cstheme="minorHAnsi"/>
          <w:bCs/>
          <w:sz w:val="21"/>
          <w:szCs w:val="21"/>
          <w:lang w:val="en-GB"/>
        </w:rPr>
        <w:t>current</w:t>
      </w:r>
      <w:r w:rsidR="00FB7396" w:rsidRPr="00536D2E">
        <w:rPr>
          <w:rFonts w:asciiTheme="minorHAnsi" w:hAnsiTheme="minorHAnsi" w:cstheme="minorHAnsi"/>
          <w:bCs/>
          <w:sz w:val="21"/>
          <w:szCs w:val="21"/>
          <w:lang w:val="en-GB"/>
        </w:rPr>
        <w:t xml:space="preserve"> </w:t>
      </w:r>
      <w:r w:rsidRPr="00536D2E">
        <w:rPr>
          <w:rFonts w:asciiTheme="minorHAnsi" w:hAnsiTheme="minorHAnsi" w:cstheme="minorHAnsi"/>
          <w:bCs/>
          <w:sz w:val="21"/>
          <w:szCs w:val="21"/>
          <w:lang w:val="en-GB"/>
        </w:rPr>
        <w:t xml:space="preserve">mechanisms of knowledge production. Regional specialisation patterns by technology use reveal that technology regions (i.e. sectors that actively produce technological solutions) are mainly capital city regions. The </w:t>
      </w:r>
      <w:ins w:id="66" w:author="IR-E" w:date="2021-07-07T09:27:00Z">
        <w:r w:rsidR="004B2BD8">
          <w:rPr>
            <w:rFonts w:asciiTheme="minorHAnsi" w:hAnsiTheme="minorHAnsi" w:cstheme="minorHAnsi"/>
            <w:bCs/>
            <w:sz w:val="21"/>
            <w:szCs w:val="21"/>
            <w:lang w:val="en-GB"/>
          </w:rPr>
          <w:t xml:space="preserve">increased </w:t>
        </w:r>
      </w:ins>
      <w:r w:rsidRPr="00536D2E">
        <w:rPr>
          <w:rFonts w:asciiTheme="minorHAnsi" w:hAnsiTheme="minorHAnsi" w:cstheme="minorHAnsi"/>
          <w:bCs/>
          <w:sz w:val="21"/>
          <w:szCs w:val="21"/>
          <w:lang w:val="en-GB"/>
        </w:rPr>
        <w:t>adoption of</w:t>
      </w:r>
      <w:del w:id="67" w:author="IR-E" w:date="2021-07-07T09:27:00Z">
        <w:r w:rsidRPr="00536D2E">
          <w:rPr>
            <w:rFonts w:asciiTheme="minorHAnsi" w:hAnsiTheme="minorHAnsi" w:cstheme="minorHAnsi"/>
            <w:bCs/>
            <w:sz w:val="21"/>
            <w:szCs w:val="21"/>
            <w:lang w:val="en-GB"/>
          </w:rPr>
          <w:delText xml:space="preserve"> increasing</w:delText>
        </w:r>
      </w:del>
      <w:r w:rsidRPr="00536D2E">
        <w:rPr>
          <w:rFonts w:asciiTheme="minorHAnsi" w:hAnsiTheme="minorHAnsi" w:cstheme="minorHAnsi"/>
          <w:bCs/>
          <w:sz w:val="21"/>
          <w:szCs w:val="21"/>
          <w:lang w:val="en-GB"/>
        </w:rPr>
        <w:t xml:space="preserve"> 4.0 technologies</w:t>
      </w:r>
      <w:r w:rsidR="00DE1F69" w:rsidRPr="00536D2E">
        <w:rPr>
          <w:rFonts w:asciiTheme="minorHAnsi" w:hAnsiTheme="minorHAnsi" w:cstheme="minorHAnsi"/>
          <w:bCs/>
          <w:sz w:val="21"/>
          <w:szCs w:val="21"/>
          <w:lang w:val="en-GB"/>
        </w:rPr>
        <w:t xml:space="preserve"> </w:t>
      </w:r>
      <w:r w:rsidR="00DE1F69" w:rsidRPr="00536D2E">
        <w:rPr>
          <w:rFonts w:asciiTheme="minorHAnsi" w:hAnsiTheme="minorHAnsi" w:cstheme="minorHAnsi"/>
          <w:color w:val="111111"/>
          <w:sz w:val="21"/>
          <w:szCs w:val="21"/>
          <w:shd w:val="clear" w:color="auto" w:fill="FFFFFF"/>
          <w:lang w:val="en-GB"/>
        </w:rPr>
        <w:t>and processes based on the cyber-physical systems and the internet of things (IoT)</w:t>
      </w:r>
      <w:r w:rsidR="00DE1F69" w:rsidRPr="00536D2E">
        <w:rPr>
          <w:rFonts w:asciiTheme="minorHAnsi" w:hAnsiTheme="minorHAnsi" w:cstheme="minorHAnsi"/>
          <w:bCs/>
          <w:sz w:val="21"/>
          <w:szCs w:val="21"/>
          <w:lang w:val="en-GB"/>
        </w:rPr>
        <w:t xml:space="preserve"> </w:t>
      </w:r>
      <w:r w:rsidR="000C6708" w:rsidRPr="00536D2E">
        <w:rPr>
          <w:rFonts w:asciiTheme="minorHAnsi" w:hAnsiTheme="minorHAnsi" w:cstheme="minorHAnsi"/>
          <w:bCs/>
          <w:sz w:val="21"/>
          <w:szCs w:val="21"/>
          <w:lang w:val="en-GB"/>
        </w:rPr>
        <w:t xml:space="preserve">which </w:t>
      </w:r>
      <w:r w:rsidRPr="00536D2E">
        <w:rPr>
          <w:rFonts w:asciiTheme="minorHAnsi" w:hAnsiTheme="minorHAnsi" w:cstheme="minorHAnsi"/>
          <w:bCs/>
          <w:sz w:val="21"/>
          <w:szCs w:val="21"/>
          <w:lang w:val="en-GB"/>
        </w:rPr>
        <w:t xml:space="preserve">requires new </w:t>
      </w:r>
      <w:del w:id="68" w:author="IR-E" w:date="2021-07-07T09:27:00Z">
        <w:r w:rsidRPr="00536D2E">
          <w:rPr>
            <w:rFonts w:asciiTheme="minorHAnsi" w:hAnsiTheme="minorHAnsi" w:cstheme="minorHAnsi"/>
            <w:bCs/>
            <w:sz w:val="21"/>
            <w:szCs w:val="21"/>
            <w:lang w:val="en-GB"/>
          </w:rPr>
          <w:delText xml:space="preserve">policies regional </w:delText>
        </w:r>
      </w:del>
      <w:r w:rsidRPr="00536D2E">
        <w:rPr>
          <w:rFonts w:asciiTheme="minorHAnsi" w:hAnsiTheme="minorHAnsi" w:cstheme="minorHAnsi"/>
          <w:bCs/>
          <w:sz w:val="21"/>
          <w:szCs w:val="21"/>
          <w:lang w:val="en-GB"/>
        </w:rPr>
        <w:t>patterns of technology production show that “islands of innovation” can emerge in less advanced regions</w:t>
      </w:r>
      <w:r w:rsidR="000C6708" w:rsidRPr="00536D2E">
        <w:rPr>
          <w:rFonts w:asciiTheme="minorHAnsi" w:hAnsiTheme="minorHAnsi" w:cstheme="minorHAnsi"/>
          <w:bCs/>
          <w:sz w:val="21"/>
          <w:szCs w:val="21"/>
          <w:lang w:val="en-GB"/>
        </w:rPr>
        <w:t>.</w:t>
      </w:r>
      <w:r w:rsidR="00B62B12" w:rsidRPr="00536D2E">
        <w:rPr>
          <w:rFonts w:asciiTheme="minorHAnsi" w:hAnsiTheme="minorHAnsi" w:cstheme="minorHAnsi"/>
          <w:bCs/>
          <w:sz w:val="21"/>
          <w:szCs w:val="21"/>
          <w:lang w:val="en-GB"/>
        </w:rPr>
        <w:t xml:space="preserve"> From a societal perspective, a specific emphasis shall be put on </w:t>
      </w:r>
      <w:ins w:id="69" w:author="IR-E" w:date="2021-07-07T09:27:00Z">
        <w:r w:rsidR="00E37419">
          <w:rPr>
            <w:rFonts w:asciiTheme="minorHAnsi" w:hAnsiTheme="minorHAnsi" w:cstheme="minorHAnsi"/>
            <w:bCs/>
            <w:sz w:val="21"/>
            <w:szCs w:val="21"/>
            <w:lang w:val="en-GB"/>
          </w:rPr>
          <w:t xml:space="preserve">the acquisition of </w:t>
        </w:r>
      </w:ins>
      <w:r w:rsidR="00B62B12" w:rsidRPr="00536D2E">
        <w:rPr>
          <w:rFonts w:asciiTheme="minorHAnsi" w:hAnsiTheme="minorHAnsi" w:cstheme="minorHAnsi"/>
          <w:bCs/>
          <w:sz w:val="21"/>
          <w:szCs w:val="21"/>
          <w:lang w:val="en-GB"/>
        </w:rPr>
        <w:t>digital skills</w:t>
      </w:r>
      <w:del w:id="70" w:author="IR-E" w:date="2021-07-07T09:27:00Z">
        <w:r w:rsidR="00B62B12" w:rsidRPr="00536D2E">
          <w:rPr>
            <w:rFonts w:asciiTheme="minorHAnsi" w:hAnsiTheme="minorHAnsi" w:cstheme="minorHAnsi"/>
            <w:bCs/>
            <w:sz w:val="21"/>
            <w:szCs w:val="21"/>
            <w:lang w:val="en-GB"/>
          </w:rPr>
          <w:delText xml:space="preserve"> acquisitions</w:delText>
        </w:r>
      </w:del>
      <w:r w:rsidR="00B62B12" w:rsidRPr="00536D2E">
        <w:rPr>
          <w:rFonts w:asciiTheme="minorHAnsi" w:hAnsiTheme="minorHAnsi" w:cstheme="minorHAnsi"/>
          <w:bCs/>
          <w:sz w:val="21"/>
          <w:szCs w:val="21"/>
          <w:lang w:val="en-GB"/>
        </w:rPr>
        <w:t xml:space="preserve"> to limit the exclusion risk of certain groups, such as the elderly, that may not be well prepared for this rapid transformation.</w:t>
      </w:r>
    </w:p>
    <w:p w14:paraId="566B53CD" w14:textId="77777777" w:rsidR="000E7A51" w:rsidRPr="00536D2E" w:rsidRDefault="000E7A51" w:rsidP="00406B99">
      <w:pPr>
        <w:pStyle w:val="NormalWeb"/>
        <w:spacing w:before="0" w:beforeAutospacing="0" w:after="0" w:afterAutospacing="0"/>
        <w:contextualSpacing/>
        <w:jc w:val="both"/>
        <w:rPr>
          <w:rFonts w:asciiTheme="minorHAnsi" w:hAnsiTheme="minorHAnsi" w:cstheme="minorHAnsi"/>
          <w:bCs/>
          <w:sz w:val="21"/>
          <w:szCs w:val="21"/>
          <w:lang w:val="en-GB"/>
        </w:rPr>
      </w:pPr>
    </w:p>
    <w:p w14:paraId="2A754F9E" w14:textId="55DE9EED" w:rsidR="00760CCE" w:rsidRPr="00536D2E" w:rsidRDefault="00E03D50" w:rsidP="00406B99">
      <w:pPr>
        <w:pStyle w:val="NormalWeb"/>
        <w:spacing w:before="0" w:beforeAutospacing="0" w:after="0" w:afterAutospacing="0"/>
        <w:contextualSpacing/>
        <w:jc w:val="both"/>
        <w:rPr>
          <w:rFonts w:asciiTheme="minorHAnsi" w:hAnsiTheme="minorHAnsi" w:cstheme="minorHAnsi"/>
          <w:bCs/>
          <w:sz w:val="21"/>
          <w:szCs w:val="21"/>
          <w:lang w:val="en-GB"/>
        </w:rPr>
      </w:pPr>
      <w:r w:rsidRPr="00536D2E">
        <w:rPr>
          <w:rFonts w:asciiTheme="minorHAnsi" w:hAnsiTheme="minorHAnsi" w:cstheme="minorHAnsi"/>
          <w:sz w:val="21"/>
          <w:szCs w:val="21"/>
          <w:lang w:val="en-GB"/>
        </w:rPr>
        <w:t>SMEs in the EU represent</w:t>
      </w:r>
      <w:r w:rsidR="00A85F30" w:rsidRPr="00536D2E">
        <w:rPr>
          <w:rFonts w:asciiTheme="minorHAnsi" w:hAnsiTheme="minorHAnsi" w:cstheme="minorHAnsi"/>
          <w:sz w:val="21"/>
          <w:szCs w:val="21"/>
          <w:lang w:val="en-GB"/>
        </w:rPr>
        <w:t xml:space="preserve"> 99</w:t>
      </w:r>
      <w:r w:rsidRPr="00536D2E">
        <w:rPr>
          <w:rFonts w:asciiTheme="minorHAnsi" w:hAnsiTheme="minorHAnsi" w:cstheme="minorHAnsi"/>
          <w:sz w:val="21"/>
          <w:szCs w:val="21"/>
          <w:lang w:val="en-GB"/>
        </w:rPr>
        <w:t>% of enterprises, 5</w:t>
      </w:r>
      <w:r w:rsidR="00A85F30" w:rsidRPr="00536D2E">
        <w:rPr>
          <w:rFonts w:asciiTheme="minorHAnsi" w:hAnsiTheme="minorHAnsi" w:cstheme="minorHAnsi"/>
          <w:sz w:val="21"/>
          <w:szCs w:val="21"/>
          <w:lang w:val="en-GB"/>
        </w:rPr>
        <w:t>7</w:t>
      </w:r>
      <w:r w:rsidRPr="00536D2E">
        <w:rPr>
          <w:rFonts w:asciiTheme="minorHAnsi" w:hAnsiTheme="minorHAnsi" w:cstheme="minorHAnsi"/>
          <w:sz w:val="21"/>
          <w:szCs w:val="21"/>
          <w:lang w:val="en-GB"/>
        </w:rPr>
        <w:t>% of the</w:t>
      </w:r>
      <w:r w:rsidR="00A85F30" w:rsidRPr="00536D2E">
        <w:rPr>
          <w:rFonts w:asciiTheme="minorHAnsi" w:hAnsiTheme="minorHAnsi" w:cstheme="minorHAnsi"/>
          <w:sz w:val="21"/>
          <w:szCs w:val="21"/>
          <w:lang w:val="en-GB"/>
        </w:rPr>
        <w:t xml:space="preserve"> value added, and employ 66</w:t>
      </w:r>
      <w:r w:rsidRPr="00536D2E">
        <w:rPr>
          <w:rFonts w:asciiTheme="minorHAnsi" w:hAnsiTheme="minorHAnsi" w:cstheme="minorHAnsi"/>
          <w:sz w:val="21"/>
          <w:szCs w:val="21"/>
          <w:lang w:val="en-GB"/>
        </w:rPr>
        <w:t>% of the EU labour force. SMEs are considered the backbone of the European economy.</w:t>
      </w:r>
      <w:r w:rsidR="000C6708" w:rsidRPr="00536D2E">
        <w:rPr>
          <w:rFonts w:asciiTheme="minorHAnsi" w:hAnsiTheme="minorHAnsi" w:cstheme="minorHAnsi"/>
          <w:i/>
          <w:sz w:val="21"/>
          <w:szCs w:val="21"/>
          <w:lang w:val="en-GB"/>
        </w:rPr>
        <w:t xml:space="preserve"> </w:t>
      </w:r>
      <w:r w:rsidR="000C6708" w:rsidRPr="00536D2E">
        <w:rPr>
          <w:rFonts w:asciiTheme="minorHAnsi" w:hAnsiTheme="minorHAnsi" w:cstheme="minorHAnsi"/>
          <w:bCs/>
          <w:sz w:val="21"/>
          <w:szCs w:val="21"/>
          <w:lang w:val="en-GB"/>
        </w:rPr>
        <w:t>However, r</w:t>
      </w:r>
      <w:r w:rsidR="000E7A51" w:rsidRPr="00536D2E">
        <w:rPr>
          <w:rFonts w:asciiTheme="minorHAnsi" w:hAnsiTheme="minorHAnsi" w:cstheme="minorHAnsi"/>
          <w:bCs/>
          <w:sz w:val="21"/>
          <w:szCs w:val="21"/>
          <w:lang w:val="en-GB"/>
        </w:rPr>
        <w:t xml:space="preserve">egions provide different enabling conditions, challenges, opportunities and threats with respect to SMEs growth. Local and regional governance is increasingly important for economic </w:t>
      </w:r>
      <w:r w:rsidR="00B61C59" w:rsidRPr="00536D2E">
        <w:rPr>
          <w:rFonts w:asciiTheme="minorHAnsi" w:hAnsiTheme="minorHAnsi" w:cstheme="minorHAnsi"/>
          <w:bCs/>
          <w:sz w:val="21"/>
          <w:szCs w:val="21"/>
          <w:lang w:val="en-GB"/>
        </w:rPr>
        <w:t>development</w:t>
      </w:r>
      <w:r w:rsidR="000E7A51" w:rsidRPr="00536D2E">
        <w:rPr>
          <w:rFonts w:asciiTheme="minorHAnsi" w:hAnsiTheme="minorHAnsi" w:cstheme="minorHAnsi"/>
          <w:bCs/>
          <w:sz w:val="21"/>
          <w:szCs w:val="21"/>
          <w:lang w:val="en-GB"/>
        </w:rPr>
        <w:t xml:space="preserve"> and competitiveness, as it has the capacity to support companies </w:t>
      </w:r>
      <w:del w:id="71" w:author="Interreg Europe" w:date="2021-07-15T09:19:00Z">
        <w:r w:rsidR="000E7A51" w:rsidRPr="00536D2E" w:rsidDel="007A31AF">
          <w:rPr>
            <w:rFonts w:asciiTheme="minorHAnsi" w:hAnsiTheme="minorHAnsi" w:cstheme="minorHAnsi"/>
            <w:bCs/>
            <w:sz w:val="21"/>
            <w:szCs w:val="21"/>
            <w:lang w:val="en-GB"/>
          </w:rPr>
          <w:delText>on many levels</w:delText>
        </w:r>
      </w:del>
      <w:ins w:id="72" w:author="Interreg Europe" w:date="2021-07-15T09:19:00Z">
        <w:r w:rsidR="007A31AF">
          <w:rPr>
            <w:rFonts w:asciiTheme="minorHAnsi" w:hAnsiTheme="minorHAnsi" w:cstheme="minorHAnsi"/>
            <w:bCs/>
            <w:sz w:val="21"/>
            <w:szCs w:val="21"/>
            <w:lang w:val="en-GB"/>
          </w:rPr>
          <w:t>in many ways</w:t>
        </w:r>
      </w:ins>
      <w:r w:rsidR="000E7A51" w:rsidRPr="00536D2E">
        <w:rPr>
          <w:rFonts w:asciiTheme="minorHAnsi" w:hAnsiTheme="minorHAnsi" w:cstheme="minorHAnsi"/>
          <w:bCs/>
          <w:sz w:val="21"/>
          <w:szCs w:val="21"/>
          <w:lang w:val="en-GB"/>
        </w:rPr>
        <w:t>.</w:t>
      </w:r>
      <w:r w:rsidR="000C6708" w:rsidRPr="00536D2E">
        <w:rPr>
          <w:rFonts w:asciiTheme="minorHAnsi" w:hAnsiTheme="minorHAnsi" w:cstheme="minorHAnsi"/>
          <w:bCs/>
          <w:sz w:val="21"/>
          <w:szCs w:val="21"/>
          <w:lang w:val="en-GB"/>
        </w:rPr>
        <w:t xml:space="preserve"> The role of quality governance systems </w:t>
      </w:r>
      <w:r w:rsidR="00FB7396">
        <w:rPr>
          <w:rFonts w:asciiTheme="minorHAnsi" w:hAnsiTheme="minorHAnsi" w:cstheme="minorHAnsi"/>
          <w:bCs/>
          <w:sz w:val="21"/>
          <w:szCs w:val="21"/>
          <w:lang w:val="en-GB"/>
        </w:rPr>
        <w:t xml:space="preserve">is </w:t>
      </w:r>
      <w:ins w:id="73" w:author="Interreg Europe" w:date="2021-07-15T09:20:00Z">
        <w:r w:rsidR="007A31AF">
          <w:rPr>
            <w:rFonts w:asciiTheme="minorHAnsi" w:hAnsiTheme="minorHAnsi" w:cstheme="minorHAnsi"/>
            <w:bCs/>
            <w:sz w:val="21"/>
            <w:szCs w:val="21"/>
            <w:lang w:val="en-GB"/>
          </w:rPr>
          <w:t xml:space="preserve">therefore </w:t>
        </w:r>
      </w:ins>
      <w:r w:rsidR="00FB7396">
        <w:rPr>
          <w:rFonts w:asciiTheme="minorHAnsi" w:hAnsiTheme="minorHAnsi" w:cstheme="minorHAnsi"/>
          <w:bCs/>
          <w:sz w:val="21"/>
          <w:szCs w:val="21"/>
          <w:lang w:val="en-GB"/>
        </w:rPr>
        <w:lastRenderedPageBreak/>
        <w:t xml:space="preserve">crucial and is </w:t>
      </w:r>
      <w:r w:rsidR="002641B7" w:rsidRPr="00536D2E">
        <w:rPr>
          <w:rFonts w:asciiTheme="minorHAnsi" w:hAnsiTheme="minorHAnsi" w:cstheme="minorHAnsi"/>
          <w:bCs/>
          <w:sz w:val="21"/>
          <w:szCs w:val="21"/>
          <w:lang w:val="en-GB"/>
        </w:rPr>
        <w:t xml:space="preserve">defined </w:t>
      </w:r>
      <w:r w:rsidR="00B512FD" w:rsidRPr="00536D2E">
        <w:rPr>
          <w:rFonts w:asciiTheme="minorHAnsi" w:hAnsiTheme="minorHAnsi" w:cstheme="minorHAnsi"/>
          <w:bCs/>
          <w:sz w:val="21"/>
          <w:szCs w:val="21"/>
          <w:lang w:val="en-GB"/>
        </w:rPr>
        <w:t xml:space="preserve">as providing two </w:t>
      </w:r>
      <w:r w:rsidR="002641B7" w:rsidRPr="00536D2E">
        <w:rPr>
          <w:rFonts w:asciiTheme="minorHAnsi" w:hAnsiTheme="minorHAnsi" w:cstheme="minorHAnsi"/>
          <w:bCs/>
          <w:sz w:val="21"/>
          <w:szCs w:val="21"/>
          <w:lang w:val="en-GB"/>
        </w:rPr>
        <w:t xml:space="preserve">advantages </w:t>
      </w:r>
      <w:r w:rsidR="00B512FD" w:rsidRPr="00536D2E">
        <w:rPr>
          <w:rFonts w:asciiTheme="minorHAnsi" w:hAnsiTheme="minorHAnsi" w:cstheme="minorHAnsi"/>
          <w:bCs/>
          <w:sz w:val="21"/>
          <w:szCs w:val="21"/>
          <w:lang w:val="en-GB"/>
        </w:rPr>
        <w:t>(i)</w:t>
      </w:r>
      <w:r w:rsidR="000C6708" w:rsidRPr="00536D2E">
        <w:rPr>
          <w:rFonts w:asciiTheme="minorHAnsi" w:hAnsiTheme="minorHAnsi" w:cstheme="minorHAnsi"/>
          <w:bCs/>
          <w:sz w:val="21"/>
          <w:szCs w:val="21"/>
          <w:lang w:val="en-GB"/>
        </w:rPr>
        <w:t xml:space="preserve"> ensuring transparency in decision making and stability and </w:t>
      </w:r>
      <w:r w:rsidR="00B512FD" w:rsidRPr="00536D2E">
        <w:rPr>
          <w:rFonts w:asciiTheme="minorHAnsi" w:hAnsiTheme="minorHAnsi" w:cstheme="minorHAnsi"/>
          <w:bCs/>
          <w:sz w:val="21"/>
          <w:szCs w:val="21"/>
          <w:lang w:val="en-GB"/>
        </w:rPr>
        <w:t xml:space="preserve">(ii) </w:t>
      </w:r>
      <w:r w:rsidR="000C6708" w:rsidRPr="00536D2E">
        <w:rPr>
          <w:rFonts w:asciiTheme="minorHAnsi" w:hAnsiTheme="minorHAnsi" w:cstheme="minorHAnsi"/>
          <w:bCs/>
          <w:sz w:val="21"/>
          <w:szCs w:val="21"/>
          <w:lang w:val="en-GB"/>
        </w:rPr>
        <w:t>fostering entrepreneurship and SME creation</w:t>
      </w:r>
      <w:r w:rsidR="00FB7396">
        <w:rPr>
          <w:rFonts w:asciiTheme="minorHAnsi" w:hAnsiTheme="minorHAnsi" w:cstheme="minorHAnsi"/>
          <w:bCs/>
          <w:sz w:val="21"/>
          <w:szCs w:val="21"/>
          <w:lang w:val="en-GB"/>
        </w:rPr>
        <w:t>.</w:t>
      </w:r>
    </w:p>
    <w:p w14:paraId="79121678" w14:textId="77777777" w:rsidR="000E7A51" w:rsidRPr="00536D2E" w:rsidRDefault="000E7A51" w:rsidP="00406B99">
      <w:pPr>
        <w:pStyle w:val="NormalWeb"/>
        <w:spacing w:before="0" w:beforeAutospacing="0" w:after="0" w:afterAutospacing="0"/>
        <w:contextualSpacing/>
        <w:jc w:val="both"/>
        <w:rPr>
          <w:rFonts w:asciiTheme="minorHAnsi" w:hAnsiTheme="minorHAnsi" w:cstheme="minorHAnsi"/>
          <w:bCs/>
          <w:sz w:val="21"/>
          <w:szCs w:val="21"/>
          <w:lang w:val="en-GB"/>
        </w:rPr>
      </w:pPr>
    </w:p>
    <w:p w14:paraId="6E450DD4" w14:textId="5FB24549" w:rsidR="00C16604" w:rsidRPr="00536D2E" w:rsidRDefault="000E7A51" w:rsidP="00C16604">
      <w:pPr>
        <w:spacing w:after="0" w:line="240" w:lineRule="auto"/>
        <w:ind w:left="0" w:right="5" w:firstLine="0"/>
        <w:jc w:val="both"/>
        <w:rPr>
          <w:rFonts w:asciiTheme="minorHAnsi" w:hAnsiTheme="minorHAnsi" w:cstheme="minorHAnsi"/>
          <w:bCs/>
          <w:sz w:val="21"/>
          <w:szCs w:val="21"/>
          <w:lang w:val="en-GB"/>
        </w:rPr>
      </w:pPr>
      <w:r w:rsidRPr="00536D2E">
        <w:rPr>
          <w:rFonts w:asciiTheme="minorHAnsi" w:hAnsiTheme="minorHAnsi" w:cstheme="minorHAnsi"/>
          <w:bCs/>
          <w:sz w:val="21"/>
          <w:szCs w:val="21"/>
          <w:lang w:val="en-GB"/>
        </w:rPr>
        <w:t xml:space="preserve">The development of the digital economy and society is uneven in EU Member States. Rural and peripheral regions are vulnerable in the shift towards </w:t>
      </w:r>
      <w:del w:id="74" w:author="Interreg Europe" w:date="2021-07-15T09:20:00Z">
        <w:r w:rsidRPr="00536D2E" w:rsidDel="007A31AF">
          <w:rPr>
            <w:rFonts w:asciiTheme="minorHAnsi" w:hAnsiTheme="minorHAnsi" w:cstheme="minorHAnsi"/>
            <w:bCs/>
            <w:sz w:val="21"/>
            <w:szCs w:val="21"/>
            <w:lang w:val="en-GB"/>
          </w:rPr>
          <w:delText xml:space="preserve">a </w:delText>
        </w:r>
      </w:del>
      <w:ins w:id="75" w:author="Interreg Europe" w:date="2021-07-15T09:20:00Z">
        <w:r w:rsidR="007A31AF">
          <w:rPr>
            <w:rFonts w:asciiTheme="minorHAnsi" w:hAnsiTheme="minorHAnsi" w:cstheme="minorHAnsi"/>
            <w:bCs/>
            <w:sz w:val="21"/>
            <w:szCs w:val="21"/>
            <w:lang w:val="en-GB"/>
          </w:rPr>
          <w:t>the</w:t>
        </w:r>
        <w:r w:rsidR="007A31AF" w:rsidRPr="00536D2E">
          <w:rPr>
            <w:rFonts w:asciiTheme="minorHAnsi" w:hAnsiTheme="minorHAnsi" w:cstheme="minorHAnsi"/>
            <w:bCs/>
            <w:sz w:val="21"/>
            <w:szCs w:val="21"/>
            <w:lang w:val="en-GB"/>
          </w:rPr>
          <w:t xml:space="preserve"> </w:t>
        </w:r>
      </w:ins>
      <w:r w:rsidRPr="00536D2E">
        <w:rPr>
          <w:rFonts w:asciiTheme="minorHAnsi" w:hAnsiTheme="minorHAnsi" w:cstheme="minorHAnsi"/>
          <w:bCs/>
          <w:sz w:val="21"/>
          <w:szCs w:val="21"/>
          <w:lang w:val="en-GB"/>
        </w:rPr>
        <w:t>digital economy. Digitally more developed regions of northern and central Europe overlap with the knowledge and innovation regions.</w:t>
      </w:r>
      <w:r w:rsidR="00C16604" w:rsidRPr="00C16604">
        <w:rPr>
          <w:rFonts w:asciiTheme="minorHAnsi" w:hAnsiTheme="minorHAnsi" w:cstheme="minorHAnsi"/>
          <w:bCs/>
          <w:sz w:val="21"/>
          <w:szCs w:val="21"/>
          <w:lang w:val="en-GB"/>
        </w:rPr>
        <w:t xml:space="preserve"> </w:t>
      </w:r>
      <w:r w:rsidR="00C16604" w:rsidRPr="00536D2E">
        <w:rPr>
          <w:rFonts w:asciiTheme="minorHAnsi" w:hAnsiTheme="minorHAnsi" w:cstheme="minorHAnsi"/>
          <w:bCs/>
          <w:sz w:val="21"/>
          <w:szCs w:val="21"/>
          <w:lang w:val="en-GB"/>
        </w:rPr>
        <w:t xml:space="preserve">Considering the high cost of digital infrastructure in territories with geographical </w:t>
      </w:r>
      <w:del w:id="76" w:author="Interreg Europe" w:date="2021-07-15T10:31:00Z">
        <w:r w:rsidR="00C16604" w:rsidRPr="00536D2E" w:rsidDel="00283DF6">
          <w:rPr>
            <w:rFonts w:asciiTheme="minorHAnsi" w:hAnsiTheme="minorHAnsi" w:cstheme="minorHAnsi"/>
            <w:bCs/>
            <w:sz w:val="21"/>
            <w:szCs w:val="21"/>
            <w:lang w:val="en-GB"/>
          </w:rPr>
          <w:delText>specificities</w:delText>
        </w:r>
      </w:del>
      <w:ins w:id="77" w:author="Interreg Europe" w:date="2021-07-15T10:31:00Z">
        <w:r w:rsidR="00283DF6">
          <w:rPr>
            <w:rFonts w:asciiTheme="minorHAnsi" w:hAnsiTheme="minorHAnsi" w:cstheme="minorHAnsi"/>
            <w:bCs/>
            <w:sz w:val="21"/>
            <w:szCs w:val="21"/>
            <w:lang w:val="en-GB"/>
          </w:rPr>
          <w:t>challenges</w:t>
        </w:r>
      </w:ins>
      <w:r w:rsidR="004E3B1D">
        <w:rPr>
          <w:rFonts w:asciiTheme="minorHAnsi" w:hAnsiTheme="minorHAnsi" w:cstheme="minorHAnsi"/>
          <w:bCs/>
          <w:sz w:val="21"/>
          <w:szCs w:val="21"/>
          <w:lang w:val="en-GB"/>
        </w:rPr>
        <w:t>, outermost regions</w:t>
      </w:r>
      <w:r w:rsidR="00C16604" w:rsidRPr="00536D2E">
        <w:rPr>
          <w:rFonts w:asciiTheme="minorHAnsi" w:hAnsiTheme="minorHAnsi" w:cstheme="minorHAnsi"/>
          <w:bCs/>
          <w:sz w:val="21"/>
          <w:szCs w:val="21"/>
          <w:lang w:val="en-GB"/>
        </w:rPr>
        <w:t xml:space="preserve"> and rural areas, digital connectivity could be supported through local measures aimed at increasing demand through the promotion of ICT use and dematerialisation of services.</w:t>
      </w:r>
    </w:p>
    <w:p w14:paraId="032021CA" w14:textId="77777777" w:rsidR="0016062D" w:rsidRPr="00536D2E" w:rsidRDefault="0016062D" w:rsidP="00406B99">
      <w:pPr>
        <w:pStyle w:val="NormalWeb"/>
        <w:spacing w:before="0" w:beforeAutospacing="0" w:after="0" w:afterAutospacing="0"/>
        <w:contextualSpacing/>
        <w:jc w:val="both"/>
        <w:rPr>
          <w:rFonts w:asciiTheme="minorHAnsi" w:hAnsiTheme="minorHAnsi" w:cstheme="minorHAnsi"/>
          <w:bCs/>
          <w:sz w:val="21"/>
          <w:szCs w:val="21"/>
          <w:lang w:val="en-GB"/>
        </w:rPr>
      </w:pPr>
    </w:p>
    <w:p w14:paraId="5E9F0134" w14:textId="4D3F9997" w:rsidR="000E7A51" w:rsidRPr="00536D2E" w:rsidRDefault="000E7A51" w:rsidP="00406B99">
      <w:pPr>
        <w:spacing w:after="0" w:line="240" w:lineRule="auto"/>
        <w:ind w:left="0" w:right="5" w:firstLine="0"/>
        <w:jc w:val="both"/>
        <w:rPr>
          <w:rFonts w:asciiTheme="minorHAnsi" w:hAnsiTheme="minorHAnsi" w:cstheme="minorHAnsi"/>
          <w:bCs/>
          <w:sz w:val="21"/>
          <w:szCs w:val="21"/>
          <w:lang w:val="en-GB"/>
        </w:rPr>
      </w:pPr>
      <w:r w:rsidRPr="00536D2E">
        <w:rPr>
          <w:rFonts w:asciiTheme="minorHAnsi" w:hAnsiTheme="minorHAnsi" w:cstheme="minorHAnsi"/>
          <w:bCs/>
          <w:sz w:val="21"/>
          <w:szCs w:val="21"/>
          <w:lang w:val="en-GB"/>
        </w:rPr>
        <w:t>Larger, more developed cities provide more digital services than small and medium- sized cities, towns and rural communities</w:t>
      </w:r>
      <w:r w:rsidR="00B512FD" w:rsidRPr="00536D2E">
        <w:rPr>
          <w:rFonts w:asciiTheme="minorHAnsi" w:hAnsiTheme="minorHAnsi" w:cstheme="minorHAnsi"/>
          <w:bCs/>
          <w:sz w:val="21"/>
          <w:szCs w:val="21"/>
          <w:lang w:val="en-GB"/>
        </w:rPr>
        <w:t>.</w:t>
      </w:r>
      <w:r w:rsidRPr="00536D2E">
        <w:rPr>
          <w:rFonts w:asciiTheme="minorHAnsi" w:hAnsiTheme="minorHAnsi" w:cstheme="minorHAnsi"/>
          <w:bCs/>
          <w:sz w:val="21"/>
          <w:szCs w:val="21"/>
          <w:lang w:val="en-GB"/>
        </w:rPr>
        <w:t xml:space="preserve"> </w:t>
      </w:r>
      <w:r w:rsidR="00B512FD" w:rsidRPr="00536D2E">
        <w:rPr>
          <w:rFonts w:asciiTheme="minorHAnsi" w:hAnsiTheme="minorHAnsi" w:cstheme="minorHAnsi"/>
          <w:bCs/>
          <w:sz w:val="21"/>
          <w:szCs w:val="21"/>
          <w:lang w:val="en-GB"/>
        </w:rPr>
        <w:t>T</w:t>
      </w:r>
      <w:r w:rsidRPr="00536D2E">
        <w:rPr>
          <w:rFonts w:asciiTheme="minorHAnsi" w:hAnsiTheme="minorHAnsi" w:cstheme="minorHAnsi"/>
          <w:bCs/>
          <w:sz w:val="21"/>
          <w:szCs w:val="21"/>
          <w:lang w:val="en-GB"/>
        </w:rPr>
        <w:t>he interoperability of public services</w:t>
      </w:r>
      <w:r w:rsidR="00B512FD" w:rsidRPr="00536D2E">
        <w:rPr>
          <w:rFonts w:asciiTheme="minorHAnsi" w:hAnsiTheme="minorHAnsi" w:cstheme="minorHAnsi"/>
          <w:bCs/>
          <w:sz w:val="21"/>
          <w:szCs w:val="21"/>
          <w:lang w:val="en-GB"/>
        </w:rPr>
        <w:t xml:space="preserve"> is considered </w:t>
      </w:r>
      <w:del w:id="78" w:author="Interreg Europe" w:date="2021-07-15T10:32:00Z">
        <w:r w:rsidR="00B512FD" w:rsidRPr="00536D2E" w:rsidDel="00283DF6">
          <w:rPr>
            <w:rFonts w:asciiTheme="minorHAnsi" w:hAnsiTheme="minorHAnsi" w:cstheme="minorHAnsi"/>
            <w:bCs/>
            <w:sz w:val="21"/>
            <w:szCs w:val="21"/>
            <w:lang w:val="en-GB"/>
          </w:rPr>
          <w:delText xml:space="preserve">as </w:delText>
        </w:r>
      </w:del>
      <w:ins w:id="79" w:author="Interreg Europe" w:date="2021-07-15T10:32:00Z">
        <w:r w:rsidR="00283DF6">
          <w:rPr>
            <w:rFonts w:asciiTheme="minorHAnsi" w:hAnsiTheme="minorHAnsi" w:cstheme="minorHAnsi"/>
            <w:bCs/>
            <w:sz w:val="21"/>
            <w:szCs w:val="21"/>
            <w:lang w:val="en-GB"/>
          </w:rPr>
          <w:t>to be</w:t>
        </w:r>
        <w:r w:rsidR="00283DF6" w:rsidRPr="00536D2E">
          <w:rPr>
            <w:rFonts w:asciiTheme="minorHAnsi" w:hAnsiTheme="minorHAnsi" w:cstheme="minorHAnsi"/>
            <w:bCs/>
            <w:sz w:val="21"/>
            <w:szCs w:val="21"/>
            <w:lang w:val="en-GB"/>
          </w:rPr>
          <w:t xml:space="preserve"> </w:t>
        </w:r>
      </w:ins>
      <w:r w:rsidR="00B512FD" w:rsidRPr="00536D2E">
        <w:rPr>
          <w:rFonts w:asciiTheme="minorHAnsi" w:hAnsiTheme="minorHAnsi" w:cstheme="minorHAnsi"/>
          <w:bCs/>
          <w:sz w:val="21"/>
          <w:szCs w:val="21"/>
          <w:lang w:val="en-GB"/>
        </w:rPr>
        <w:t>an important factor for reducing digital gaps between countries</w:t>
      </w:r>
      <w:r w:rsidR="00B61C59" w:rsidRPr="00536D2E">
        <w:rPr>
          <w:rFonts w:asciiTheme="minorHAnsi" w:hAnsiTheme="minorHAnsi" w:cstheme="minorHAnsi"/>
          <w:bCs/>
          <w:sz w:val="21"/>
          <w:szCs w:val="21"/>
          <w:lang w:val="en-GB"/>
        </w:rPr>
        <w:t xml:space="preserve"> and regions</w:t>
      </w:r>
      <w:r w:rsidR="00B512FD" w:rsidRPr="00536D2E">
        <w:rPr>
          <w:rFonts w:asciiTheme="minorHAnsi" w:hAnsiTheme="minorHAnsi" w:cstheme="minorHAnsi"/>
          <w:bCs/>
          <w:sz w:val="21"/>
          <w:szCs w:val="21"/>
          <w:lang w:val="en-GB"/>
        </w:rPr>
        <w:t>. Public institutions, civil society and companies should cooperate and exchange knowledge, as this helps to boost the local digital ecosystem and foster the co-creation and delivery of new types of services.</w:t>
      </w:r>
    </w:p>
    <w:p w14:paraId="73862736" w14:textId="77777777" w:rsidR="00964703" w:rsidRPr="00536D2E" w:rsidRDefault="00964703" w:rsidP="00406B99">
      <w:pPr>
        <w:spacing w:after="0" w:line="240" w:lineRule="auto"/>
        <w:ind w:left="0" w:right="5" w:firstLine="0"/>
        <w:jc w:val="both"/>
        <w:rPr>
          <w:rFonts w:asciiTheme="minorHAnsi" w:hAnsiTheme="minorHAnsi" w:cstheme="minorHAnsi"/>
          <w:i/>
          <w:highlight w:val="yellow"/>
          <w:lang w:val="en-GB"/>
        </w:rPr>
      </w:pPr>
    </w:p>
    <w:p w14:paraId="7C9B2751" w14:textId="56A61BF6" w:rsidR="00C65998" w:rsidRPr="00F702D9" w:rsidRDefault="00384D4B" w:rsidP="00406B99">
      <w:pPr>
        <w:spacing w:after="0" w:line="240" w:lineRule="auto"/>
        <w:ind w:left="0" w:right="5" w:firstLine="0"/>
        <w:jc w:val="both"/>
        <w:rPr>
          <w:rFonts w:asciiTheme="minorHAnsi" w:hAnsiTheme="minorHAnsi" w:cstheme="minorHAnsi"/>
          <w:bCs/>
          <w:iCs/>
          <w:sz w:val="21"/>
          <w:szCs w:val="21"/>
          <w:lang w:val="en-GB"/>
        </w:rPr>
      </w:pPr>
      <w:r w:rsidRPr="00F702D9">
        <w:rPr>
          <w:rFonts w:asciiTheme="minorHAnsi" w:hAnsiTheme="minorHAnsi" w:cstheme="minorHAnsi"/>
          <w:iCs/>
          <w:sz w:val="21"/>
          <w:szCs w:val="21"/>
          <w:lang w:val="en-GB"/>
        </w:rPr>
        <w:t xml:space="preserve">Interregional cooperation can contribute to a smarter Europe by enabling European regions to improve their </w:t>
      </w:r>
      <w:del w:id="80" w:author="Interreg Europe" w:date="2021-07-15T10:33:00Z">
        <w:r w:rsidRPr="00F702D9" w:rsidDel="00283DF6">
          <w:rPr>
            <w:rFonts w:asciiTheme="minorHAnsi" w:hAnsiTheme="minorHAnsi" w:cstheme="minorHAnsi"/>
            <w:iCs/>
            <w:sz w:val="21"/>
            <w:szCs w:val="21"/>
            <w:lang w:val="en-GB"/>
          </w:rPr>
          <w:delText xml:space="preserve">regional </w:delText>
        </w:r>
      </w:del>
      <w:ins w:id="81" w:author="Interreg Europe" w:date="2021-07-15T10:33:00Z">
        <w:r w:rsidR="00283DF6" w:rsidRPr="00F702D9">
          <w:rPr>
            <w:rFonts w:asciiTheme="minorHAnsi" w:hAnsiTheme="minorHAnsi" w:cstheme="minorHAnsi"/>
            <w:iCs/>
            <w:sz w:val="21"/>
            <w:szCs w:val="21"/>
            <w:lang w:val="en-GB"/>
          </w:rPr>
          <w:t xml:space="preserve">innovation and R&amp;D </w:t>
        </w:r>
      </w:ins>
      <w:r w:rsidRPr="00F702D9">
        <w:rPr>
          <w:rFonts w:asciiTheme="minorHAnsi" w:hAnsiTheme="minorHAnsi" w:cstheme="minorHAnsi"/>
          <w:iCs/>
          <w:sz w:val="21"/>
          <w:szCs w:val="21"/>
          <w:lang w:val="en-GB"/>
        </w:rPr>
        <w:t>policies and programmes</w:t>
      </w:r>
      <w:del w:id="82" w:author="Interreg Europe" w:date="2021-07-15T10:33:00Z">
        <w:r w:rsidRPr="00F702D9" w:rsidDel="00283DF6">
          <w:rPr>
            <w:rFonts w:asciiTheme="minorHAnsi" w:hAnsiTheme="minorHAnsi" w:cstheme="minorHAnsi"/>
            <w:iCs/>
            <w:sz w:val="21"/>
            <w:szCs w:val="21"/>
            <w:lang w:val="en-GB"/>
          </w:rPr>
          <w:delText xml:space="preserve"> for innovation and R&amp;D support</w:delText>
        </w:r>
      </w:del>
      <w:r w:rsidR="00C32823" w:rsidRPr="00F702D9">
        <w:rPr>
          <w:rFonts w:asciiTheme="minorHAnsi" w:hAnsiTheme="minorHAnsi" w:cstheme="minorHAnsi"/>
          <w:iCs/>
          <w:sz w:val="21"/>
          <w:szCs w:val="21"/>
          <w:lang w:val="en-GB"/>
        </w:rPr>
        <w:t xml:space="preserve">, particularly </w:t>
      </w:r>
      <w:del w:id="83" w:author="Interreg Europe" w:date="2021-07-15T10:33:00Z">
        <w:r w:rsidR="00C32823" w:rsidRPr="00F702D9" w:rsidDel="00283DF6">
          <w:rPr>
            <w:rFonts w:asciiTheme="minorHAnsi" w:hAnsiTheme="minorHAnsi" w:cstheme="minorHAnsi"/>
            <w:iCs/>
            <w:sz w:val="21"/>
            <w:szCs w:val="21"/>
            <w:lang w:val="en-GB"/>
          </w:rPr>
          <w:delText xml:space="preserve">within </w:delText>
        </w:r>
      </w:del>
      <w:r w:rsidR="00C32823" w:rsidRPr="00F702D9">
        <w:rPr>
          <w:rFonts w:asciiTheme="minorHAnsi" w:hAnsiTheme="minorHAnsi" w:cstheme="minorHAnsi"/>
          <w:iCs/>
          <w:sz w:val="21"/>
          <w:szCs w:val="21"/>
          <w:lang w:val="en-GB"/>
        </w:rPr>
        <w:t>their Smart specialisation strateg</w:t>
      </w:r>
      <w:ins w:id="84" w:author="Interreg Europe" w:date="2021-07-15T10:33:00Z">
        <w:r w:rsidR="00283DF6">
          <w:rPr>
            <w:rFonts w:asciiTheme="minorHAnsi" w:hAnsiTheme="minorHAnsi" w:cstheme="minorHAnsi"/>
            <w:iCs/>
            <w:sz w:val="21"/>
            <w:szCs w:val="21"/>
            <w:lang w:val="en-GB"/>
          </w:rPr>
          <w:t>ies</w:t>
        </w:r>
      </w:ins>
      <w:del w:id="85" w:author="Interreg Europe" w:date="2021-07-15T10:33:00Z">
        <w:r w:rsidR="00C32823" w:rsidRPr="00F702D9" w:rsidDel="00283DF6">
          <w:rPr>
            <w:rFonts w:asciiTheme="minorHAnsi" w:hAnsiTheme="minorHAnsi" w:cstheme="minorHAnsi"/>
            <w:iCs/>
            <w:sz w:val="21"/>
            <w:szCs w:val="21"/>
            <w:lang w:val="en-GB"/>
          </w:rPr>
          <w:delText>y</w:delText>
        </w:r>
      </w:del>
      <w:r w:rsidRPr="00F702D9">
        <w:rPr>
          <w:rFonts w:asciiTheme="minorHAnsi" w:hAnsiTheme="minorHAnsi" w:cstheme="minorHAnsi"/>
          <w:iCs/>
          <w:sz w:val="21"/>
          <w:szCs w:val="21"/>
          <w:lang w:val="en-GB"/>
        </w:rPr>
        <w:t xml:space="preserve">. </w:t>
      </w:r>
      <w:del w:id="86" w:author="Interreg Europe" w:date="2021-07-15T10:33:00Z">
        <w:r w:rsidRPr="00F702D9" w:rsidDel="00283DF6">
          <w:rPr>
            <w:rFonts w:asciiTheme="minorHAnsi" w:hAnsiTheme="minorHAnsi" w:cstheme="minorHAnsi"/>
            <w:iCs/>
            <w:sz w:val="21"/>
            <w:szCs w:val="21"/>
            <w:lang w:val="en-GB"/>
          </w:rPr>
          <w:delText xml:space="preserve">Experience </w:delText>
        </w:r>
      </w:del>
      <w:ins w:id="87" w:author="Interreg Europe" w:date="2021-07-15T10:33:00Z">
        <w:r w:rsidR="00283DF6">
          <w:rPr>
            <w:rFonts w:asciiTheme="minorHAnsi" w:hAnsiTheme="minorHAnsi" w:cstheme="minorHAnsi"/>
            <w:iCs/>
            <w:sz w:val="21"/>
            <w:szCs w:val="21"/>
            <w:lang w:val="en-GB"/>
          </w:rPr>
          <w:t>The</w:t>
        </w:r>
        <w:r w:rsidR="00283DF6" w:rsidRPr="00F702D9">
          <w:rPr>
            <w:rFonts w:asciiTheme="minorHAnsi" w:hAnsiTheme="minorHAnsi" w:cstheme="minorHAnsi"/>
            <w:iCs/>
            <w:sz w:val="21"/>
            <w:szCs w:val="21"/>
            <w:lang w:val="en-GB"/>
          </w:rPr>
          <w:t xml:space="preserve"> </w:t>
        </w:r>
      </w:ins>
      <w:r w:rsidRPr="00F702D9">
        <w:rPr>
          <w:rFonts w:asciiTheme="minorHAnsi" w:hAnsiTheme="minorHAnsi" w:cstheme="minorHAnsi"/>
          <w:iCs/>
          <w:sz w:val="21"/>
          <w:szCs w:val="21"/>
          <w:lang w:val="en-GB"/>
        </w:rPr>
        <w:t xml:space="preserve">exchange </w:t>
      </w:r>
      <w:ins w:id="88" w:author="Interreg Europe" w:date="2021-07-15T10:33:00Z">
        <w:r w:rsidR="00283DF6">
          <w:rPr>
            <w:rFonts w:asciiTheme="minorHAnsi" w:hAnsiTheme="minorHAnsi" w:cstheme="minorHAnsi"/>
            <w:iCs/>
            <w:sz w:val="21"/>
            <w:szCs w:val="21"/>
            <w:lang w:val="en-GB"/>
          </w:rPr>
          <w:t xml:space="preserve">of experience </w:t>
        </w:r>
      </w:ins>
      <w:r w:rsidRPr="00F702D9">
        <w:rPr>
          <w:rFonts w:asciiTheme="minorHAnsi" w:hAnsiTheme="minorHAnsi" w:cstheme="minorHAnsi"/>
          <w:iCs/>
          <w:sz w:val="21"/>
          <w:szCs w:val="21"/>
          <w:lang w:val="en-GB"/>
        </w:rPr>
        <w:t xml:space="preserve">and policy learning </w:t>
      </w:r>
      <w:ins w:id="89" w:author="Interreg Europe" w:date="2021-07-15T10:35:00Z">
        <w:r w:rsidR="00283DF6" w:rsidRPr="00F702D9">
          <w:rPr>
            <w:rFonts w:asciiTheme="minorHAnsi" w:hAnsiTheme="minorHAnsi" w:cstheme="minorHAnsi"/>
            <w:iCs/>
            <w:sz w:val="21"/>
            <w:szCs w:val="21"/>
            <w:lang w:val="en-GB"/>
          </w:rPr>
          <w:t xml:space="preserve">will enable regions to accelerate and improve the implementation of their regional development policies </w:t>
        </w:r>
      </w:ins>
      <w:r w:rsidRPr="00F702D9">
        <w:rPr>
          <w:rFonts w:asciiTheme="minorHAnsi" w:hAnsiTheme="minorHAnsi" w:cstheme="minorHAnsi"/>
          <w:iCs/>
          <w:sz w:val="21"/>
          <w:szCs w:val="21"/>
          <w:lang w:val="en-GB"/>
        </w:rPr>
        <w:t xml:space="preserve">in key areas </w:t>
      </w:r>
      <w:ins w:id="90" w:author="Interreg Europe" w:date="2021-07-15T10:35:00Z">
        <w:r w:rsidR="00283DF6">
          <w:rPr>
            <w:rFonts w:asciiTheme="minorHAnsi" w:hAnsiTheme="minorHAnsi" w:cstheme="minorHAnsi"/>
            <w:iCs/>
            <w:sz w:val="21"/>
            <w:szCs w:val="21"/>
            <w:lang w:val="en-GB"/>
          </w:rPr>
          <w:t>such as</w:t>
        </w:r>
      </w:ins>
      <w:del w:id="91" w:author="Interreg Europe" w:date="2021-07-15T10:35:00Z">
        <w:r w:rsidRPr="00F702D9" w:rsidDel="00283DF6">
          <w:rPr>
            <w:rFonts w:asciiTheme="minorHAnsi" w:hAnsiTheme="minorHAnsi" w:cstheme="minorHAnsi"/>
            <w:iCs/>
            <w:sz w:val="21"/>
            <w:szCs w:val="21"/>
            <w:lang w:val="en-GB"/>
          </w:rPr>
          <w:delText>like, for instance,</w:delText>
        </w:r>
      </w:del>
      <w:r w:rsidRPr="00F702D9">
        <w:rPr>
          <w:rFonts w:asciiTheme="minorHAnsi" w:hAnsiTheme="minorHAnsi" w:cstheme="minorHAnsi"/>
          <w:iCs/>
          <w:sz w:val="21"/>
          <w:szCs w:val="21"/>
          <w:lang w:val="en-GB"/>
        </w:rPr>
        <w:t xml:space="preserve"> </w:t>
      </w:r>
      <w:r w:rsidR="00C32823" w:rsidRPr="00F702D9">
        <w:rPr>
          <w:rFonts w:asciiTheme="minorHAnsi" w:hAnsiTheme="minorHAnsi" w:cstheme="minorHAnsi"/>
          <w:iCs/>
          <w:sz w:val="21"/>
          <w:szCs w:val="21"/>
          <w:lang w:val="en-GB"/>
        </w:rPr>
        <w:t>skills development for smart specialisation and entrepreneurship, digitalisation of the economy and the society,</w:t>
      </w:r>
      <w:r w:rsidR="00C16604" w:rsidRPr="00F702D9">
        <w:rPr>
          <w:rFonts w:asciiTheme="minorHAnsi" w:hAnsiTheme="minorHAnsi" w:cstheme="minorHAnsi"/>
          <w:iCs/>
          <w:sz w:val="21"/>
          <w:szCs w:val="21"/>
          <w:lang w:val="en-GB"/>
        </w:rPr>
        <w:t xml:space="preserve"> digital connectivity,</w:t>
      </w:r>
      <w:r w:rsidR="00C32823" w:rsidRPr="00F702D9">
        <w:rPr>
          <w:rFonts w:asciiTheme="minorHAnsi" w:hAnsiTheme="minorHAnsi" w:cstheme="minorHAnsi"/>
          <w:iCs/>
          <w:sz w:val="21"/>
          <w:szCs w:val="21"/>
          <w:lang w:val="en-GB"/>
        </w:rPr>
        <w:t xml:space="preserve"> uptakes of advanced technologies, innovation in SMEs, </w:t>
      </w:r>
      <w:r w:rsidR="00A556B4" w:rsidRPr="00F702D9">
        <w:rPr>
          <w:rFonts w:asciiTheme="minorHAnsi" w:hAnsiTheme="minorHAnsi" w:cstheme="minorHAnsi"/>
          <w:iCs/>
          <w:sz w:val="21"/>
          <w:szCs w:val="21"/>
          <w:lang w:val="en-GB"/>
        </w:rPr>
        <w:t>non-technological innovations (organisational, social, etc.)</w:t>
      </w:r>
      <w:del w:id="92" w:author="Interreg Europe" w:date="2021-07-15T10:35:00Z">
        <w:r w:rsidR="00A556B4" w:rsidRPr="00F702D9" w:rsidDel="00283DF6">
          <w:rPr>
            <w:rFonts w:asciiTheme="minorHAnsi" w:hAnsiTheme="minorHAnsi" w:cstheme="minorHAnsi"/>
            <w:iCs/>
            <w:sz w:val="21"/>
            <w:szCs w:val="21"/>
            <w:lang w:val="en-GB"/>
          </w:rPr>
          <w:delText xml:space="preserve"> </w:delText>
        </w:r>
        <w:r w:rsidRPr="00F702D9" w:rsidDel="00283DF6">
          <w:rPr>
            <w:rFonts w:asciiTheme="minorHAnsi" w:hAnsiTheme="minorHAnsi" w:cstheme="minorHAnsi"/>
            <w:iCs/>
            <w:sz w:val="21"/>
            <w:szCs w:val="21"/>
            <w:lang w:val="en-GB"/>
          </w:rPr>
          <w:delText xml:space="preserve">will enable regions to accelerate and improve the implementation of their regional </w:delText>
        </w:r>
        <w:r w:rsidR="00A556B4" w:rsidRPr="00F702D9" w:rsidDel="00283DF6">
          <w:rPr>
            <w:rFonts w:asciiTheme="minorHAnsi" w:hAnsiTheme="minorHAnsi" w:cstheme="minorHAnsi"/>
            <w:iCs/>
            <w:sz w:val="21"/>
            <w:szCs w:val="21"/>
            <w:lang w:val="en-GB"/>
          </w:rPr>
          <w:delText xml:space="preserve">development </w:delText>
        </w:r>
        <w:r w:rsidRPr="00F702D9" w:rsidDel="00283DF6">
          <w:rPr>
            <w:rFonts w:asciiTheme="minorHAnsi" w:hAnsiTheme="minorHAnsi" w:cstheme="minorHAnsi"/>
            <w:iCs/>
            <w:sz w:val="21"/>
            <w:szCs w:val="21"/>
            <w:lang w:val="en-GB"/>
          </w:rPr>
          <w:delText>policies</w:delText>
        </w:r>
      </w:del>
      <w:r w:rsidR="00C32823" w:rsidRPr="00F702D9">
        <w:rPr>
          <w:rFonts w:asciiTheme="minorHAnsi" w:hAnsiTheme="minorHAnsi" w:cstheme="minorHAnsi"/>
          <w:iCs/>
          <w:sz w:val="21"/>
          <w:szCs w:val="21"/>
          <w:lang w:val="en-GB"/>
        </w:rPr>
        <w:t>.</w:t>
      </w:r>
    </w:p>
    <w:p w14:paraId="6740536C" w14:textId="77777777" w:rsidR="00384D4B" w:rsidRPr="00536D2E" w:rsidRDefault="00384D4B" w:rsidP="00406B99">
      <w:pPr>
        <w:spacing w:after="0" w:line="240" w:lineRule="auto"/>
        <w:ind w:left="0" w:right="5" w:firstLine="0"/>
        <w:jc w:val="both"/>
        <w:rPr>
          <w:rFonts w:asciiTheme="minorHAnsi" w:eastAsiaTheme="minorHAnsi" w:hAnsiTheme="minorHAnsi" w:cstheme="minorHAnsi"/>
          <w:b/>
          <w:i/>
          <w:sz w:val="21"/>
          <w:szCs w:val="21"/>
          <w:lang w:val="en-GB" w:eastAsia="en-US"/>
        </w:rPr>
      </w:pPr>
    </w:p>
    <w:p w14:paraId="29CD3FF6" w14:textId="7DBC0AF2" w:rsidR="002C2B99" w:rsidRPr="00536D2E" w:rsidRDefault="002C2B99" w:rsidP="00406B99">
      <w:pPr>
        <w:spacing w:after="0" w:line="240" w:lineRule="auto"/>
        <w:ind w:left="0" w:right="5" w:firstLine="0"/>
        <w:jc w:val="both"/>
        <w:rPr>
          <w:rFonts w:asciiTheme="minorHAnsi" w:hAnsiTheme="minorHAnsi" w:cstheme="minorHAnsi"/>
          <w:b/>
          <w:i/>
          <w:sz w:val="21"/>
          <w:szCs w:val="21"/>
          <w:lang w:val="en-GB"/>
        </w:rPr>
      </w:pPr>
      <w:r w:rsidRPr="00536D2E">
        <w:rPr>
          <w:rFonts w:asciiTheme="minorHAnsi" w:eastAsiaTheme="minorHAnsi" w:hAnsiTheme="minorHAnsi" w:cstheme="minorHAnsi"/>
          <w:b/>
          <w:i/>
          <w:sz w:val="21"/>
          <w:szCs w:val="21"/>
          <w:lang w:val="en-GB" w:eastAsia="en-US"/>
        </w:rPr>
        <w:t xml:space="preserve">A greener, </w:t>
      </w:r>
      <w:r w:rsidR="0034783E">
        <w:rPr>
          <w:rFonts w:asciiTheme="minorHAnsi" w:eastAsiaTheme="minorHAnsi" w:hAnsiTheme="minorHAnsi" w:cstheme="minorHAnsi"/>
          <w:b/>
          <w:i/>
          <w:sz w:val="21"/>
          <w:szCs w:val="21"/>
          <w:lang w:val="en-GB" w:eastAsia="en-US"/>
        </w:rPr>
        <w:t>climate-neutral</w:t>
      </w:r>
      <w:r w:rsidRPr="00536D2E">
        <w:rPr>
          <w:rFonts w:asciiTheme="minorHAnsi" w:eastAsiaTheme="minorHAnsi" w:hAnsiTheme="minorHAnsi" w:cstheme="minorHAnsi"/>
          <w:b/>
          <w:i/>
          <w:sz w:val="21"/>
          <w:szCs w:val="21"/>
          <w:lang w:val="en-GB" w:eastAsia="en-US"/>
        </w:rPr>
        <w:t xml:space="preserve"> and resilient Europe</w:t>
      </w:r>
    </w:p>
    <w:p w14:paraId="33EA039D" w14:textId="1F0C779A" w:rsidR="00E03D50" w:rsidRPr="00536D2E" w:rsidRDefault="00E3699D" w:rsidP="00406B99">
      <w:pPr>
        <w:spacing w:after="0" w:line="240" w:lineRule="auto"/>
        <w:ind w:left="0" w:right="0"/>
        <w:contextualSpacing/>
        <w:jc w:val="both"/>
        <w:rPr>
          <w:rFonts w:asciiTheme="minorHAnsi" w:hAnsiTheme="minorHAnsi" w:cstheme="minorHAnsi"/>
          <w:sz w:val="21"/>
          <w:szCs w:val="21"/>
          <w:lang w:val="en-GB"/>
        </w:rPr>
      </w:pPr>
      <w:r w:rsidRPr="00536D2E">
        <w:rPr>
          <w:rFonts w:asciiTheme="minorHAnsi" w:hAnsiTheme="minorHAnsi" w:cstheme="minorHAnsi"/>
          <w:bCs/>
          <w:sz w:val="21"/>
          <w:szCs w:val="21"/>
          <w:lang w:val="en-GB"/>
        </w:rPr>
        <w:t xml:space="preserve">Climate change has different impacts on </w:t>
      </w:r>
      <w:r w:rsidR="00B512FD" w:rsidRPr="00536D2E">
        <w:rPr>
          <w:rFonts w:asciiTheme="minorHAnsi" w:hAnsiTheme="minorHAnsi" w:cstheme="minorHAnsi"/>
          <w:bCs/>
          <w:sz w:val="21"/>
          <w:szCs w:val="21"/>
          <w:lang w:val="en-GB"/>
        </w:rPr>
        <w:t>each</w:t>
      </w:r>
      <w:r w:rsidRPr="00536D2E">
        <w:rPr>
          <w:rFonts w:asciiTheme="minorHAnsi" w:hAnsiTheme="minorHAnsi" w:cstheme="minorHAnsi"/>
          <w:bCs/>
          <w:sz w:val="21"/>
          <w:szCs w:val="21"/>
          <w:lang w:val="en-GB"/>
        </w:rPr>
        <w:t xml:space="preserve"> </w:t>
      </w:r>
      <w:ins w:id="93" w:author="Interreg Europe" w:date="2021-07-15T10:36:00Z">
        <w:r w:rsidR="00283DF6">
          <w:rPr>
            <w:rFonts w:asciiTheme="minorHAnsi" w:hAnsiTheme="minorHAnsi" w:cstheme="minorHAnsi"/>
            <w:bCs/>
            <w:sz w:val="21"/>
            <w:szCs w:val="21"/>
            <w:lang w:val="en-GB"/>
          </w:rPr>
          <w:t xml:space="preserve">of Europe’s </w:t>
        </w:r>
      </w:ins>
      <w:r w:rsidRPr="00536D2E">
        <w:rPr>
          <w:rFonts w:asciiTheme="minorHAnsi" w:hAnsiTheme="minorHAnsi" w:cstheme="minorHAnsi"/>
          <w:bCs/>
          <w:sz w:val="21"/>
          <w:szCs w:val="21"/>
          <w:lang w:val="en-GB"/>
        </w:rPr>
        <w:t>bio</w:t>
      </w:r>
      <w:r w:rsidR="00B512FD" w:rsidRPr="00536D2E">
        <w:rPr>
          <w:rFonts w:asciiTheme="minorHAnsi" w:hAnsiTheme="minorHAnsi" w:cstheme="minorHAnsi"/>
          <w:bCs/>
          <w:sz w:val="21"/>
          <w:szCs w:val="21"/>
          <w:lang w:val="en-GB"/>
        </w:rPr>
        <w:t xml:space="preserve">geographical </w:t>
      </w:r>
      <w:ins w:id="94" w:author="Interreg Europe" w:date="2021-07-15T10:36:00Z">
        <w:r w:rsidR="00283DF6">
          <w:rPr>
            <w:rFonts w:asciiTheme="minorHAnsi" w:hAnsiTheme="minorHAnsi" w:cstheme="minorHAnsi"/>
            <w:bCs/>
            <w:sz w:val="21"/>
            <w:szCs w:val="21"/>
            <w:lang w:val="en-GB"/>
          </w:rPr>
          <w:t>regions</w:t>
        </w:r>
      </w:ins>
      <w:del w:id="95" w:author="Interreg Europe" w:date="2021-07-15T10:36:00Z">
        <w:r w:rsidR="00B512FD" w:rsidRPr="00536D2E" w:rsidDel="00283DF6">
          <w:rPr>
            <w:rFonts w:asciiTheme="minorHAnsi" w:hAnsiTheme="minorHAnsi" w:cstheme="minorHAnsi"/>
            <w:bCs/>
            <w:sz w:val="21"/>
            <w:szCs w:val="21"/>
            <w:lang w:val="en-GB"/>
          </w:rPr>
          <w:delText>areas in Europe</w:delText>
        </w:r>
      </w:del>
      <w:r w:rsidRPr="00536D2E">
        <w:rPr>
          <w:rFonts w:asciiTheme="minorHAnsi" w:hAnsiTheme="minorHAnsi" w:cstheme="minorHAnsi"/>
          <w:bCs/>
          <w:sz w:val="21"/>
          <w:szCs w:val="21"/>
          <w:lang w:val="en-GB"/>
        </w:rPr>
        <w:t xml:space="preserve">. Observed impacts include environmental changes, a variety of ecosystem changes, </w:t>
      </w:r>
      <w:ins w:id="96" w:author="Interreg Europe" w:date="2021-07-15T10:37:00Z">
        <w:r w:rsidR="00283DF6">
          <w:rPr>
            <w:rFonts w:asciiTheme="minorHAnsi" w:hAnsiTheme="minorHAnsi" w:cstheme="minorHAnsi"/>
            <w:bCs/>
            <w:sz w:val="21"/>
            <w:szCs w:val="21"/>
            <w:lang w:val="en-GB"/>
          </w:rPr>
          <w:t xml:space="preserve">as well as </w:t>
        </w:r>
      </w:ins>
      <w:r w:rsidRPr="00536D2E">
        <w:rPr>
          <w:rFonts w:asciiTheme="minorHAnsi" w:hAnsiTheme="minorHAnsi" w:cstheme="minorHAnsi"/>
          <w:bCs/>
          <w:sz w:val="21"/>
          <w:szCs w:val="21"/>
          <w:lang w:val="en-GB"/>
        </w:rPr>
        <w:t>changes in the food</w:t>
      </w:r>
      <w:r w:rsidR="00380175">
        <w:rPr>
          <w:rFonts w:asciiTheme="minorHAnsi" w:hAnsiTheme="minorHAnsi" w:cstheme="minorHAnsi"/>
          <w:bCs/>
          <w:sz w:val="21"/>
          <w:szCs w:val="21"/>
          <w:lang w:val="en-GB"/>
        </w:rPr>
        <w:t xml:space="preserve">, water and </w:t>
      </w:r>
      <w:r w:rsidRPr="00536D2E">
        <w:rPr>
          <w:rFonts w:asciiTheme="minorHAnsi" w:hAnsiTheme="minorHAnsi" w:cstheme="minorHAnsi"/>
          <w:bCs/>
          <w:sz w:val="21"/>
          <w:szCs w:val="21"/>
          <w:lang w:val="en-GB"/>
        </w:rPr>
        <w:t>energy system</w:t>
      </w:r>
      <w:r w:rsidR="00380175">
        <w:rPr>
          <w:rFonts w:asciiTheme="minorHAnsi" w:hAnsiTheme="minorHAnsi" w:cstheme="minorHAnsi"/>
          <w:bCs/>
          <w:sz w:val="21"/>
          <w:szCs w:val="21"/>
          <w:lang w:val="en-GB"/>
        </w:rPr>
        <w:t>s</w:t>
      </w:r>
      <w:r w:rsidR="00DE2B23">
        <w:rPr>
          <w:rFonts w:asciiTheme="minorHAnsi" w:hAnsiTheme="minorHAnsi" w:cstheme="minorHAnsi"/>
          <w:bCs/>
          <w:sz w:val="21"/>
          <w:szCs w:val="21"/>
          <w:lang w:val="en-GB"/>
        </w:rPr>
        <w:t xml:space="preserve">. </w:t>
      </w:r>
      <w:r w:rsidR="00B5438D" w:rsidRPr="00536D2E">
        <w:rPr>
          <w:rFonts w:asciiTheme="minorHAnsi" w:hAnsiTheme="minorHAnsi" w:cstheme="minorHAnsi"/>
          <w:sz w:val="21"/>
          <w:szCs w:val="21"/>
          <w:lang w:val="en-GB"/>
        </w:rPr>
        <w:t xml:space="preserve">Vulnerability to climate change varies considerably from region to region. </w:t>
      </w:r>
      <w:del w:id="97" w:author="IR-E" w:date="2021-07-07T09:27:00Z">
        <w:r w:rsidR="00FB69AA">
          <w:rPr>
            <w:rFonts w:asciiTheme="minorHAnsi" w:hAnsiTheme="minorHAnsi" w:cstheme="minorHAnsi"/>
            <w:sz w:val="21"/>
            <w:szCs w:val="21"/>
            <w:lang w:val="en-GB"/>
          </w:rPr>
          <w:delText>Threats are increasing causing</w:delText>
        </w:r>
      </w:del>
      <w:ins w:id="98" w:author="IR-E" w:date="2021-07-07T09:27:00Z">
        <w:r w:rsidR="00A274C6">
          <w:rPr>
            <w:rFonts w:asciiTheme="minorHAnsi" w:hAnsiTheme="minorHAnsi" w:cstheme="minorHAnsi"/>
            <w:sz w:val="21"/>
            <w:szCs w:val="21"/>
            <w:lang w:val="en-GB"/>
          </w:rPr>
          <w:t>C</w:t>
        </w:r>
        <w:r w:rsidR="002553AF">
          <w:rPr>
            <w:rFonts w:asciiTheme="minorHAnsi" w:hAnsiTheme="minorHAnsi" w:cstheme="minorHAnsi"/>
            <w:sz w:val="21"/>
            <w:szCs w:val="21"/>
            <w:lang w:val="en-GB"/>
          </w:rPr>
          <w:t>limate change</w:t>
        </w:r>
        <w:r w:rsidR="00A274C6">
          <w:rPr>
            <w:rFonts w:asciiTheme="minorHAnsi" w:hAnsiTheme="minorHAnsi" w:cstheme="minorHAnsi"/>
            <w:sz w:val="21"/>
            <w:szCs w:val="21"/>
            <w:lang w:val="en-GB"/>
          </w:rPr>
          <w:t xml:space="preserve"> increasin</w:t>
        </w:r>
        <w:r w:rsidR="00EF6788">
          <w:rPr>
            <w:rFonts w:asciiTheme="minorHAnsi" w:hAnsiTheme="minorHAnsi" w:cstheme="minorHAnsi"/>
            <w:sz w:val="21"/>
            <w:szCs w:val="21"/>
            <w:lang w:val="en-GB"/>
          </w:rPr>
          <w:t>g</w:t>
        </w:r>
        <w:r w:rsidR="00A274C6">
          <w:rPr>
            <w:rFonts w:asciiTheme="minorHAnsi" w:hAnsiTheme="minorHAnsi" w:cstheme="minorHAnsi"/>
            <w:sz w:val="21"/>
            <w:szCs w:val="21"/>
            <w:lang w:val="en-GB"/>
          </w:rPr>
          <w:t>ly</w:t>
        </w:r>
        <w:r w:rsidR="002553AF">
          <w:rPr>
            <w:rFonts w:asciiTheme="minorHAnsi" w:hAnsiTheme="minorHAnsi" w:cstheme="minorHAnsi"/>
            <w:sz w:val="21"/>
            <w:szCs w:val="21"/>
            <w:lang w:val="en-GB"/>
          </w:rPr>
          <w:t xml:space="preserve"> </w:t>
        </w:r>
        <w:r w:rsidR="00FB69AA">
          <w:rPr>
            <w:rFonts w:asciiTheme="minorHAnsi" w:hAnsiTheme="minorHAnsi" w:cstheme="minorHAnsi"/>
            <w:sz w:val="21"/>
            <w:szCs w:val="21"/>
            <w:lang w:val="en-GB"/>
          </w:rPr>
          <w:t>caus</w:t>
        </w:r>
        <w:r w:rsidR="002553AF">
          <w:rPr>
            <w:rFonts w:asciiTheme="minorHAnsi" w:hAnsiTheme="minorHAnsi" w:cstheme="minorHAnsi"/>
            <w:sz w:val="21"/>
            <w:szCs w:val="21"/>
            <w:lang w:val="en-GB"/>
          </w:rPr>
          <w:t>es</w:t>
        </w:r>
      </w:ins>
      <w:r w:rsidR="00FB69AA">
        <w:rPr>
          <w:rFonts w:asciiTheme="minorHAnsi" w:hAnsiTheme="minorHAnsi" w:cstheme="minorHAnsi"/>
          <w:sz w:val="21"/>
          <w:szCs w:val="21"/>
          <w:lang w:val="en-GB"/>
        </w:rPr>
        <w:t xml:space="preserve"> environmental damage, adverse impact on well-being and health as well as economic losses.</w:t>
      </w:r>
    </w:p>
    <w:p w14:paraId="33996EF5" w14:textId="77777777" w:rsidR="00E03D50" w:rsidRPr="007429A4" w:rsidRDefault="00E03D50" w:rsidP="007429A4">
      <w:pPr>
        <w:pStyle w:val="NormalWeb"/>
        <w:spacing w:before="0" w:beforeAutospacing="0" w:after="0" w:afterAutospacing="0"/>
        <w:contextualSpacing/>
        <w:jc w:val="both"/>
        <w:rPr>
          <w:rFonts w:asciiTheme="minorHAnsi" w:hAnsiTheme="minorHAnsi" w:cstheme="minorHAnsi"/>
          <w:bCs/>
          <w:sz w:val="21"/>
          <w:szCs w:val="21"/>
          <w:lang w:val="en-GB"/>
        </w:rPr>
      </w:pPr>
    </w:p>
    <w:p w14:paraId="3FDCF0F2" w14:textId="2E7C105E" w:rsidR="003B5FA2" w:rsidRPr="007429A4" w:rsidRDefault="00B5438D" w:rsidP="007429A4">
      <w:pPr>
        <w:spacing w:after="0" w:line="240" w:lineRule="auto"/>
        <w:ind w:left="0" w:right="0"/>
        <w:contextualSpacing/>
        <w:jc w:val="both"/>
        <w:rPr>
          <w:rFonts w:asciiTheme="minorHAnsi" w:hAnsiTheme="minorHAnsi" w:cstheme="minorHAnsi"/>
          <w:bCs/>
          <w:sz w:val="21"/>
          <w:szCs w:val="21"/>
          <w:lang w:val="en-GB"/>
        </w:rPr>
      </w:pPr>
      <w:del w:id="99" w:author="Interreg Europe" w:date="2021-07-15T10:37:00Z">
        <w:r w:rsidRPr="007429A4" w:rsidDel="00283DF6">
          <w:rPr>
            <w:rFonts w:asciiTheme="minorHAnsi" w:hAnsiTheme="minorHAnsi" w:cstheme="minorHAnsi"/>
            <w:bCs/>
            <w:sz w:val="21"/>
            <w:szCs w:val="21"/>
            <w:lang w:val="en-GB"/>
          </w:rPr>
          <w:delText xml:space="preserve">As </w:delText>
        </w:r>
      </w:del>
      <w:ins w:id="100" w:author="Interreg Europe" w:date="2021-07-15T10:37:00Z">
        <w:r w:rsidR="00283DF6">
          <w:rPr>
            <w:rFonts w:asciiTheme="minorHAnsi" w:hAnsiTheme="minorHAnsi" w:cstheme="minorHAnsi"/>
            <w:bCs/>
            <w:sz w:val="21"/>
            <w:szCs w:val="21"/>
            <w:lang w:val="en-GB"/>
          </w:rPr>
          <w:t>In</w:t>
        </w:r>
        <w:r w:rsidR="00283DF6" w:rsidRPr="007429A4">
          <w:rPr>
            <w:rFonts w:asciiTheme="minorHAnsi" w:hAnsiTheme="minorHAnsi" w:cstheme="minorHAnsi"/>
            <w:bCs/>
            <w:sz w:val="21"/>
            <w:szCs w:val="21"/>
            <w:lang w:val="en-GB"/>
          </w:rPr>
          <w:t xml:space="preserve"> </w:t>
        </w:r>
      </w:ins>
      <w:r w:rsidRPr="007429A4">
        <w:rPr>
          <w:rFonts w:asciiTheme="minorHAnsi" w:hAnsiTheme="minorHAnsi" w:cstheme="minorHAnsi"/>
          <w:bCs/>
          <w:sz w:val="21"/>
          <w:szCs w:val="21"/>
          <w:lang w:val="en-GB"/>
        </w:rPr>
        <w:t>regard</w:t>
      </w:r>
      <w:ins w:id="101" w:author="Interreg Europe" w:date="2021-07-15T10:37:00Z">
        <w:r w:rsidR="00283DF6">
          <w:rPr>
            <w:rFonts w:asciiTheme="minorHAnsi" w:hAnsiTheme="minorHAnsi" w:cstheme="minorHAnsi"/>
            <w:bCs/>
            <w:sz w:val="21"/>
            <w:szCs w:val="21"/>
            <w:lang w:val="en-GB"/>
          </w:rPr>
          <w:t xml:space="preserve"> to</w:t>
        </w:r>
      </w:ins>
      <w:del w:id="102" w:author="Interreg Europe" w:date="2021-07-15T10:37:00Z">
        <w:r w:rsidRPr="007429A4" w:rsidDel="00283DF6">
          <w:rPr>
            <w:rFonts w:asciiTheme="minorHAnsi" w:hAnsiTheme="minorHAnsi" w:cstheme="minorHAnsi"/>
            <w:bCs/>
            <w:sz w:val="21"/>
            <w:szCs w:val="21"/>
            <w:lang w:val="en-GB"/>
          </w:rPr>
          <w:delText>s</w:delText>
        </w:r>
      </w:del>
      <w:r w:rsidRPr="007429A4">
        <w:rPr>
          <w:rFonts w:asciiTheme="minorHAnsi" w:hAnsiTheme="minorHAnsi" w:cstheme="minorHAnsi"/>
          <w:bCs/>
          <w:sz w:val="21"/>
          <w:szCs w:val="21"/>
          <w:lang w:val="en-GB"/>
        </w:rPr>
        <w:t xml:space="preserve"> energy, i</w:t>
      </w:r>
      <w:r w:rsidR="00E03D50" w:rsidRPr="007429A4">
        <w:rPr>
          <w:rFonts w:asciiTheme="minorHAnsi" w:hAnsiTheme="minorHAnsi" w:cstheme="minorHAnsi"/>
          <w:bCs/>
          <w:sz w:val="21"/>
          <w:szCs w:val="21"/>
          <w:lang w:val="en-GB"/>
        </w:rPr>
        <w:t xml:space="preserve">ncreased efforts will be necessary to achieve </w:t>
      </w:r>
      <w:r w:rsidR="0086135A" w:rsidRPr="007429A4">
        <w:rPr>
          <w:rFonts w:asciiTheme="minorHAnsi" w:hAnsiTheme="minorHAnsi" w:cstheme="minorHAnsi"/>
          <w:bCs/>
          <w:sz w:val="21"/>
          <w:szCs w:val="21"/>
          <w:lang w:val="en-GB"/>
        </w:rPr>
        <w:t>t</w:t>
      </w:r>
      <w:r w:rsidR="003B5FA2" w:rsidRPr="007429A4">
        <w:rPr>
          <w:rFonts w:asciiTheme="minorHAnsi" w:hAnsiTheme="minorHAnsi" w:cstheme="minorHAnsi"/>
          <w:bCs/>
          <w:sz w:val="21"/>
          <w:szCs w:val="21"/>
          <w:lang w:val="en-GB"/>
        </w:rPr>
        <w:t xml:space="preserve">he </w:t>
      </w:r>
      <w:r w:rsidR="00A65998">
        <w:rPr>
          <w:rFonts w:asciiTheme="minorHAnsi" w:hAnsiTheme="minorHAnsi" w:cstheme="minorHAnsi"/>
          <w:bCs/>
          <w:sz w:val="21"/>
          <w:szCs w:val="21"/>
          <w:lang w:val="en-GB"/>
        </w:rPr>
        <w:t>European Green Deal</w:t>
      </w:r>
      <w:r w:rsidR="00B16AD3">
        <w:rPr>
          <w:rFonts w:asciiTheme="minorHAnsi" w:hAnsiTheme="minorHAnsi" w:cstheme="minorHAnsi"/>
          <w:bCs/>
          <w:sz w:val="21"/>
          <w:szCs w:val="21"/>
          <w:lang w:val="en-GB"/>
        </w:rPr>
        <w:t>, the European Climate Pact</w:t>
      </w:r>
      <w:r w:rsidR="00A65998">
        <w:rPr>
          <w:rFonts w:asciiTheme="minorHAnsi" w:hAnsiTheme="minorHAnsi" w:cstheme="minorHAnsi"/>
          <w:bCs/>
          <w:sz w:val="21"/>
          <w:szCs w:val="21"/>
          <w:lang w:val="en-GB"/>
        </w:rPr>
        <w:t xml:space="preserve"> and the upcoming ‘Fit for 55’ package and its target to reduce emissions by at least 55% in 2030</w:t>
      </w:r>
      <w:r w:rsidR="00FA6E07" w:rsidRPr="007429A4">
        <w:rPr>
          <w:rFonts w:asciiTheme="minorHAnsi" w:hAnsiTheme="minorHAnsi" w:cstheme="minorHAnsi"/>
          <w:bCs/>
          <w:sz w:val="21"/>
          <w:szCs w:val="21"/>
          <w:lang w:val="en-GB"/>
        </w:rPr>
        <w:t>.</w:t>
      </w:r>
      <w:r w:rsidR="003B5FA2" w:rsidRPr="007429A4">
        <w:rPr>
          <w:rFonts w:asciiTheme="minorHAnsi" w:hAnsiTheme="minorHAnsi" w:cstheme="minorHAnsi"/>
          <w:bCs/>
          <w:sz w:val="21"/>
          <w:szCs w:val="21"/>
          <w:lang w:val="en-GB"/>
        </w:rPr>
        <w:t xml:space="preserve"> </w:t>
      </w:r>
      <w:r w:rsidR="00FA6E07" w:rsidRPr="007429A4">
        <w:rPr>
          <w:rFonts w:asciiTheme="minorHAnsi" w:hAnsiTheme="minorHAnsi" w:cstheme="minorHAnsi"/>
          <w:bCs/>
          <w:sz w:val="21"/>
          <w:szCs w:val="21"/>
          <w:lang w:val="en-GB"/>
        </w:rPr>
        <w:t>With a view to showing global leadership on renewables, the EU has set an ambitious, binding target of 32% for </w:t>
      </w:r>
      <w:r w:rsidR="00934BA9">
        <w:fldChar w:fldCharType="begin"/>
      </w:r>
      <w:r w:rsidR="00934BA9" w:rsidRPr="00934BA9">
        <w:rPr>
          <w:lang w:val="en-US"/>
          <w:rPrChange w:id="103" w:author="MARLOT Hélène" w:date="2021-08-05T17:44:00Z">
            <w:rPr/>
          </w:rPrChange>
        </w:rPr>
        <w:instrText xml:space="preserve"> HYPERLINK "https://ec.europa.eu/energy/en/topics/renewable-energy" </w:instrText>
      </w:r>
      <w:r w:rsidR="00934BA9">
        <w:fldChar w:fldCharType="separate"/>
      </w:r>
      <w:r w:rsidR="00FA6E07" w:rsidRPr="007429A4">
        <w:rPr>
          <w:rFonts w:asciiTheme="minorHAnsi" w:hAnsiTheme="minorHAnsi" w:cstheme="minorHAnsi"/>
          <w:bCs/>
          <w:sz w:val="21"/>
          <w:szCs w:val="21"/>
          <w:lang w:val="en-GB"/>
        </w:rPr>
        <w:t>renewable energy</w:t>
      </w:r>
      <w:r w:rsidR="00934BA9">
        <w:rPr>
          <w:rFonts w:asciiTheme="minorHAnsi" w:hAnsiTheme="minorHAnsi" w:cstheme="minorHAnsi"/>
          <w:bCs/>
          <w:sz w:val="21"/>
          <w:szCs w:val="21"/>
          <w:lang w:val="en-GB"/>
        </w:rPr>
        <w:fldChar w:fldCharType="end"/>
      </w:r>
      <w:r w:rsidR="00FA6E07" w:rsidRPr="007429A4">
        <w:rPr>
          <w:rFonts w:asciiTheme="minorHAnsi" w:hAnsiTheme="minorHAnsi" w:cstheme="minorHAnsi"/>
          <w:bCs/>
          <w:sz w:val="21"/>
          <w:szCs w:val="21"/>
          <w:lang w:val="en-GB"/>
        </w:rPr>
        <w:t> sources in the EU’s energy mix by 2030</w:t>
      </w:r>
      <w:r w:rsidR="003B5FA2" w:rsidRPr="007429A4">
        <w:rPr>
          <w:rFonts w:asciiTheme="minorHAnsi" w:hAnsiTheme="minorHAnsi" w:cstheme="minorHAnsi"/>
          <w:bCs/>
          <w:sz w:val="21"/>
          <w:szCs w:val="21"/>
          <w:lang w:val="en-GB"/>
        </w:rPr>
        <w:t>.</w:t>
      </w:r>
    </w:p>
    <w:p w14:paraId="31F83489" w14:textId="77777777" w:rsidR="0016062D" w:rsidRPr="00536D2E" w:rsidRDefault="0016062D" w:rsidP="00406B99">
      <w:pPr>
        <w:pStyle w:val="NormalWeb"/>
        <w:spacing w:before="0" w:beforeAutospacing="0" w:after="0" w:afterAutospacing="0"/>
        <w:contextualSpacing/>
        <w:jc w:val="both"/>
        <w:rPr>
          <w:rFonts w:asciiTheme="minorHAnsi" w:hAnsiTheme="minorHAnsi" w:cstheme="minorHAnsi"/>
          <w:bCs/>
          <w:sz w:val="21"/>
          <w:szCs w:val="21"/>
          <w:lang w:val="en-GB"/>
        </w:rPr>
      </w:pPr>
    </w:p>
    <w:p w14:paraId="3438D2C3" w14:textId="2368B431" w:rsidR="002C2B99" w:rsidRPr="00536D2E" w:rsidRDefault="00E3699D" w:rsidP="00406B99">
      <w:pPr>
        <w:pStyle w:val="NormalWeb"/>
        <w:spacing w:before="0" w:beforeAutospacing="0" w:after="0" w:afterAutospacing="0"/>
        <w:contextualSpacing/>
        <w:jc w:val="both"/>
        <w:rPr>
          <w:rFonts w:asciiTheme="minorHAnsi" w:hAnsiTheme="minorHAnsi" w:cstheme="minorHAnsi"/>
          <w:sz w:val="21"/>
          <w:szCs w:val="21"/>
          <w:lang w:val="en-GB"/>
        </w:rPr>
      </w:pPr>
      <w:r w:rsidRPr="00536D2E">
        <w:rPr>
          <w:rFonts w:asciiTheme="minorHAnsi" w:hAnsiTheme="minorHAnsi" w:cstheme="minorHAnsi"/>
          <w:bCs/>
          <w:sz w:val="21"/>
          <w:szCs w:val="21"/>
          <w:lang w:val="en-GB"/>
        </w:rPr>
        <w:t xml:space="preserve">Reaching the EU’s </w:t>
      </w:r>
      <w:r w:rsidR="009B271F">
        <w:rPr>
          <w:rFonts w:asciiTheme="minorHAnsi" w:hAnsiTheme="minorHAnsi" w:cstheme="minorHAnsi"/>
          <w:bCs/>
          <w:sz w:val="21"/>
          <w:szCs w:val="21"/>
          <w:lang w:val="en-GB"/>
        </w:rPr>
        <w:t>climate-neutral</w:t>
      </w:r>
      <w:r w:rsidRPr="00536D2E">
        <w:rPr>
          <w:rFonts w:asciiTheme="minorHAnsi" w:hAnsiTheme="minorHAnsi" w:cstheme="minorHAnsi"/>
          <w:bCs/>
          <w:sz w:val="21"/>
          <w:szCs w:val="21"/>
          <w:lang w:val="en-GB"/>
        </w:rPr>
        <w:t xml:space="preserve"> objectives require infrastructure investments targeting geographically specific renewable energy potentials, increased energy efficiency in regions where resources are scarce, regional cooperation</w:t>
      </w:r>
      <w:ins w:id="104" w:author="Interreg Europe" w:date="2021-07-15T10:38:00Z">
        <w:r w:rsidR="00AA7960">
          <w:rPr>
            <w:rFonts w:asciiTheme="minorHAnsi" w:hAnsiTheme="minorHAnsi" w:cstheme="minorHAnsi"/>
            <w:bCs/>
            <w:sz w:val="21"/>
            <w:szCs w:val="21"/>
            <w:lang w:val="en-GB"/>
          </w:rPr>
          <w:t>,</w:t>
        </w:r>
      </w:ins>
      <w:r w:rsidRPr="00536D2E">
        <w:rPr>
          <w:rFonts w:asciiTheme="minorHAnsi" w:hAnsiTheme="minorHAnsi" w:cstheme="minorHAnsi"/>
          <w:bCs/>
          <w:sz w:val="21"/>
          <w:szCs w:val="21"/>
          <w:lang w:val="en-GB"/>
        </w:rPr>
        <w:t xml:space="preserve"> and an increased focus on bottom-up governance.</w:t>
      </w:r>
      <w:r w:rsidR="006D4E72" w:rsidRPr="00536D2E">
        <w:rPr>
          <w:rFonts w:asciiTheme="minorHAnsi" w:hAnsiTheme="minorHAnsi" w:cstheme="minorHAnsi"/>
          <w:bCs/>
          <w:sz w:val="21"/>
          <w:szCs w:val="21"/>
          <w:lang w:val="en-GB"/>
        </w:rPr>
        <w:t xml:space="preserve"> </w:t>
      </w:r>
      <w:r w:rsidRPr="00536D2E">
        <w:rPr>
          <w:rFonts w:asciiTheme="minorHAnsi" w:hAnsiTheme="minorHAnsi" w:cstheme="minorHAnsi"/>
          <w:bCs/>
          <w:sz w:val="21"/>
          <w:szCs w:val="21"/>
          <w:lang w:val="en-GB"/>
        </w:rPr>
        <w:t xml:space="preserve">Rural regions in </w:t>
      </w:r>
      <w:r w:rsidR="00380175">
        <w:rPr>
          <w:rFonts w:asciiTheme="minorHAnsi" w:hAnsiTheme="minorHAnsi" w:cstheme="minorHAnsi"/>
          <w:bCs/>
          <w:sz w:val="21"/>
          <w:szCs w:val="21"/>
          <w:lang w:val="en-GB"/>
        </w:rPr>
        <w:t>S</w:t>
      </w:r>
      <w:r w:rsidRPr="00536D2E">
        <w:rPr>
          <w:rFonts w:asciiTheme="minorHAnsi" w:hAnsiTheme="minorHAnsi" w:cstheme="minorHAnsi"/>
          <w:bCs/>
          <w:sz w:val="21"/>
          <w:szCs w:val="21"/>
          <w:lang w:val="en-GB"/>
        </w:rPr>
        <w:t>o</w:t>
      </w:r>
      <w:r w:rsidR="00DE372A" w:rsidRPr="00536D2E">
        <w:rPr>
          <w:rFonts w:asciiTheme="minorHAnsi" w:hAnsiTheme="minorHAnsi" w:cstheme="minorHAnsi"/>
          <w:bCs/>
          <w:sz w:val="21"/>
          <w:szCs w:val="21"/>
          <w:lang w:val="en-GB"/>
        </w:rPr>
        <w:t>uth</w:t>
      </w:r>
      <w:r w:rsidR="00380175">
        <w:rPr>
          <w:rFonts w:asciiTheme="minorHAnsi" w:hAnsiTheme="minorHAnsi" w:cstheme="minorHAnsi"/>
          <w:bCs/>
          <w:sz w:val="21"/>
          <w:szCs w:val="21"/>
          <w:lang w:val="en-GB"/>
        </w:rPr>
        <w:t>ern and E</w:t>
      </w:r>
      <w:r w:rsidR="00DE372A" w:rsidRPr="00536D2E">
        <w:rPr>
          <w:rFonts w:asciiTheme="minorHAnsi" w:hAnsiTheme="minorHAnsi" w:cstheme="minorHAnsi"/>
          <w:bCs/>
          <w:sz w:val="21"/>
          <w:szCs w:val="21"/>
          <w:lang w:val="en-GB"/>
        </w:rPr>
        <w:t>astern Europe</w:t>
      </w:r>
      <w:r w:rsidR="002B29D2">
        <w:rPr>
          <w:rFonts w:asciiTheme="minorHAnsi" w:hAnsiTheme="minorHAnsi" w:cstheme="minorHAnsi"/>
          <w:bCs/>
          <w:sz w:val="21"/>
          <w:szCs w:val="21"/>
          <w:lang w:val="en-GB"/>
        </w:rPr>
        <w:t>,</w:t>
      </w:r>
      <w:r w:rsidR="00DE372A" w:rsidRPr="00536D2E">
        <w:rPr>
          <w:rFonts w:asciiTheme="minorHAnsi" w:hAnsiTheme="minorHAnsi" w:cstheme="minorHAnsi"/>
          <w:bCs/>
          <w:sz w:val="21"/>
          <w:szCs w:val="21"/>
          <w:lang w:val="en-GB"/>
        </w:rPr>
        <w:t xml:space="preserve"> most of E</w:t>
      </w:r>
      <w:r w:rsidRPr="00536D2E">
        <w:rPr>
          <w:rFonts w:asciiTheme="minorHAnsi" w:hAnsiTheme="minorHAnsi" w:cstheme="minorHAnsi"/>
          <w:bCs/>
          <w:sz w:val="21"/>
          <w:szCs w:val="21"/>
          <w:lang w:val="en-GB"/>
        </w:rPr>
        <w:t>astern Europe</w:t>
      </w:r>
      <w:r w:rsidR="002B29D2">
        <w:rPr>
          <w:rFonts w:asciiTheme="minorHAnsi" w:hAnsiTheme="minorHAnsi" w:cstheme="minorHAnsi"/>
          <w:bCs/>
          <w:sz w:val="21"/>
          <w:szCs w:val="21"/>
          <w:lang w:val="en-GB"/>
        </w:rPr>
        <w:t xml:space="preserve"> and outermost regions</w:t>
      </w:r>
      <w:r w:rsidRPr="00536D2E">
        <w:rPr>
          <w:rFonts w:asciiTheme="minorHAnsi" w:hAnsiTheme="minorHAnsi" w:cstheme="minorHAnsi"/>
          <w:bCs/>
          <w:sz w:val="21"/>
          <w:szCs w:val="21"/>
          <w:lang w:val="en-GB"/>
        </w:rPr>
        <w:t xml:space="preserve"> are the most vulnerable to energy poverty</w:t>
      </w:r>
      <w:r w:rsidR="00B5438D" w:rsidRPr="00536D2E">
        <w:rPr>
          <w:rFonts w:asciiTheme="minorHAnsi" w:hAnsiTheme="minorHAnsi" w:cstheme="minorHAnsi"/>
          <w:bCs/>
          <w:sz w:val="21"/>
          <w:szCs w:val="21"/>
          <w:lang w:val="en-GB"/>
        </w:rPr>
        <w:t>.</w:t>
      </w:r>
      <w:r w:rsidRPr="00536D2E">
        <w:rPr>
          <w:rFonts w:asciiTheme="minorHAnsi" w:hAnsiTheme="minorHAnsi" w:cstheme="minorHAnsi"/>
          <w:bCs/>
          <w:sz w:val="21"/>
          <w:szCs w:val="21"/>
          <w:lang w:val="en-GB"/>
        </w:rPr>
        <w:t xml:space="preserve"> Many of these regions have the potential to develop renewable energy, but lack the administrative capacity, the vision or the financial resources.</w:t>
      </w:r>
      <w:r w:rsidR="006D4E72" w:rsidRPr="00536D2E">
        <w:rPr>
          <w:rFonts w:asciiTheme="minorHAnsi" w:hAnsiTheme="minorHAnsi" w:cstheme="minorHAnsi"/>
          <w:bCs/>
          <w:sz w:val="21"/>
          <w:szCs w:val="21"/>
          <w:lang w:val="en-GB"/>
        </w:rPr>
        <w:t xml:space="preserve"> </w:t>
      </w:r>
      <w:r w:rsidRPr="00536D2E">
        <w:rPr>
          <w:rFonts w:asciiTheme="minorHAnsi" w:hAnsiTheme="minorHAnsi" w:cstheme="minorHAnsi"/>
          <w:bCs/>
          <w:sz w:val="21"/>
          <w:szCs w:val="21"/>
          <w:lang w:val="en-GB"/>
        </w:rPr>
        <w:t xml:space="preserve">Regional </w:t>
      </w:r>
      <w:r w:rsidR="00DE372A" w:rsidRPr="00536D2E">
        <w:rPr>
          <w:rFonts w:asciiTheme="minorHAnsi" w:hAnsiTheme="minorHAnsi" w:cstheme="minorHAnsi"/>
          <w:bCs/>
          <w:sz w:val="21"/>
          <w:szCs w:val="21"/>
          <w:lang w:val="en-GB"/>
        </w:rPr>
        <w:t xml:space="preserve">and interregional cooperation </w:t>
      </w:r>
      <w:r w:rsidRPr="00536D2E">
        <w:rPr>
          <w:rFonts w:asciiTheme="minorHAnsi" w:hAnsiTheme="minorHAnsi" w:cstheme="minorHAnsi"/>
          <w:bCs/>
          <w:sz w:val="21"/>
          <w:szCs w:val="21"/>
          <w:lang w:val="en-GB"/>
        </w:rPr>
        <w:t>can support the deve</w:t>
      </w:r>
      <w:r w:rsidR="00DE372A" w:rsidRPr="00536D2E">
        <w:rPr>
          <w:rFonts w:asciiTheme="minorHAnsi" w:hAnsiTheme="minorHAnsi" w:cstheme="minorHAnsi"/>
          <w:bCs/>
          <w:sz w:val="21"/>
          <w:szCs w:val="21"/>
          <w:lang w:val="en-GB"/>
        </w:rPr>
        <w:t>lopment of stakeholder networks,</w:t>
      </w:r>
      <w:r w:rsidRPr="00536D2E">
        <w:rPr>
          <w:rFonts w:asciiTheme="minorHAnsi" w:hAnsiTheme="minorHAnsi" w:cstheme="minorHAnsi"/>
          <w:bCs/>
          <w:sz w:val="21"/>
          <w:szCs w:val="21"/>
          <w:lang w:val="en-GB"/>
        </w:rPr>
        <w:t xml:space="preserve"> the transfer of knowledge and practices of sustainable energy supply </w:t>
      </w:r>
      <w:r w:rsidR="00DE372A" w:rsidRPr="00536D2E">
        <w:rPr>
          <w:rFonts w:asciiTheme="minorHAnsi" w:hAnsiTheme="minorHAnsi" w:cstheme="minorHAnsi"/>
          <w:bCs/>
          <w:sz w:val="21"/>
          <w:szCs w:val="21"/>
          <w:lang w:val="en-GB"/>
        </w:rPr>
        <w:t xml:space="preserve">and consumption across regions, </w:t>
      </w:r>
      <w:r w:rsidRPr="00536D2E">
        <w:rPr>
          <w:rFonts w:asciiTheme="minorHAnsi" w:hAnsiTheme="minorHAnsi" w:cstheme="minorHAnsi"/>
          <w:bCs/>
          <w:sz w:val="21"/>
          <w:szCs w:val="21"/>
          <w:lang w:val="en-GB"/>
        </w:rPr>
        <w:t xml:space="preserve">alignment of actions related to energy transition across </w:t>
      </w:r>
      <w:r w:rsidR="00B5438D" w:rsidRPr="00536D2E">
        <w:rPr>
          <w:rFonts w:asciiTheme="minorHAnsi" w:hAnsiTheme="minorHAnsi" w:cstheme="minorHAnsi"/>
          <w:bCs/>
          <w:sz w:val="21"/>
          <w:szCs w:val="21"/>
          <w:lang w:val="en-GB"/>
        </w:rPr>
        <w:t xml:space="preserve">the different </w:t>
      </w:r>
      <w:r w:rsidRPr="00536D2E">
        <w:rPr>
          <w:rFonts w:asciiTheme="minorHAnsi" w:hAnsiTheme="minorHAnsi" w:cstheme="minorHAnsi"/>
          <w:bCs/>
          <w:sz w:val="21"/>
          <w:szCs w:val="21"/>
          <w:lang w:val="en-GB"/>
        </w:rPr>
        <w:t>governance levels</w:t>
      </w:r>
      <w:r w:rsidR="00B5438D" w:rsidRPr="00536D2E">
        <w:rPr>
          <w:rFonts w:asciiTheme="minorHAnsi" w:hAnsiTheme="minorHAnsi" w:cstheme="minorHAnsi"/>
          <w:bCs/>
          <w:sz w:val="21"/>
          <w:szCs w:val="21"/>
          <w:lang w:val="en-GB"/>
        </w:rPr>
        <w:t>.</w:t>
      </w:r>
    </w:p>
    <w:p w14:paraId="02FA4ADA" w14:textId="77777777" w:rsidR="006D4E72" w:rsidRPr="00536D2E" w:rsidRDefault="006D4E72" w:rsidP="00406B99">
      <w:pPr>
        <w:pStyle w:val="NormalWeb"/>
        <w:spacing w:before="0" w:beforeAutospacing="0" w:after="0" w:afterAutospacing="0"/>
        <w:contextualSpacing/>
        <w:jc w:val="both"/>
        <w:rPr>
          <w:rFonts w:asciiTheme="minorHAnsi" w:hAnsiTheme="minorHAnsi" w:cstheme="minorHAnsi"/>
          <w:bCs/>
          <w:sz w:val="21"/>
          <w:szCs w:val="21"/>
          <w:lang w:val="en-GB"/>
        </w:rPr>
      </w:pPr>
    </w:p>
    <w:p w14:paraId="57162FA9" w14:textId="4E0B37B9" w:rsidR="002C2B99" w:rsidRDefault="00453D7A" w:rsidP="00406B99">
      <w:pPr>
        <w:autoSpaceDE w:val="0"/>
        <w:autoSpaceDN w:val="0"/>
        <w:adjustRightInd w:val="0"/>
        <w:spacing w:after="0" w:line="240" w:lineRule="auto"/>
        <w:ind w:left="0" w:right="0" w:firstLine="0"/>
        <w:jc w:val="both"/>
        <w:rPr>
          <w:rFonts w:asciiTheme="minorHAnsi" w:hAnsiTheme="minorHAnsi" w:cstheme="minorHAnsi"/>
          <w:bCs/>
          <w:sz w:val="21"/>
          <w:szCs w:val="21"/>
          <w:lang w:val="en-GB"/>
        </w:rPr>
      </w:pPr>
      <w:r w:rsidRPr="00536D2E">
        <w:rPr>
          <w:rFonts w:asciiTheme="minorHAnsi" w:eastAsia="ECSquareSansPro-Regular" w:hAnsiTheme="minorHAnsi" w:cstheme="minorHAnsi"/>
          <w:color w:val="000000" w:themeColor="text1"/>
          <w:sz w:val="21"/>
          <w:szCs w:val="21"/>
          <w:lang w:val="en-GB" w:eastAsia="en-US"/>
        </w:rPr>
        <w:t xml:space="preserve">The circular economy is making an increasing contribution to meeting the EU’s environmental and climate objectives. It is also a stimulus to local and regional development. </w:t>
      </w:r>
      <w:r w:rsidR="00DE372A" w:rsidRPr="00536D2E">
        <w:rPr>
          <w:rFonts w:asciiTheme="minorHAnsi" w:hAnsiTheme="minorHAnsi" w:cstheme="minorHAnsi"/>
          <w:bCs/>
          <w:color w:val="000000" w:themeColor="text1"/>
          <w:sz w:val="21"/>
          <w:szCs w:val="21"/>
          <w:lang w:val="en-GB"/>
        </w:rPr>
        <w:t xml:space="preserve">The region is a relevant level to organise sustainable </w:t>
      </w:r>
      <w:r w:rsidR="00B61C59" w:rsidRPr="00536D2E">
        <w:rPr>
          <w:rFonts w:asciiTheme="minorHAnsi" w:hAnsiTheme="minorHAnsi" w:cstheme="minorHAnsi"/>
          <w:bCs/>
          <w:color w:val="000000" w:themeColor="text1"/>
          <w:sz w:val="21"/>
          <w:szCs w:val="21"/>
          <w:lang w:val="en-GB"/>
        </w:rPr>
        <w:t>economic</w:t>
      </w:r>
      <w:r w:rsidR="00DE372A" w:rsidRPr="00536D2E">
        <w:rPr>
          <w:rFonts w:asciiTheme="minorHAnsi" w:hAnsiTheme="minorHAnsi" w:cstheme="minorHAnsi"/>
          <w:bCs/>
          <w:color w:val="000000" w:themeColor="text1"/>
          <w:sz w:val="21"/>
          <w:szCs w:val="21"/>
          <w:lang w:val="en-GB"/>
        </w:rPr>
        <w:t xml:space="preserve"> ecosystems, but the regulatory frameworks at </w:t>
      </w:r>
      <w:r w:rsidR="00DE372A" w:rsidRPr="00536D2E">
        <w:rPr>
          <w:rFonts w:asciiTheme="minorHAnsi" w:hAnsiTheme="minorHAnsi" w:cstheme="minorHAnsi"/>
          <w:bCs/>
          <w:sz w:val="21"/>
          <w:szCs w:val="21"/>
          <w:lang w:val="en-GB"/>
        </w:rPr>
        <w:t>regional and local levels should be adapted to the principles of a circular economy.</w:t>
      </w:r>
      <w:r w:rsidRPr="00536D2E">
        <w:rPr>
          <w:rFonts w:asciiTheme="minorHAnsi" w:hAnsiTheme="minorHAnsi" w:cstheme="minorHAnsi"/>
          <w:bCs/>
          <w:sz w:val="21"/>
          <w:szCs w:val="21"/>
          <w:lang w:val="en-GB"/>
        </w:rPr>
        <w:t xml:space="preserve"> </w:t>
      </w:r>
      <w:r w:rsidR="00DE372A" w:rsidRPr="00536D2E">
        <w:rPr>
          <w:rFonts w:asciiTheme="minorHAnsi" w:hAnsiTheme="minorHAnsi" w:cstheme="minorHAnsi"/>
          <w:bCs/>
          <w:sz w:val="21"/>
          <w:szCs w:val="21"/>
          <w:lang w:val="en-GB"/>
        </w:rPr>
        <w:t xml:space="preserve">Implementation and diffusion of circular business models (CBMs) is favoured by agglomerations (both </w:t>
      </w:r>
      <w:r w:rsidR="00B61C59" w:rsidRPr="00536D2E">
        <w:rPr>
          <w:rFonts w:asciiTheme="minorHAnsi" w:hAnsiTheme="minorHAnsi" w:cstheme="minorHAnsi"/>
          <w:bCs/>
          <w:sz w:val="21"/>
          <w:szCs w:val="21"/>
          <w:lang w:val="en-GB"/>
        </w:rPr>
        <w:t>economic</w:t>
      </w:r>
      <w:r w:rsidR="00DE372A" w:rsidRPr="00536D2E">
        <w:rPr>
          <w:rFonts w:asciiTheme="minorHAnsi" w:hAnsiTheme="minorHAnsi" w:cstheme="minorHAnsi"/>
          <w:bCs/>
          <w:sz w:val="21"/>
          <w:szCs w:val="21"/>
          <w:lang w:val="en-GB"/>
        </w:rPr>
        <w:t xml:space="preserve"> and urban) in proximity to knowledge hubs. Circular economy material providers play a particularly predominant role in rural regions.</w:t>
      </w:r>
    </w:p>
    <w:p w14:paraId="13449A2F" w14:textId="77777777" w:rsidR="00372C7A" w:rsidRDefault="00372C7A" w:rsidP="00406B99">
      <w:pPr>
        <w:autoSpaceDE w:val="0"/>
        <w:autoSpaceDN w:val="0"/>
        <w:adjustRightInd w:val="0"/>
        <w:spacing w:after="0" w:line="240" w:lineRule="auto"/>
        <w:ind w:left="0" w:right="0" w:firstLine="0"/>
        <w:jc w:val="both"/>
        <w:rPr>
          <w:rFonts w:asciiTheme="minorHAnsi" w:hAnsiTheme="minorHAnsi" w:cstheme="minorHAnsi"/>
          <w:bCs/>
          <w:sz w:val="21"/>
          <w:szCs w:val="21"/>
          <w:lang w:val="en-GB"/>
        </w:rPr>
      </w:pPr>
    </w:p>
    <w:p w14:paraId="49DBBA97" w14:textId="1D503DF0" w:rsidR="00372C7A" w:rsidRDefault="00372C7A" w:rsidP="00406B99">
      <w:pPr>
        <w:autoSpaceDE w:val="0"/>
        <w:autoSpaceDN w:val="0"/>
        <w:adjustRightInd w:val="0"/>
        <w:spacing w:after="0" w:line="240" w:lineRule="auto"/>
        <w:ind w:left="0" w:right="0" w:firstLine="0"/>
        <w:jc w:val="both"/>
        <w:rPr>
          <w:rFonts w:asciiTheme="minorHAnsi" w:hAnsiTheme="minorHAnsi" w:cstheme="minorHAnsi"/>
          <w:bCs/>
          <w:color w:val="333333"/>
          <w:sz w:val="21"/>
          <w:szCs w:val="21"/>
          <w:lang w:val="en-GB"/>
        </w:rPr>
      </w:pPr>
      <w:r w:rsidRPr="00536D2E">
        <w:rPr>
          <w:rFonts w:asciiTheme="minorHAnsi" w:hAnsiTheme="minorHAnsi" w:cstheme="minorHAnsi"/>
          <w:bCs/>
          <w:sz w:val="21"/>
          <w:szCs w:val="21"/>
          <w:lang w:val="en-GB"/>
        </w:rPr>
        <w:lastRenderedPageBreak/>
        <w:t>Considering that the transport sector remains one of the main contributors to greenhouse gas emissions</w:t>
      </w:r>
      <w:r w:rsidR="00822764">
        <w:rPr>
          <w:rFonts w:asciiTheme="minorHAnsi" w:hAnsiTheme="minorHAnsi" w:cstheme="minorHAnsi"/>
          <w:bCs/>
          <w:sz w:val="21"/>
          <w:szCs w:val="21"/>
          <w:lang w:val="en-GB"/>
        </w:rPr>
        <w:t xml:space="preserve"> and air pollution</w:t>
      </w:r>
      <w:r w:rsidRPr="00536D2E">
        <w:rPr>
          <w:rFonts w:asciiTheme="minorHAnsi" w:hAnsiTheme="minorHAnsi" w:cstheme="minorHAnsi"/>
          <w:bCs/>
          <w:sz w:val="21"/>
          <w:szCs w:val="21"/>
          <w:lang w:val="en-GB"/>
        </w:rPr>
        <w:t xml:space="preserve">, public actions supporting the decarbonisation of transport </w:t>
      </w:r>
      <w:del w:id="105" w:author="IR-E" w:date="2021-07-07T09:27:00Z">
        <w:r w:rsidRPr="00536D2E">
          <w:rPr>
            <w:rFonts w:asciiTheme="minorHAnsi" w:hAnsiTheme="minorHAnsi" w:cstheme="minorHAnsi"/>
            <w:bCs/>
            <w:sz w:val="21"/>
            <w:szCs w:val="21"/>
            <w:lang w:val="en-GB"/>
          </w:rPr>
          <w:delText>is</w:delText>
        </w:r>
      </w:del>
      <w:ins w:id="106" w:author="IR-E" w:date="2021-07-07T09:27:00Z">
        <w:r w:rsidR="006B0B3B">
          <w:rPr>
            <w:rFonts w:asciiTheme="minorHAnsi" w:hAnsiTheme="minorHAnsi" w:cstheme="minorHAnsi"/>
            <w:bCs/>
            <w:sz w:val="21"/>
            <w:szCs w:val="21"/>
            <w:lang w:val="en-GB"/>
          </w:rPr>
          <w:t>are</w:t>
        </w:r>
      </w:ins>
      <w:r w:rsidR="006B0B3B" w:rsidRPr="00536D2E">
        <w:rPr>
          <w:rFonts w:asciiTheme="minorHAnsi" w:hAnsiTheme="minorHAnsi" w:cstheme="minorHAnsi"/>
          <w:bCs/>
          <w:sz w:val="21"/>
          <w:szCs w:val="21"/>
          <w:lang w:val="en-GB"/>
        </w:rPr>
        <w:t xml:space="preserve"> </w:t>
      </w:r>
      <w:r w:rsidRPr="00536D2E">
        <w:rPr>
          <w:rFonts w:asciiTheme="minorHAnsi" w:hAnsiTheme="minorHAnsi" w:cstheme="minorHAnsi"/>
          <w:bCs/>
          <w:sz w:val="21"/>
          <w:szCs w:val="21"/>
          <w:lang w:val="en-GB"/>
        </w:rPr>
        <w:t xml:space="preserve">more important than ever. The supported actions should be inspired by the European strategy for low-emission mobility </w:t>
      </w:r>
      <w:r w:rsidRPr="005F0893">
        <w:rPr>
          <w:rFonts w:asciiTheme="minorHAnsi" w:hAnsiTheme="minorHAnsi" w:cstheme="minorHAnsi"/>
          <w:bCs/>
          <w:color w:val="333333"/>
          <w:sz w:val="21"/>
          <w:szCs w:val="21"/>
          <w:lang w:val="en-GB"/>
        </w:rPr>
        <w:t>which aims at ensuring a regulatory and business environment that is conducive to meeting the competitiveness challenges that the transition to low-emission mobility implies.</w:t>
      </w:r>
    </w:p>
    <w:p w14:paraId="76399437" w14:textId="19F802B6" w:rsidR="00822764" w:rsidRDefault="00822764" w:rsidP="00406B99">
      <w:pPr>
        <w:autoSpaceDE w:val="0"/>
        <w:autoSpaceDN w:val="0"/>
        <w:adjustRightInd w:val="0"/>
        <w:spacing w:after="0" w:line="240" w:lineRule="auto"/>
        <w:ind w:left="0" w:right="0" w:firstLine="0"/>
        <w:jc w:val="both"/>
        <w:rPr>
          <w:rFonts w:asciiTheme="minorHAnsi" w:hAnsiTheme="minorHAnsi" w:cstheme="minorHAnsi"/>
          <w:bCs/>
          <w:color w:val="333333"/>
          <w:sz w:val="21"/>
          <w:szCs w:val="21"/>
          <w:lang w:val="en-GB"/>
        </w:rPr>
      </w:pPr>
    </w:p>
    <w:p w14:paraId="5A8CB5FD" w14:textId="62BFBAB1" w:rsidR="00822764" w:rsidRPr="00822764" w:rsidRDefault="00822764" w:rsidP="00406B99">
      <w:pPr>
        <w:autoSpaceDE w:val="0"/>
        <w:autoSpaceDN w:val="0"/>
        <w:adjustRightInd w:val="0"/>
        <w:spacing w:after="0" w:line="240" w:lineRule="auto"/>
        <w:ind w:left="0" w:right="0" w:firstLine="0"/>
        <w:jc w:val="both"/>
        <w:rPr>
          <w:rFonts w:asciiTheme="minorHAnsi" w:hAnsiTheme="minorHAnsi" w:cstheme="minorHAnsi"/>
          <w:bCs/>
          <w:sz w:val="21"/>
          <w:szCs w:val="21"/>
          <w:lang w:val="en-GB"/>
        </w:rPr>
      </w:pPr>
      <w:r w:rsidRPr="00822764">
        <w:rPr>
          <w:rFonts w:asciiTheme="minorHAnsi" w:hAnsiTheme="minorHAnsi" w:cstheme="minorHAnsi"/>
          <w:bCs/>
          <w:color w:val="333333"/>
          <w:sz w:val="21"/>
          <w:szCs w:val="21"/>
          <w:lang w:val="en-GB"/>
        </w:rPr>
        <w:t xml:space="preserve">In addition, the EU </w:t>
      </w:r>
      <w:r w:rsidRPr="00D30016">
        <w:rPr>
          <w:rFonts w:asciiTheme="minorHAnsi" w:hAnsiTheme="minorHAnsi" w:cstheme="minorHAnsi"/>
          <w:bCs/>
          <w:color w:val="333333"/>
          <w:sz w:val="21"/>
          <w:szCs w:val="21"/>
          <w:lang w:val="en-US"/>
        </w:rPr>
        <w:t xml:space="preserve">Biodiversity Strategy for 2030 is also an important element of the European Green Deal. It aims at protecting our nature and reversing the degradation of ecosystems. EU regions have an important role to play in this process by ensuring effective protection of a significant part of our land and sea and integrating ecological corridors as part of a true Trans-European Nature Network. </w:t>
      </w:r>
      <w:ins w:id="107" w:author="IR-E" w:date="2021-07-07T09:27:00Z">
        <w:r w:rsidR="006D769F">
          <w:rPr>
            <w:rFonts w:asciiTheme="minorHAnsi" w:hAnsiTheme="minorHAnsi" w:cstheme="minorHAnsi"/>
            <w:bCs/>
            <w:color w:val="333333"/>
            <w:sz w:val="21"/>
            <w:szCs w:val="21"/>
            <w:lang w:val="en-US"/>
          </w:rPr>
          <w:t xml:space="preserve">The </w:t>
        </w:r>
      </w:ins>
      <w:r w:rsidRPr="00D30016">
        <w:rPr>
          <w:rFonts w:asciiTheme="minorHAnsi" w:hAnsiTheme="minorHAnsi" w:cstheme="minorHAnsi"/>
          <w:bCs/>
          <w:color w:val="333333"/>
          <w:sz w:val="21"/>
          <w:szCs w:val="21"/>
          <w:lang w:val="en-US"/>
        </w:rPr>
        <w:t xml:space="preserve">EU Nature Restoration Plan, which is a key element of the Strategy, has </w:t>
      </w:r>
      <w:del w:id="108" w:author="IR-E" w:date="2021-07-07T09:27:00Z">
        <w:r w:rsidRPr="00D30016">
          <w:rPr>
            <w:rFonts w:asciiTheme="minorHAnsi" w:hAnsiTheme="minorHAnsi" w:cstheme="minorHAnsi"/>
            <w:bCs/>
            <w:color w:val="333333"/>
            <w:sz w:val="21"/>
            <w:szCs w:val="21"/>
            <w:lang w:val="en-US"/>
          </w:rPr>
          <w:delText>a</w:delText>
        </w:r>
      </w:del>
      <w:ins w:id="109" w:author="IR-E" w:date="2021-07-07T09:27:00Z">
        <w:r w:rsidR="006D769F">
          <w:rPr>
            <w:rFonts w:asciiTheme="minorHAnsi" w:hAnsiTheme="minorHAnsi" w:cstheme="minorHAnsi"/>
            <w:bCs/>
            <w:color w:val="333333"/>
            <w:sz w:val="21"/>
            <w:szCs w:val="21"/>
            <w:lang w:val="en-US"/>
          </w:rPr>
          <w:t>the</w:t>
        </w:r>
      </w:ins>
      <w:r w:rsidRPr="00D30016">
        <w:rPr>
          <w:rFonts w:asciiTheme="minorHAnsi" w:hAnsiTheme="minorHAnsi" w:cstheme="minorHAnsi"/>
          <w:bCs/>
          <w:color w:val="333333"/>
          <w:sz w:val="21"/>
          <w:szCs w:val="21"/>
          <w:lang w:val="en-US"/>
        </w:rPr>
        <w:t xml:space="preserve"> potential </w:t>
      </w:r>
      <w:del w:id="110" w:author="IR-E" w:date="2021-07-07T09:27:00Z">
        <w:r w:rsidRPr="00D30016">
          <w:rPr>
            <w:rFonts w:asciiTheme="minorHAnsi" w:hAnsiTheme="minorHAnsi" w:cstheme="minorHAnsi"/>
            <w:bCs/>
            <w:color w:val="333333"/>
            <w:sz w:val="21"/>
            <w:szCs w:val="21"/>
            <w:lang w:val="en-US"/>
          </w:rPr>
          <w:delText>of making</w:delText>
        </w:r>
      </w:del>
      <w:ins w:id="111" w:author="IR-E" w:date="2021-07-07T09:27:00Z">
        <w:r w:rsidR="006D769F">
          <w:rPr>
            <w:rFonts w:asciiTheme="minorHAnsi" w:hAnsiTheme="minorHAnsi" w:cstheme="minorHAnsi"/>
            <w:bCs/>
            <w:color w:val="333333"/>
            <w:sz w:val="21"/>
            <w:szCs w:val="21"/>
            <w:lang w:val="en-US"/>
          </w:rPr>
          <w:t>to</w:t>
        </w:r>
        <w:r w:rsidR="006D769F" w:rsidRPr="00D30016">
          <w:rPr>
            <w:rFonts w:asciiTheme="minorHAnsi" w:hAnsiTheme="minorHAnsi" w:cstheme="minorHAnsi"/>
            <w:bCs/>
            <w:color w:val="333333"/>
            <w:sz w:val="21"/>
            <w:szCs w:val="21"/>
            <w:lang w:val="en-US"/>
          </w:rPr>
          <w:t xml:space="preserve"> </w:t>
        </w:r>
        <w:r w:rsidRPr="00D30016">
          <w:rPr>
            <w:rFonts w:asciiTheme="minorHAnsi" w:hAnsiTheme="minorHAnsi" w:cstheme="minorHAnsi"/>
            <w:bCs/>
            <w:color w:val="333333"/>
            <w:sz w:val="21"/>
            <w:szCs w:val="21"/>
            <w:lang w:val="en-US"/>
          </w:rPr>
          <w:t>mak</w:t>
        </w:r>
        <w:r w:rsidR="006D769F">
          <w:rPr>
            <w:rFonts w:asciiTheme="minorHAnsi" w:hAnsiTheme="minorHAnsi" w:cstheme="minorHAnsi"/>
            <w:bCs/>
            <w:color w:val="333333"/>
            <w:sz w:val="21"/>
            <w:szCs w:val="21"/>
            <w:lang w:val="en-US"/>
          </w:rPr>
          <w:t>e</w:t>
        </w:r>
      </w:ins>
      <w:r w:rsidRPr="00D30016">
        <w:rPr>
          <w:rFonts w:asciiTheme="minorHAnsi" w:hAnsiTheme="minorHAnsi" w:cstheme="minorHAnsi"/>
          <w:bCs/>
          <w:color w:val="333333"/>
          <w:sz w:val="21"/>
          <w:szCs w:val="21"/>
          <w:lang w:val="en-US"/>
        </w:rPr>
        <w:t xml:space="preserve"> EU regions not only more nature-friendly, but also offers opportunities to </w:t>
      </w:r>
      <w:del w:id="112" w:author="IR-E" w:date="2021-07-07T09:27:00Z">
        <w:r w:rsidRPr="00D30016">
          <w:rPr>
            <w:rFonts w:asciiTheme="minorHAnsi" w:hAnsiTheme="minorHAnsi" w:cstheme="minorHAnsi"/>
            <w:bCs/>
            <w:color w:val="333333"/>
            <w:sz w:val="21"/>
            <w:szCs w:val="21"/>
            <w:lang w:val="en-US"/>
          </w:rPr>
          <w:delText>make them more resilient</w:delText>
        </w:r>
      </w:del>
      <w:ins w:id="113" w:author="IR-E" w:date="2021-07-07T09:27:00Z">
        <w:r w:rsidR="00554958">
          <w:rPr>
            <w:rFonts w:asciiTheme="minorHAnsi" w:hAnsiTheme="minorHAnsi" w:cstheme="minorHAnsi"/>
            <w:bCs/>
            <w:color w:val="333333"/>
            <w:sz w:val="21"/>
            <w:szCs w:val="21"/>
            <w:lang w:val="en-US"/>
          </w:rPr>
          <w:t>increase their</w:t>
        </w:r>
        <w:r w:rsidRPr="00D30016">
          <w:rPr>
            <w:rFonts w:asciiTheme="minorHAnsi" w:hAnsiTheme="minorHAnsi" w:cstheme="minorHAnsi"/>
            <w:bCs/>
            <w:color w:val="333333"/>
            <w:sz w:val="21"/>
            <w:szCs w:val="21"/>
            <w:lang w:val="en-US"/>
          </w:rPr>
          <w:t xml:space="preserve"> resilien</w:t>
        </w:r>
        <w:r w:rsidR="00554958">
          <w:rPr>
            <w:rFonts w:asciiTheme="minorHAnsi" w:hAnsiTheme="minorHAnsi" w:cstheme="minorHAnsi"/>
            <w:bCs/>
            <w:color w:val="333333"/>
            <w:sz w:val="21"/>
            <w:szCs w:val="21"/>
            <w:lang w:val="en-US"/>
          </w:rPr>
          <w:t>ce</w:t>
        </w:r>
      </w:ins>
      <w:r w:rsidRPr="00D30016">
        <w:rPr>
          <w:rFonts w:asciiTheme="minorHAnsi" w:hAnsiTheme="minorHAnsi" w:cstheme="minorHAnsi"/>
          <w:bCs/>
          <w:color w:val="333333"/>
          <w:sz w:val="21"/>
          <w:szCs w:val="21"/>
          <w:lang w:val="en-US"/>
        </w:rPr>
        <w:t xml:space="preserve"> to climate change and other environmental risks. Implementation of the Strategy will require, however, unlocking substantial funding from regional/cohesion funds and other sources, as well as involvement of actors at all levels of decision-making.</w:t>
      </w:r>
    </w:p>
    <w:p w14:paraId="092F5585" w14:textId="77777777" w:rsidR="006D4E72" w:rsidRPr="00536D2E" w:rsidRDefault="006D4E72" w:rsidP="00406B99">
      <w:pPr>
        <w:pStyle w:val="NormalWeb"/>
        <w:spacing w:before="0" w:beforeAutospacing="0" w:after="0" w:afterAutospacing="0"/>
        <w:contextualSpacing/>
        <w:jc w:val="both"/>
        <w:rPr>
          <w:rFonts w:asciiTheme="minorHAnsi" w:hAnsiTheme="minorHAnsi" w:cstheme="minorHAnsi"/>
          <w:bCs/>
          <w:sz w:val="21"/>
          <w:szCs w:val="21"/>
          <w:lang w:val="en-GB"/>
        </w:rPr>
      </w:pPr>
    </w:p>
    <w:p w14:paraId="77F081BD" w14:textId="4D0F5149" w:rsidR="006D4E72" w:rsidRPr="00536D2E" w:rsidRDefault="00453D7A" w:rsidP="00406B99">
      <w:pPr>
        <w:pStyle w:val="NormalWeb"/>
        <w:spacing w:before="0" w:beforeAutospacing="0" w:after="0" w:afterAutospacing="0"/>
        <w:contextualSpacing/>
        <w:jc w:val="both"/>
        <w:rPr>
          <w:rFonts w:asciiTheme="minorHAnsi" w:hAnsiTheme="minorHAnsi" w:cstheme="minorHAnsi"/>
          <w:bCs/>
          <w:sz w:val="21"/>
          <w:szCs w:val="21"/>
          <w:lang w:val="en-GB"/>
        </w:rPr>
      </w:pPr>
      <w:r w:rsidRPr="00536D2E">
        <w:rPr>
          <w:rFonts w:asciiTheme="minorHAnsi" w:hAnsiTheme="minorHAnsi" w:cstheme="minorHAnsi"/>
          <w:bCs/>
          <w:sz w:val="21"/>
          <w:szCs w:val="21"/>
          <w:lang w:val="en-GB"/>
        </w:rPr>
        <w:t>Finally, t</w:t>
      </w:r>
      <w:r w:rsidR="006D4E72" w:rsidRPr="00536D2E">
        <w:rPr>
          <w:rFonts w:asciiTheme="minorHAnsi" w:hAnsiTheme="minorHAnsi" w:cstheme="minorHAnsi"/>
          <w:bCs/>
          <w:sz w:val="21"/>
          <w:szCs w:val="21"/>
          <w:lang w:val="en-GB"/>
        </w:rPr>
        <w:t xml:space="preserve">he potential network coverage of </w:t>
      </w:r>
      <w:r w:rsidRPr="00536D2E">
        <w:rPr>
          <w:rFonts w:asciiTheme="minorHAnsi" w:hAnsiTheme="minorHAnsi" w:cstheme="minorHAnsi"/>
          <w:bCs/>
          <w:sz w:val="21"/>
          <w:szCs w:val="21"/>
          <w:lang w:val="en-GB"/>
        </w:rPr>
        <w:t>green infrastructure (</w:t>
      </w:r>
      <w:r w:rsidR="006D4E72" w:rsidRPr="00536D2E">
        <w:rPr>
          <w:rFonts w:asciiTheme="minorHAnsi" w:hAnsiTheme="minorHAnsi" w:cstheme="minorHAnsi"/>
          <w:bCs/>
          <w:sz w:val="21"/>
          <w:szCs w:val="21"/>
          <w:lang w:val="en-GB"/>
        </w:rPr>
        <w:t>GI</w:t>
      </w:r>
      <w:r w:rsidRPr="00536D2E">
        <w:rPr>
          <w:rFonts w:asciiTheme="minorHAnsi" w:hAnsiTheme="minorHAnsi" w:cstheme="minorHAnsi"/>
          <w:bCs/>
          <w:sz w:val="21"/>
          <w:szCs w:val="21"/>
          <w:lang w:val="en-GB"/>
        </w:rPr>
        <w:t>)</w:t>
      </w:r>
      <w:r w:rsidR="006D4E72" w:rsidRPr="00536D2E">
        <w:rPr>
          <w:rFonts w:asciiTheme="minorHAnsi" w:hAnsiTheme="minorHAnsi" w:cstheme="minorHAnsi"/>
          <w:bCs/>
          <w:sz w:val="21"/>
          <w:szCs w:val="21"/>
          <w:lang w:val="en-GB"/>
        </w:rPr>
        <w:t xml:space="preserve"> at the regional level is relevant to multiple policy frameworks (e.g. biodiversity, water management</w:t>
      </w:r>
      <w:r w:rsidR="00EA47FB">
        <w:rPr>
          <w:rFonts w:asciiTheme="minorHAnsi" w:hAnsiTheme="minorHAnsi" w:cstheme="minorHAnsi"/>
          <w:bCs/>
          <w:sz w:val="21"/>
          <w:szCs w:val="21"/>
          <w:lang w:val="en-GB"/>
        </w:rPr>
        <w:t xml:space="preserve">, </w:t>
      </w:r>
      <w:r w:rsidR="006D4E72" w:rsidRPr="00536D2E">
        <w:rPr>
          <w:rFonts w:asciiTheme="minorHAnsi" w:hAnsiTheme="minorHAnsi" w:cstheme="minorHAnsi"/>
          <w:bCs/>
          <w:sz w:val="21"/>
          <w:szCs w:val="21"/>
          <w:lang w:val="en-GB"/>
        </w:rPr>
        <w:t>climate change</w:t>
      </w:r>
      <w:r w:rsidR="00EA47FB">
        <w:rPr>
          <w:rFonts w:asciiTheme="minorHAnsi" w:hAnsiTheme="minorHAnsi" w:cstheme="minorHAnsi"/>
          <w:bCs/>
          <w:sz w:val="21"/>
          <w:szCs w:val="21"/>
          <w:lang w:val="en-GB"/>
        </w:rPr>
        <w:t>, digitalisation</w:t>
      </w:r>
      <w:r w:rsidR="006D4E72" w:rsidRPr="00536D2E">
        <w:rPr>
          <w:rFonts w:asciiTheme="minorHAnsi" w:hAnsiTheme="minorHAnsi" w:cstheme="minorHAnsi"/>
          <w:bCs/>
          <w:sz w:val="21"/>
          <w:szCs w:val="21"/>
          <w:lang w:val="en-GB"/>
        </w:rPr>
        <w:t xml:space="preserve">). Regions with low potential GI network coverage in north-western Europe need to improve the connectivity of existing GI. Regions with high potential GI network coverage should be supported through policies promoting sustainable land use and increased biodiversity. </w:t>
      </w:r>
      <w:r w:rsidRPr="00536D2E">
        <w:rPr>
          <w:rFonts w:asciiTheme="minorHAnsi" w:hAnsiTheme="minorHAnsi" w:cstheme="minorHAnsi"/>
          <w:bCs/>
          <w:sz w:val="21"/>
          <w:szCs w:val="21"/>
          <w:lang w:val="en-GB"/>
        </w:rPr>
        <w:t>The development of GI can be facilitated by collaboration between local and regional stakeholders, awareness and capacity building, and knowledge exchange between professionals operating at different implementation stages and scales.</w:t>
      </w:r>
    </w:p>
    <w:p w14:paraId="60AE393A" w14:textId="77777777" w:rsidR="00C65998" w:rsidRPr="00536D2E" w:rsidRDefault="00C65998" w:rsidP="00406B99">
      <w:pPr>
        <w:pStyle w:val="NormalWeb"/>
        <w:spacing w:before="0" w:beforeAutospacing="0" w:after="0" w:afterAutospacing="0"/>
        <w:contextualSpacing/>
        <w:jc w:val="both"/>
        <w:rPr>
          <w:rFonts w:asciiTheme="minorHAnsi" w:hAnsiTheme="minorHAnsi" w:cstheme="minorHAnsi"/>
          <w:sz w:val="21"/>
          <w:szCs w:val="21"/>
          <w:lang w:val="en-GB"/>
        </w:rPr>
      </w:pPr>
    </w:p>
    <w:p w14:paraId="16D652CB" w14:textId="3B044548" w:rsidR="00AE73D6" w:rsidRPr="00361463" w:rsidRDefault="00AE73D6" w:rsidP="00406B99">
      <w:pPr>
        <w:spacing w:line="240" w:lineRule="auto"/>
        <w:ind w:left="-5" w:right="0"/>
        <w:jc w:val="both"/>
        <w:rPr>
          <w:rFonts w:asciiTheme="minorHAnsi" w:hAnsiTheme="minorHAnsi" w:cstheme="minorHAnsi"/>
          <w:iCs/>
          <w:sz w:val="21"/>
          <w:szCs w:val="21"/>
          <w:lang w:val="en-GB"/>
        </w:rPr>
      </w:pPr>
      <w:r w:rsidRPr="00361463">
        <w:rPr>
          <w:rFonts w:asciiTheme="minorHAnsi" w:hAnsiTheme="minorHAnsi" w:cstheme="minorHAnsi"/>
          <w:iCs/>
          <w:sz w:val="21"/>
          <w:szCs w:val="21"/>
          <w:lang w:val="en-GB"/>
        </w:rPr>
        <w:t xml:space="preserve">Interregional cooperation can support European regions in delivering </w:t>
      </w:r>
      <w:r w:rsidR="00C32823" w:rsidRPr="00361463">
        <w:rPr>
          <w:rFonts w:asciiTheme="minorHAnsi" w:hAnsiTheme="minorHAnsi" w:cstheme="minorHAnsi"/>
          <w:iCs/>
          <w:sz w:val="21"/>
          <w:szCs w:val="21"/>
          <w:lang w:val="en-GB"/>
        </w:rPr>
        <w:t xml:space="preserve">a greener, </w:t>
      </w:r>
      <w:r w:rsidR="009B271F" w:rsidRPr="00361463">
        <w:rPr>
          <w:rFonts w:asciiTheme="minorHAnsi" w:hAnsiTheme="minorHAnsi" w:cstheme="minorHAnsi"/>
          <w:iCs/>
          <w:sz w:val="21"/>
          <w:szCs w:val="21"/>
          <w:lang w:val="en-GB"/>
        </w:rPr>
        <w:t>climate-neutral</w:t>
      </w:r>
      <w:r w:rsidR="00C32823" w:rsidRPr="00361463">
        <w:rPr>
          <w:rFonts w:asciiTheme="minorHAnsi" w:hAnsiTheme="minorHAnsi" w:cstheme="minorHAnsi"/>
          <w:iCs/>
          <w:sz w:val="21"/>
          <w:szCs w:val="21"/>
          <w:lang w:val="en-GB"/>
        </w:rPr>
        <w:t xml:space="preserve"> and resilient Europe</w:t>
      </w:r>
      <w:r w:rsidR="00380175" w:rsidRPr="00361463">
        <w:rPr>
          <w:rFonts w:asciiTheme="minorHAnsi" w:hAnsiTheme="minorHAnsi" w:cstheme="minorHAnsi"/>
          <w:iCs/>
          <w:sz w:val="21"/>
          <w:szCs w:val="21"/>
          <w:lang w:val="en-GB"/>
        </w:rPr>
        <w:t xml:space="preserve">, in line with the European Green Deal, </w:t>
      </w:r>
      <w:r w:rsidRPr="00361463">
        <w:rPr>
          <w:rFonts w:asciiTheme="minorHAnsi" w:hAnsiTheme="minorHAnsi" w:cstheme="minorHAnsi"/>
          <w:iCs/>
          <w:sz w:val="21"/>
          <w:szCs w:val="21"/>
          <w:lang w:val="en-GB"/>
        </w:rPr>
        <w:t xml:space="preserve"> by enabling them to integrate successful experiences and policies from other regions into their own regional programmes in areas including promoting </w:t>
      </w:r>
      <w:r w:rsidR="00C32823" w:rsidRPr="00361463">
        <w:rPr>
          <w:rFonts w:asciiTheme="minorHAnsi" w:hAnsiTheme="minorHAnsi" w:cstheme="minorHAnsi"/>
          <w:iCs/>
          <w:sz w:val="21"/>
          <w:szCs w:val="21"/>
          <w:lang w:val="en-GB"/>
        </w:rPr>
        <w:t xml:space="preserve">the transition to a circular economy, climate change adaptation, </w:t>
      </w:r>
      <w:r w:rsidR="001D76A4" w:rsidRPr="00361463">
        <w:rPr>
          <w:rFonts w:asciiTheme="minorHAnsi" w:hAnsiTheme="minorHAnsi" w:cstheme="minorHAnsi"/>
          <w:iCs/>
          <w:sz w:val="21"/>
          <w:szCs w:val="21"/>
          <w:lang w:val="en-GB"/>
        </w:rPr>
        <w:t xml:space="preserve">water management, </w:t>
      </w:r>
      <w:r w:rsidR="00142AE1" w:rsidRPr="00361463">
        <w:rPr>
          <w:rFonts w:asciiTheme="minorHAnsi" w:hAnsiTheme="minorHAnsi" w:cstheme="minorHAnsi"/>
          <w:iCs/>
          <w:sz w:val="21"/>
          <w:szCs w:val="21"/>
          <w:lang w:val="en-GB"/>
        </w:rPr>
        <w:t xml:space="preserve">pollution prevention, </w:t>
      </w:r>
      <w:r w:rsidR="00C32823" w:rsidRPr="00361463">
        <w:rPr>
          <w:rFonts w:asciiTheme="minorHAnsi" w:hAnsiTheme="minorHAnsi" w:cstheme="minorHAnsi"/>
          <w:iCs/>
          <w:sz w:val="21"/>
          <w:szCs w:val="21"/>
          <w:lang w:val="en-GB"/>
        </w:rPr>
        <w:t xml:space="preserve">risk prevention and disaster resilience, </w:t>
      </w:r>
      <w:r w:rsidRPr="00361463">
        <w:rPr>
          <w:rFonts w:asciiTheme="minorHAnsi" w:hAnsiTheme="minorHAnsi" w:cstheme="minorHAnsi"/>
          <w:iCs/>
          <w:sz w:val="21"/>
          <w:szCs w:val="21"/>
          <w:lang w:val="en-GB"/>
        </w:rPr>
        <w:t xml:space="preserve">energy efficiency </w:t>
      </w:r>
      <w:r w:rsidR="00C32823" w:rsidRPr="00361463">
        <w:rPr>
          <w:rFonts w:asciiTheme="minorHAnsi" w:hAnsiTheme="minorHAnsi" w:cstheme="minorHAnsi"/>
          <w:iCs/>
          <w:sz w:val="21"/>
          <w:szCs w:val="21"/>
          <w:lang w:val="en-GB"/>
        </w:rPr>
        <w:t xml:space="preserve">measures, </w:t>
      </w:r>
      <w:r w:rsidRPr="00361463">
        <w:rPr>
          <w:rFonts w:asciiTheme="minorHAnsi" w:hAnsiTheme="minorHAnsi" w:cstheme="minorHAnsi"/>
          <w:iCs/>
          <w:sz w:val="21"/>
          <w:szCs w:val="21"/>
          <w:lang w:val="en-GB"/>
        </w:rPr>
        <w:t>biodiversity</w:t>
      </w:r>
      <w:r w:rsidR="007F23CC" w:rsidRPr="00361463">
        <w:rPr>
          <w:rFonts w:asciiTheme="minorHAnsi" w:hAnsiTheme="minorHAnsi" w:cstheme="minorHAnsi"/>
          <w:iCs/>
          <w:sz w:val="21"/>
          <w:szCs w:val="21"/>
          <w:lang w:val="en-GB"/>
        </w:rPr>
        <w:t xml:space="preserve"> restoration</w:t>
      </w:r>
      <w:r w:rsidR="00C071E3" w:rsidRPr="00361463">
        <w:rPr>
          <w:rFonts w:asciiTheme="minorHAnsi" w:hAnsiTheme="minorHAnsi" w:cstheme="minorHAnsi"/>
          <w:iCs/>
          <w:sz w:val="21"/>
          <w:szCs w:val="21"/>
          <w:lang w:val="en-GB"/>
        </w:rPr>
        <w:t>, nature-based solutions</w:t>
      </w:r>
      <w:r w:rsidRPr="00361463">
        <w:rPr>
          <w:rFonts w:asciiTheme="minorHAnsi" w:hAnsiTheme="minorHAnsi" w:cstheme="minorHAnsi"/>
          <w:iCs/>
          <w:sz w:val="21"/>
          <w:szCs w:val="21"/>
          <w:lang w:val="en-GB"/>
        </w:rPr>
        <w:t xml:space="preserve"> and green infrastructures</w:t>
      </w:r>
      <w:r w:rsidR="005C7A7F" w:rsidRPr="00361463">
        <w:rPr>
          <w:rFonts w:asciiTheme="minorHAnsi" w:hAnsiTheme="minorHAnsi" w:cstheme="minorHAnsi"/>
          <w:iCs/>
          <w:sz w:val="21"/>
          <w:szCs w:val="21"/>
          <w:lang w:val="en-GB"/>
        </w:rPr>
        <w:t xml:space="preserve"> and sustainable urban mobility</w:t>
      </w:r>
      <w:r w:rsidRPr="00361463">
        <w:rPr>
          <w:rFonts w:asciiTheme="minorHAnsi" w:hAnsiTheme="minorHAnsi" w:cstheme="minorHAnsi"/>
          <w:iCs/>
          <w:sz w:val="21"/>
          <w:szCs w:val="21"/>
          <w:lang w:val="en-GB"/>
        </w:rPr>
        <w:t xml:space="preserve">. </w:t>
      </w:r>
      <w:r w:rsidR="0009519F" w:rsidRPr="00361463">
        <w:rPr>
          <w:rFonts w:asciiTheme="minorHAnsi" w:hAnsiTheme="minorHAnsi" w:cstheme="minorHAnsi"/>
          <w:iCs/>
          <w:sz w:val="21"/>
          <w:szCs w:val="21"/>
          <w:lang w:val="en-GB"/>
        </w:rPr>
        <w:t>Where relevant, the programme can promote and enrich the activities and outputs of the regional programmes.</w:t>
      </w:r>
    </w:p>
    <w:p w14:paraId="3732FEBA" w14:textId="77777777" w:rsidR="002C2B99" w:rsidRPr="00536D2E" w:rsidRDefault="002C2B99" w:rsidP="00406B99">
      <w:pPr>
        <w:spacing w:after="0" w:line="240" w:lineRule="auto"/>
        <w:ind w:left="0" w:right="5" w:firstLine="0"/>
        <w:jc w:val="both"/>
        <w:rPr>
          <w:rFonts w:asciiTheme="minorHAnsi" w:hAnsiTheme="minorHAnsi" w:cstheme="minorHAnsi"/>
          <w:b/>
          <w:i/>
          <w:sz w:val="21"/>
          <w:szCs w:val="21"/>
          <w:lang w:val="en-GB"/>
        </w:rPr>
      </w:pPr>
      <w:r w:rsidRPr="00536D2E">
        <w:rPr>
          <w:rFonts w:asciiTheme="minorHAnsi" w:hAnsiTheme="minorHAnsi" w:cstheme="minorHAnsi"/>
          <w:b/>
          <w:i/>
          <w:sz w:val="21"/>
          <w:szCs w:val="21"/>
          <w:lang w:val="en-GB"/>
        </w:rPr>
        <w:t>A more connected Europe</w:t>
      </w:r>
    </w:p>
    <w:p w14:paraId="3A62FC43" w14:textId="22C2BF17" w:rsidR="002C2B99" w:rsidRPr="00536D2E" w:rsidRDefault="009412EB" w:rsidP="00406B99">
      <w:pPr>
        <w:spacing w:after="0" w:line="240" w:lineRule="auto"/>
        <w:ind w:left="0" w:right="5" w:firstLine="0"/>
        <w:jc w:val="both"/>
        <w:rPr>
          <w:rFonts w:asciiTheme="minorHAnsi" w:hAnsiTheme="minorHAnsi" w:cstheme="minorHAnsi"/>
          <w:bCs/>
          <w:sz w:val="21"/>
          <w:szCs w:val="21"/>
          <w:lang w:val="en-GB"/>
        </w:rPr>
      </w:pPr>
      <w:r w:rsidRPr="00536D2E">
        <w:rPr>
          <w:rFonts w:asciiTheme="minorHAnsi" w:hAnsiTheme="minorHAnsi" w:cstheme="minorHAnsi"/>
          <w:bCs/>
          <w:sz w:val="21"/>
          <w:szCs w:val="21"/>
          <w:lang w:val="en-GB"/>
        </w:rPr>
        <w:t xml:space="preserve">Good accessibility is a precondition for economic development. </w:t>
      </w:r>
      <w:r w:rsidR="006D4E72" w:rsidRPr="00536D2E">
        <w:rPr>
          <w:rFonts w:asciiTheme="minorHAnsi" w:hAnsiTheme="minorHAnsi" w:cstheme="minorHAnsi"/>
          <w:bCs/>
          <w:sz w:val="21"/>
          <w:szCs w:val="21"/>
          <w:lang w:val="en-GB"/>
        </w:rPr>
        <w:t xml:space="preserve">By 2030, the accessibility potential of mountain and coastal regions by road or rail will barely reach 80 % of the European average. Sparsely populated places and islands </w:t>
      </w:r>
      <w:r w:rsidR="003346EA">
        <w:rPr>
          <w:rFonts w:asciiTheme="minorHAnsi" w:hAnsiTheme="minorHAnsi" w:cstheme="minorHAnsi"/>
          <w:bCs/>
          <w:sz w:val="21"/>
          <w:szCs w:val="21"/>
          <w:lang w:val="en-GB"/>
        </w:rPr>
        <w:t xml:space="preserve">(including outermost regions) </w:t>
      </w:r>
      <w:r w:rsidR="006D4E72" w:rsidRPr="00536D2E">
        <w:rPr>
          <w:rFonts w:asciiTheme="minorHAnsi" w:hAnsiTheme="minorHAnsi" w:cstheme="minorHAnsi"/>
          <w:bCs/>
          <w:sz w:val="21"/>
          <w:szCs w:val="21"/>
          <w:lang w:val="en-GB"/>
        </w:rPr>
        <w:t>will remain below 20 %. Overall, there are significant disparities in accessibility at the regional and local levels</w:t>
      </w:r>
    </w:p>
    <w:p w14:paraId="039D0371" w14:textId="77777777" w:rsidR="00531DB6" w:rsidRPr="00536D2E" w:rsidRDefault="00531DB6" w:rsidP="00406B99">
      <w:pPr>
        <w:spacing w:after="0" w:line="240" w:lineRule="auto"/>
        <w:ind w:left="0" w:right="5" w:firstLine="0"/>
        <w:jc w:val="both"/>
        <w:rPr>
          <w:rFonts w:asciiTheme="minorHAnsi" w:hAnsiTheme="minorHAnsi" w:cstheme="minorHAnsi"/>
          <w:sz w:val="21"/>
          <w:szCs w:val="21"/>
          <w:lang w:val="en-GB"/>
        </w:rPr>
      </w:pPr>
    </w:p>
    <w:p w14:paraId="3999BF73" w14:textId="67797F62" w:rsidR="00531DB6" w:rsidRPr="00361463" w:rsidRDefault="00531DB6" w:rsidP="00531DB6">
      <w:pPr>
        <w:spacing w:after="0" w:line="240" w:lineRule="auto"/>
        <w:ind w:left="0" w:right="5" w:firstLine="0"/>
        <w:jc w:val="both"/>
        <w:rPr>
          <w:rFonts w:asciiTheme="minorHAnsi" w:hAnsiTheme="minorHAnsi" w:cstheme="minorHAnsi"/>
          <w:iCs/>
          <w:sz w:val="21"/>
          <w:szCs w:val="21"/>
          <w:lang w:val="en-GB"/>
        </w:rPr>
      </w:pPr>
      <w:r w:rsidRPr="00361463">
        <w:rPr>
          <w:rFonts w:asciiTheme="minorHAnsi" w:hAnsiTheme="minorHAnsi" w:cstheme="minorHAnsi"/>
          <w:iCs/>
          <w:sz w:val="21"/>
          <w:szCs w:val="21"/>
          <w:lang w:val="en-GB"/>
        </w:rPr>
        <w:t xml:space="preserve">Interregional cooperation can contribute to a more connected Europe </w:t>
      </w:r>
      <w:r w:rsidR="00DE1F69" w:rsidRPr="00361463">
        <w:rPr>
          <w:rFonts w:asciiTheme="minorHAnsi" w:hAnsiTheme="minorHAnsi" w:cstheme="minorHAnsi"/>
          <w:iCs/>
          <w:sz w:val="21"/>
          <w:szCs w:val="21"/>
          <w:lang w:val="en-GB"/>
        </w:rPr>
        <w:t xml:space="preserve">by supporting policy learning and capacity building in relation to regional policies </w:t>
      </w:r>
      <w:r w:rsidRPr="00361463">
        <w:rPr>
          <w:rFonts w:asciiTheme="minorHAnsi" w:hAnsiTheme="minorHAnsi" w:cstheme="minorHAnsi"/>
          <w:iCs/>
          <w:sz w:val="21"/>
          <w:szCs w:val="21"/>
          <w:lang w:val="en-GB"/>
        </w:rPr>
        <w:t>promoting sustainable</w:t>
      </w:r>
      <w:r w:rsidR="00C16604" w:rsidRPr="00361463">
        <w:rPr>
          <w:rFonts w:asciiTheme="minorHAnsi" w:hAnsiTheme="minorHAnsi" w:cstheme="minorHAnsi"/>
          <w:iCs/>
          <w:sz w:val="21"/>
          <w:szCs w:val="21"/>
          <w:lang w:val="en-GB"/>
        </w:rPr>
        <w:t>, intelligent and</w:t>
      </w:r>
      <w:r w:rsidRPr="00361463">
        <w:rPr>
          <w:rFonts w:asciiTheme="minorHAnsi" w:hAnsiTheme="minorHAnsi" w:cstheme="minorHAnsi"/>
          <w:iCs/>
          <w:sz w:val="21"/>
          <w:szCs w:val="21"/>
          <w:lang w:val="en-GB"/>
        </w:rPr>
        <w:t xml:space="preserve"> multimodal mobility</w:t>
      </w:r>
      <w:r w:rsidR="00C16604" w:rsidRPr="00361463">
        <w:rPr>
          <w:rFonts w:asciiTheme="minorHAnsi" w:hAnsiTheme="minorHAnsi" w:cstheme="minorHAnsi"/>
          <w:iCs/>
          <w:sz w:val="21"/>
          <w:szCs w:val="21"/>
          <w:lang w:val="en-GB"/>
        </w:rPr>
        <w:t>.</w:t>
      </w:r>
    </w:p>
    <w:p w14:paraId="5A526E7E" w14:textId="77777777" w:rsidR="00C65998" w:rsidRPr="00536D2E" w:rsidRDefault="00C65998" w:rsidP="00406B99">
      <w:pPr>
        <w:spacing w:after="0" w:line="240" w:lineRule="auto"/>
        <w:ind w:left="0" w:right="5" w:firstLine="0"/>
        <w:jc w:val="both"/>
        <w:rPr>
          <w:rFonts w:asciiTheme="minorHAnsi" w:hAnsiTheme="minorHAnsi" w:cstheme="minorHAnsi"/>
          <w:sz w:val="21"/>
          <w:szCs w:val="21"/>
          <w:lang w:val="en-GB"/>
        </w:rPr>
      </w:pPr>
    </w:p>
    <w:p w14:paraId="2765AC85" w14:textId="1131D527" w:rsidR="002C2B99" w:rsidRPr="00536D2E" w:rsidRDefault="002C2B99" w:rsidP="00406B99">
      <w:pPr>
        <w:spacing w:after="0" w:line="240" w:lineRule="auto"/>
        <w:ind w:left="0" w:right="5" w:firstLine="0"/>
        <w:jc w:val="both"/>
        <w:rPr>
          <w:rFonts w:asciiTheme="minorHAnsi" w:hAnsiTheme="minorHAnsi" w:cstheme="minorHAnsi"/>
          <w:b/>
          <w:i/>
          <w:sz w:val="21"/>
          <w:szCs w:val="21"/>
          <w:lang w:val="en-GB"/>
        </w:rPr>
      </w:pPr>
      <w:r w:rsidRPr="00536D2E">
        <w:rPr>
          <w:rFonts w:asciiTheme="minorHAnsi" w:hAnsiTheme="minorHAnsi" w:cstheme="minorHAnsi"/>
          <w:b/>
          <w:i/>
          <w:sz w:val="21"/>
          <w:szCs w:val="21"/>
          <w:lang w:val="en-GB"/>
        </w:rPr>
        <w:t xml:space="preserve">A more social </w:t>
      </w:r>
      <w:r w:rsidR="004E3B1D">
        <w:rPr>
          <w:rFonts w:asciiTheme="minorHAnsi" w:hAnsiTheme="minorHAnsi" w:cstheme="minorHAnsi"/>
          <w:b/>
          <w:i/>
          <w:sz w:val="21"/>
          <w:szCs w:val="21"/>
          <w:lang w:val="en-GB"/>
        </w:rPr>
        <w:t xml:space="preserve">and inclusive </w:t>
      </w:r>
      <w:r w:rsidRPr="00536D2E">
        <w:rPr>
          <w:rFonts w:asciiTheme="minorHAnsi" w:hAnsiTheme="minorHAnsi" w:cstheme="minorHAnsi"/>
          <w:b/>
          <w:i/>
          <w:sz w:val="21"/>
          <w:szCs w:val="21"/>
          <w:lang w:val="en-GB"/>
        </w:rPr>
        <w:t>Europe</w:t>
      </w:r>
    </w:p>
    <w:p w14:paraId="02982E81" w14:textId="4B2D413A" w:rsidR="00E03D50" w:rsidRPr="00536D2E" w:rsidRDefault="00234322" w:rsidP="00406B99">
      <w:pPr>
        <w:spacing w:after="0" w:line="240" w:lineRule="auto"/>
        <w:ind w:left="0" w:right="0"/>
        <w:jc w:val="both"/>
        <w:rPr>
          <w:rFonts w:asciiTheme="minorHAnsi" w:hAnsiTheme="minorHAnsi" w:cstheme="minorHAnsi"/>
          <w:sz w:val="21"/>
          <w:szCs w:val="21"/>
          <w:lang w:val="en-GB"/>
        </w:rPr>
      </w:pPr>
      <w:r w:rsidRPr="00536D2E">
        <w:rPr>
          <w:rFonts w:asciiTheme="minorHAnsi" w:hAnsiTheme="minorHAnsi" w:cstheme="minorHAnsi"/>
          <w:sz w:val="21"/>
          <w:szCs w:val="21"/>
          <w:lang w:val="en-GB"/>
        </w:rPr>
        <w:t xml:space="preserve">Due to the financial crisis of 2008, the unemployment rate in the EU </w:t>
      </w:r>
      <w:r w:rsidR="00432537" w:rsidRPr="00536D2E">
        <w:rPr>
          <w:rFonts w:asciiTheme="minorHAnsi" w:hAnsiTheme="minorHAnsi" w:cstheme="minorHAnsi"/>
          <w:sz w:val="21"/>
          <w:szCs w:val="21"/>
          <w:lang w:val="en-GB"/>
        </w:rPr>
        <w:t>reached</w:t>
      </w:r>
      <w:r w:rsidRPr="00536D2E">
        <w:rPr>
          <w:rFonts w:asciiTheme="minorHAnsi" w:hAnsiTheme="minorHAnsi" w:cstheme="minorHAnsi"/>
          <w:sz w:val="21"/>
          <w:szCs w:val="21"/>
          <w:lang w:val="en-GB"/>
        </w:rPr>
        <w:t xml:space="preserve"> a record high of 11% in 2013</w:t>
      </w:r>
      <w:r w:rsidR="00432537" w:rsidRPr="00536D2E">
        <w:rPr>
          <w:rFonts w:asciiTheme="minorHAnsi" w:hAnsiTheme="minorHAnsi" w:cstheme="minorHAnsi"/>
          <w:sz w:val="21"/>
          <w:szCs w:val="21"/>
          <w:lang w:val="en-GB"/>
        </w:rPr>
        <w:t>, and dropped later on</w:t>
      </w:r>
      <w:r w:rsidRPr="00536D2E">
        <w:rPr>
          <w:rFonts w:asciiTheme="minorHAnsi" w:hAnsiTheme="minorHAnsi" w:cstheme="minorHAnsi"/>
          <w:sz w:val="21"/>
          <w:szCs w:val="21"/>
          <w:lang w:val="en-GB"/>
        </w:rPr>
        <w:t xml:space="preserve"> to 6.2% in late 2019. But the situation is set to deteriorate strongly in the early 2020s.</w:t>
      </w:r>
    </w:p>
    <w:p w14:paraId="2675C77E" w14:textId="77777777" w:rsidR="0016062D" w:rsidRPr="00536D2E" w:rsidRDefault="0016062D" w:rsidP="00406B99">
      <w:pPr>
        <w:spacing w:after="0" w:line="240" w:lineRule="auto"/>
        <w:ind w:left="0" w:right="0"/>
        <w:jc w:val="both"/>
        <w:rPr>
          <w:rFonts w:asciiTheme="minorHAnsi" w:hAnsiTheme="minorHAnsi" w:cstheme="minorHAnsi"/>
          <w:sz w:val="21"/>
          <w:szCs w:val="21"/>
          <w:lang w:val="en-GB"/>
        </w:rPr>
      </w:pPr>
    </w:p>
    <w:p w14:paraId="4241066E" w14:textId="2429A442" w:rsidR="00E67ACD" w:rsidRDefault="001B2429" w:rsidP="00406B99">
      <w:pPr>
        <w:spacing w:after="0" w:line="240" w:lineRule="auto"/>
        <w:ind w:left="0" w:right="0"/>
        <w:jc w:val="both"/>
        <w:rPr>
          <w:rFonts w:asciiTheme="minorHAnsi" w:hAnsiTheme="minorHAnsi" w:cstheme="minorHAnsi"/>
          <w:color w:val="121212"/>
          <w:sz w:val="21"/>
          <w:szCs w:val="21"/>
          <w:shd w:val="clear" w:color="auto" w:fill="FFFFFF"/>
          <w:lang w:val="en-GB"/>
        </w:rPr>
      </w:pPr>
      <w:r w:rsidRPr="00536D2E">
        <w:rPr>
          <w:rFonts w:asciiTheme="minorHAnsi" w:hAnsiTheme="minorHAnsi" w:cstheme="minorHAnsi"/>
          <w:bCs/>
          <w:sz w:val="21"/>
          <w:szCs w:val="21"/>
          <w:lang w:val="en-GB"/>
        </w:rPr>
        <w:t>There are large and long-lasting gap</w:t>
      </w:r>
      <w:r w:rsidR="00DE1F69" w:rsidRPr="00536D2E">
        <w:rPr>
          <w:rFonts w:asciiTheme="minorHAnsi" w:hAnsiTheme="minorHAnsi" w:cstheme="minorHAnsi"/>
          <w:bCs/>
          <w:sz w:val="21"/>
          <w:szCs w:val="21"/>
          <w:lang w:val="en-GB"/>
        </w:rPr>
        <w:t>s</w:t>
      </w:r>
      <w:r w:rsidRPr="00536D2E">
        <w:rPr>
          <w:rFonts w:asciiTheme="minorHAnsi" w:hAnsiTheme="minorHAnsi" w:cstheme="minorHAnsi"/>
          <w:bCs/>
          <w:sz w:val="21"/>
          <w:szCs w:val="21"/>
          <w:lang w:val="en-GB"/>
        </w:rPr>
        <w:t xml:space="preserve"> between regions in terms of employment and unemployment rates, with significantly higher unemployment rates in countries of southern Europe</w:t>
      </w:r>
      <w:r w:rsidR="002B29D2">
        <w:rPr>
          <w:rFonts w:asciiTheme="minorHAnsi" w:hAnsiTheme="minorHAnsi" w:cstheme="minorHAnsi"/>
          <w:bCs/>
          <w:sz w:val="21"/>
          <w:szCs w:val="21"/>
          <w:lang w:val="en-GB"/>
        </w:rPr>
        <w:t xml:space="preserve"> and outermost regions.</w:t>
      </w:r>
      <w:r w:rsidRPr="00536D2E">
        <w:rPr>
          <w:rFonts w:asciiTheme="minorHAnsi" w:hAnsiTheme="minorHAnsi" w:cstheme="minorHAnsi"/>
          <w:sz w:val="21"/>
          <w:szCs w:val="21"/>
          <w:lang w:val="en-GB"/>
        </w:rPr>
        <w:t xml:space="preserve"> </w:t>
      </w:r>
      <w:r w:rsidRPr="00536D2E">
        <w:rPr>
          <w:rFonts w:asciiTheme="minorHAnsi" w:hAnsiTheme="minorHAnsi" w:cstheme="minorHAnsi"/>
          <w:bCs/>
          <w:sz w:val="21"/>
          <w:szCs w:val="21"/>
          <w:lang w:val="en-GB"/>
        </w:rPr>
        <w:t>Youth unemployment varies widely between around 6 % in countries of central Europe and over 30 % in southern European countries.</w:t>
      </w:r>
      <w:r w:rsidRPr="00536D2E">
        <w:rPr>
          <w:rFonts w:asciiTheme="minorHAnsi" w:hAnsiTheme="minorHAnsi" w:cstheme="minorHAnsi"/>
          <w:sz w:val="21"/>
          <w:szCs w:val="21"/>
          <w:lang w:val="en-GB"/>
        </w:rPr>
        <w:t xml:space="preserve"> </w:t>
      </w:r>
      <w:r w:rsidR="00267846" w:rsidRPr="00536D2E">
        <w:rPr>
          <w:rFonts w:asciiTheme="minorHAnsi" w:hAnsiTheme="minorHAnsi" w:cstheme="minorHAnsi"/>
          <w:sz w:val="21"/>
          <w:szCs w:val="21"/>
          <w:lang w:val="en-GB"/>
        </w:rPr>
        <w:t xml:space="preserve">The </w:t>
      </w:r>
      <w:r w:rsidR="00267846">
        <w:rPr>
          <w:rFonts w:asciiTheme="minorHAnsi" w:hAnsiTheme="minorHAnsi" w:cstheme="minorHAnsi"/>
          <w:sz w:val="21"/>
          <w:szCs w:val="21"/>
          <w:lang w:val="en-GB"/>
        </w:rPr>
        <w:t xml:space="preserve">employment </w:t>
      </w:r>
      <w:r w:rsidR="00267846" w:rsidRPr="00536D2E">
        <w:rPr>
          <w:rFonts w:asciiTheme="minorHAnsi" w:hAnsiTheme="minorHAnsi" w:cstheme="minorHAnsi"/>
          <w:sz w:val="21"/>
          <w:szCs w:val="21"/>
          <w:lang w:val="en-GB"/>
        </w:rPr>
        <w:t xml:space="preserve">situation of workers over 50s </w:t>
      </w:r>
      <w:r w:rsidR="00267846">
        <w:rPr>
          <w:rFonts w:asciiTheme="minorHAnsi" w:hAnsiTheme="minorHAnsi" w:cstheme="minorHAnsi"/>
          <w:sz w:val="21"/>
          <w:szCs w:val="21"/>
          <w:lang w:val="en-GB"/>
        </w:rPr>
        <w:t>remains a</w:t>
      </w:r>
      <w:r w:rsidR="00267846" w:rsidRPr="00536D2E">
        <w:rPr>
          <w:rFonts w:asciiTheme="minorHAnsi" w:hAnsiTheme="minorHAnsi" w:cstheme="minorHAnsi"/>
          <w:sz w:val="21"/>
          <w:szCs w:val="21"/>
          <w:lang w:val="en-GB"/>
        </w:rPr>
        <w:t>lso a w</w:t>
      </w:r>
      <w:r w:rsidR="00267846">
        <w:rPr>
          <w:rFonts w:asciiTheme="minorHAnsi" w:hAnsiTheme="minorHAnsi" w:cstheme="minorHAnsi"/>
          <w:sz w:val="21"/>
          <w:szCs w:val="21"/>
          <w:lang w:val="en-GB"/>
        </w:rPr>
        <w:t>orrying issue in most countries while t</w:t>
      </w:r>
      <w:r w:rsidR="00267846" w:rsidRPr="009C0D22">
        <w:rPr>
          <w:rFonts w:asciiTheme="minorHAnsi" w:hAnsiTheme="minorHAnsi" w:cstheme="minorHAnsi"/>
          <w:color w:val="121212"/>
          <w:sz w:val="21"/>
          <w:szCs w:val="21"/>
          <w:shd w:val="clear" w:color="auto" w:fill="FFFFFF"/>
          <w:lang w:val="en-GB"/>
        </w:rPr>
        <w:t>he data</w:t>
      </w:r>
      <w:r w:rsidR="00267846">
        <w:rPr>
          <w:rFonts w:asciiTheme="minorHAnsi" w:hAnsiTheme="minorHAnsi" w:cstheme="minorHAnsi"/>
          <w:color w:val="121212"/>
          <w:sz w:val="21"/>
          <w:szCs w:val="21"/>
          <w:shd w:val="clear" w:color="auto" w:fill="FFFFFF"/>
          <w:lang w:val="en-GB"/>
        </w:rPr>
        <w:t xml:space="preserve"> also</w:t>
      </w:r>
      <w:r w:rsidR="00267846" w:rsidRPr="009C0D22">
        <w:rPr>
          <w:rFonts w:asciiTheme="minorHAnsi" w:hAnsiTheme="minorHAnsi" w:cstheme="minorHAnsi"/>
          <w:color w:val="121212"/>
          <w:sz w:val="21"/>
          <w:szCs w:val="21"/>
          <w:shd w:val="clear" w:color="auto" w:fill="FFFFFF"/>
          <w:lang w:val="en-GB"/>
        </w:rPr>
        <w:t xml:space="preserve"> shows that the employment rate of </w:t>
      </w:r>
      <w:r w:rsidR="00DE2B23" w:rsidRPr="009C0D22">
        <w:rPr>
          <w:rFonts w:asciiTheme="minorHAnsi" w:hAnsiTheme="minorHAnsi" w:cstheme="minorHAnsi"/>
          <w:color w:val="121212"/>
          <w:sz w:val="21"/>
          <w:szCs w:val="21"/>
          <w:shd w:val="clear" w:color="auto" w:fill="FFFFFF"/>
          <w:lang w:val="en-GB"/>
        </w:rPr>
        <w:t>35</w:t>
      </w:r>
      <w:r w:rsidR="00DE2B23">
        <w:rPr>
          <w:rFonts w:asciiTheme="minorHAnsi" w:hAnsiTheme="minorHAnsi" w:cstheme="minorHAnsi"/>
          <w:color w:val="121212"/>
          <w:sz w:val="21"/>
          <w:szCs w:val="21"/>
          <w:shd w:val="clear" w:color="auto" w:fill="FFFFFF"/>
          <w:lang w:val="en-GB"/>
        </w:rPr>
        <w:t xml:space="preserve">–49-year-olds </w:t>
      </w:r>
      <w:r w:rsidR="00267846">
        <w:rPr>
          <w:rFonts w:asciiTheme="minorHAnsi" w:hAnsiTheme="minorHAnsi" w:cstheme="minorHAnsi"/>
          <w:color w:val="121212"/>
          <w:sz w:val="21"/>
          <w:szCs w:val="21"/>
          <w:shd w:val="clear" w:color="auto" w:fill="FFFFFF"/>
          <w:lang w:val="en-GB"/>
        </w:rPr>
        <w:t>is also worsening</w:t>
      </w:r>
      <w:r w:rsidR="004B06B9" w:rsidRPr="005F0893">
        <w:rPr>
          <w:rFonts w:asciiTheme="minorHAnsi" w:hAnsiTheme="minorHAnsi" w:cstheme="minorHAnsi"/>
          <w:color w:val="121212"/>
          <w:sz w:val="21"/>
          <w:szCs w:val="21"/>
          <w:shd w:val="clear" w:color="auto" w:fill="FFFFFF"/>
          <w:lang w:val="en-GB"/>
        </w:rPr>
        <w:t>.</w:t>
      </w:r>
    </w:p>
    <w:p w14:paraId="36AD1272" w14:textId="77777777" w:rsidR="0086135A" w:rsidRPr="005F0893" w:rsidRDefault="0086135A" w:rsidP="00406B99">
      <w:pPr>
        <w:spacing w:after="0" w:line="240" w:lineRule="auto"/>
        <w:ind w:left="0" w:right="0"/>
        <w:jc w:val="both"/>
        <w:rPr>
          <w:rFonts w:asciiTheme="minorHAnsi" w:hAnsiTheme="minorHAnsi" w:cstheme="minorHAnsi"/>
          <w:color w:val="121212"/>
          <w:sz w:val="21"/>
          <w:szCs w:val="21"/>
          <w:shd w:val="clear" w:color="auto" w:fill="FFFFFF"/>
          <w:lang w:val="en-GB"/>
        </w:rPr>
      </w:pPr>
    </w:p>
    <w:p w14:paraId="233CC995" w14:textId="719B4845" w:rsidR="00234322" w:rsidRDefault="001B2429" w:rsidP="00406B99">
      <w:pPr>
        <w:spacing w:after="0" w:line="240" w:lineRule="auto"/>
        <w:ind w:left="0" w:right="0"/>
        <w:jc w:val="both"/>
        <w:rPr>
          <w:rFonts w:asciiTheme="minorHAnsi" w:hAnsiTheme="minorHAnsi" w:cstheme="minorHAnsi"/>
          <w:sz w:val="21"/>
          <w:szCs w:val="21"/>
          <w:lang w:val="en-GB"/>
        </w:rPr>
      </w:pPr>
      <w:r w:rsidRPr="00536D2E">
        <w:rPr>
          <w:rFonts w:asciiTheme="minorHAnsi" w:hAnsiTheme="minorHAnsi" w:cstheme="minorHAnsi"/>
          <w:sz w:val="21"/>
          <w:szCs w:val="21"/>
          <w:lang w:val="en-GB"/>
        </w:rPr>
        <w:t>Overall, t</w:t>
      </w:r>
      <w:r w:rsidR="00234322" w:rsidRPr="00536D2E">
        <w:rPr>
          <w:rFonts w:asciiTheme="minorHAnsi" w:hAnsiTheme="minorHAnsi" w:cstheme="minorHAnsi"/>
          <w:sz w:val="21"/>
          <w:szCs w:val="21"/>
          <w:lang w:val="en-GB"/>
        </w:rPr>
        <w:t>he average employment rate was 74% in the more developed regions in 2016, while in less developed regions, the average rate was only 65%.</w:t>
      </w:r>
    </w:p>
    <w:p w14:paraId="28A970B7" w14:textId="77777777" w:rsidR="0086135A" w:rsidRPr="00536D2E" w:rsidRDefault="0086135A" w:rsidP="00406B99">
      <w:pPr>
        <w:spacing w:after="0" w:line="240" w:lineRule="auto"/>
        <w:ind w:left="0" w:right="0"/>
        <w:jc w:val="both"/>
        <w:rPr>
          <w:rFonts w:asciiTheme="minorHAnsi" w:hAnsiTheme="minorHAnsi" w:cstheme="minorHAnsi"/>
          <w:sz w:val="21"/>
          <w:szCs w:val="21"/>
          <w:lang w:val="en-GB"/>
        </w:rPr>
      </w:pPr>
    </w:p>
    <w:p w14:paraId="5F28FBDD" w14:textId="02D571FA" w:rsidR="009F63F2" w:rsidRDefault="001B2429" w:rsidP="00406B99">
      <w:pPr>
        <w:pStyle w:val="NormalWeb"/>
        <w:spacing w:before="0" w:beforeAutospacing="0" w:after="0" w:afterAutospacing="0"/>
        <w:ind w:right="5"/>
        <w:contextualSpacing/>
        <w:jc w:val="both"/>
        <w:rPr>
          <w:rFonts w:asciiTheme="minorHAnsi" w:hAnsiTheme="minorHAnsi" w:cstheme="minorHAnsi"/>
          <w:bCs/>
          <w:sz w:val="21"/>
          <w:szCs w:val="21"/>
          <w:lang w:val="en-GB"/>
        </w:rPr>
      </w:pPr>
      <w:r w:rsidRPr="00EA08D6">
        <w:rPr>
          <w:rFonts w:asciiTheme="minorHAnsi" w:hAnsiTheme="minorHAnsi" w:cstheme="minorHAnsi"/>
          <w:bCs/>
          <w:sz w:val="21"/>
          <w:szCs w:val="21"/>
          <w:lang w:val="en-GB"/>
        </w:rPr>
        <w:lastRenderedPageBreak/>
        <w:t>The ability of regions to withstand economic shocks and address high unemployment is determined by a combination of factors, including the structure of the economy, labour market flexibility, the level of skills</w:t>
      </w:r>
      <w:ins w:id="114" w:author="Interreg Europe" w:date="2021-07-15T10:39:00Z">
        <w:r w:rsidR="00AA7960">
          <w:rPr>
            <w:rFonts w:asciiTheme="minorHAnsi" w:hAnsiTheme="minorHAnsi" w:cstheme="minorHAnsi"/>
            <w:bCs/>
            <w:sz w:val="21"/>
            <w:szCs w:val="21"/>
            <w:lang w:val="en-GB"/>
          </w:rPr>
          <w:t>,</w:t>
        </w:r>
      </w:ins>
      <w:r w:rsidRPr="00EA08D6">
        <w:rPr>
          <w:rFonts w:asciiTheme="minorHAnsi" w:hAnsiTheme="minorHAnsi" w:cstheme="minorHAnsi"/>
          <w:bCs/>
          <w:sz w:val="21"/>
          <w:szCs w:val="21"/>
          <w:lang w:val="en-GB"/>
        </w:rPr>
        <w:t xml:space="preserve"> and place-based characteristics, in particular the quality of governance.</w:t>
      </w:r>
    </w:p>
    <w:p w14:paraId="0755D308" w14:textId="77777777" w:rsidR="0086135A" w:rsidRPr="00EA08D6" w:rsidRDefault="0086135A" w:rsidP="00406B99">
      <w:pPr>
        <w:pStyle w:val="NormalWeb"/>
        <w:spacing w:before="0" w:beforeAutospacing="0" w:after="0" w:afterAutospacing="0"/>
        <w:ind w:right="5"/>
        <w:contextualSpacing/>
        <w:jc w:val="both"/>
        <w:rPr>
          <w:rFonts w:asciiTheme="minorHAnsi" w:hAnsiTheme="minorHAnsi" w:cstheme="minorHAnsi"/>
          <w:bCs/>
          <w:sz w:val="21"/>
          <w:szCs w:val="21"/>
          <w:lang w:val="en-GB"/>
        </w:rPr>
      </w:pPr>
    </w:p>
    <w:p w14:paraId="6E0E0DE1" w14:textId="7EFD1220" w:rsidR="001B2429" w:rsidRDefault="00D15D05" w:rsidP="00406B99">
      <w:pPr>
        <w:pStyle w:val="NormalWeb"/>
        <w:spacing w:before="0" w:beforeAutospacing="0" w:after="0" w:afterAutospacing="0"/>
        <w:ind w:right="5"/>
        <w:contextualSpacing/>
        <w:jc w:val="both"/>
        <w:rPr>
          <w:rFonts w:asciiTheme="minorHAnsi" w:hAnsiTheme="minorHAnsi" w:cstheme="minorHAnsi"/>
          <w:bCs/>
          <w:sz w:val="21"/>
          <w:szCs w:val="21"/>
          <w:lang w:val="en-GB"/>
        </w:rPr>
      </w:pPr>
      <w:r w:rsidRPr="00EA08D6">
        <w:rPr>
          <w:rFonts w:asciiTheme="minorHAnsi" w:hAnsiTheme="minorHAnsi" w:cstheme="minorHAnsi"/>
          <w:bCs/>
          <w:sz w:val="21"/>
          <w:szCs w:val="21"/>
          <w:lang w:val="en-GB"/>
        </w:rPr>
        <w:t>For example</w:t>
      </w:r>
      <w:r>
        <w:rPr>
          <w:rFonts w:asciiTheme="minorHAnsi" w:hAnsiTheme="minorHAnsi" w:cstheme="minorHAnsi"/>
          <w:bCs/>
          <w:sz w:val="21"/>
          <w:szCs w:val="21"/>
          <w:lang w:val="en-GB"/>
        </w:rPr>
        <w:t xml:space="preserve">, regional economies dominated by sectors heavily affected </w:t>
      </w:r>
      <w:r w:rsidR="000D3157">
        <w:rPr>
          <w:rFonts w:asciiTheme="minorHAnsi" w:hAnsiTheme="minorHAnsi" w:cstheme="minorHAnsi"/>
          <w:bCs/>
          <w:sz w:val="21"/>
          <w:szCs w:val="21"/>
          <w:lang w:val="en-GB"/>
        </w:rPr>
        <w:t>in</w:t>
      </w:r>
      <w:r>
        <w:rPr>
          <w:rFonts w:asciiTheme="minorHAnsi" w:hAnsiTheme="minorHAnsi" w:cstheme="minorHAnsi"/>
          <w:bCs/>
          <w:sz w:val="21"/>
          <w:szCs w:val="21"/>
          <w:lang w:val="en-GB"/>
        </w:rPr>
        <w:t xml:space="preserve"> the </w:t>
      </w:r>
      <w:r w:rsidR="0086135A">
        <w:rPr>
          <w:rFonts w:asciiTheme="minorHAnsi" w:hAnsiTheme="minorHAnsi" w:cstheme="minorHAnsi"/>
          <w:bCs/>
          <w:sz w:val="21"/>
          <w:szCs w:val="21"/>
          <w:lang w:val="en-GB"/>
        </w:rPr>
        <w:t>COVID-19</w:t>
      </w:r>
      <w:r w:rsidR="000D3157">
        <w:rPr>
          <w:rFonts w:asciiTheme="minorHAnsi" w:hAnsiTheme="minorHAnsi" w:cstheme="minorHAnsi"/>
          <w:bCs/>
          <w:sz w:val="21"/>
          <w:szCs w:val="21"/>
          <w:lang w:val="en-GB"/>
        </w:rPr>
        <w:t xml:space="preserve"> crisis</w:t>
      </w:r>
      <w:r>
        <w:rPr>
          <w:rFonts w:asciiTheme="minorHAnsi" w:hAnsiTheme="minorHAnsi" w:cstheme="minorHAnsi"/>
          <w:bCs/>
          <w:sz w:val="21"/>
          <w:szCs w:val="21"/>
          <w:lang w:val="en-GB"/>
        </w:rPr>
        <w:t xml:space="preserve">, such as tourism </w:t>
      </w:r>
      <w:r w:rsidR="0086135A">
        <w:rPr>
          <w:rFonts w:asciiTheme="minorHAnsi" w:hAnsiTheme="minorHAnsi" w:cstheme="minorHAnsi"/>
          <w:bCs/>
          <w:sz w:val="21"/>
          <w:szCs w:val="21"/>
          <w:lang w:val="en-GB"/>
        </w:rPr>
        <w:t>or</w:t>
      </w:r>
      <w:r>
        <w:rPr>
          <w:rFonts w:asciiTheme="minorHAnsi" w:hAnsiTheme="minorHAnsi" w:cstheme="minorHAnsi"/>
          <w:bCs/>
          <w:sz w:val="21"/>
          <w:szCs w:val="21"/>
          <w:lang w:val="en-GB"/>
        </w:rPr>
        <w:t xml:space="preserve"> the cultural </w:t>
      </w:r>
      <w:r w:rsidR="00A556B4">
        <w:rPr>
          <w:rFonts w:asciiTheme="minorHAnsi" w:hAnsiTheme="minorHAnsi" w:cstheme="minorHAnsi"/>
          <w:bCs/>
          <w:sz w:val="21"/>
          <w:szCs w:val="21"/>
          <w:lang w:val="en-GB"/>
        </w:rPr>
        <w:t xml:space="preserve">and creative </w:t>
      </w:r>
      <w:r>
        <w:rPr>
          <w:rFonts w:asciiTheme="minorHAnsi" w:hAnsiTheme="minorHAnsi" w:cstheme="minorHAnsi"/>
          <w:bCs/>
          <w:sz w:val="21"/>
          <w:szCs w:val="21"/>
          <w:lang w:val="en-GB"/>
        </w:rPr>
        <w:t>sector</w:t>
      </w:r>
      <w:r w:rsidR="00A556B4">
        <w:rPr>
          <w:rFonts w:asciiTheme="minorHAnsi" w:hAnsiTheme="minorHAnsi" w:cstheme="minorHAnsi"/>
          <w:bCs/>
          <w:sz w:val="21"/>
          <w:szCs w:val="21"/>
          <w:lang w:val="en-GB"/>
        </w:rPr>
        <w:t>s</w:t>
      </w:r>
      <w:r>
        <w:rPr>
          <w:rFonts w:asciiTheme="minorHAnsi" w:hAnsiTheme="minorHAnsi" w:cstheme="minorHAnsi"/>
          <w:bCs/>
          <w:sz w:val="21"/>
          <w:szCs w:val="21"/>
          <w:lang w:val="en-GB"/>
        </w:rPr>
        <w:t xml:space="preserve">, </w:t>
      </w:r>
      <w:r w:rsidR="000D3157">
        <w:rPr>
          <w:rFonts w:asciiTheme="minorHAnsi" w:hAnsiTheme="minorHAnsi" w:cstheme="minorHAnsi"/>
          <w:bCs/>
          <w:sz w:val="21"/>
          <w:szCs w:val="21"/>
          <w:lang w:val="en-GB"/>
        </w:rPr>
        <w:t xml:space="preserve">may experience more severe and prolonged negative impacts on their socio- economic condition compared to regions with a more diversified economic structure. In this </w:t>
      </w:r>
      <w:r w:rsidR="0086135A">
        <w:rPr>
          <w:rFonts w:asciiTheme="minorHAnsi" w:hAnsiTheme="minorHAnsi" w:cstheme="minorHAnsi"/>
          <w:bCs/>
          <w:sz w:val="21"/>
          <w:szCs w:val="21"/>
          <w:lang w:val="en-GB"/>
        </w:rPr>
        <w:t>context,</w:t>
      </w:r>
      <w:r w:rsidR="000D3157">
        <w:rPr>
          <w:rFonts w:asciiTheme="minorHAnsi" w:hAnsiTheme="minorHAnsi" w:cstheme="minorHAnsi"/>
          <w:bCs/>
          <w:sz w:val="21"/>
          <w:szCs w:val="21"/>
          <w:lang w:val="en-GB"/>
        </w:rPr>
        <w:t xml:space="preserve"> it will be </w:t>
      </w:r>
      <w:r w:rsidR="001A2FED" w:rsidRPr="00536D2E">
        <w:rPr>
          <w:rFonts w:asciiTheme="minorHAnsi" w:hAnsiTheme="minorHAnsi" w:cstheme="minorHAnsi"/>
          <w:bCs/>
          <w:sz w:val="21"/>
          <w:szCs w:val="21"/>
          <w:lang w:val="en-GB"/>
        </w:rPr>
        <w:t>important</w:t>
      </w:r>
      <w:r w:rsidR="000D3157">
        <w:rPr>
          <w:rFonts w:asciiTheme="minorHAnsi" w:hAnsiTheme="minorHAnsi" w:cstheme="minorHAnsi"/>
          <w:bCs/>
          <w:sz w:val="21"/>
          <w:szCs w:val="21"/>
          <w:lang w:val="en-GB"/>
        </w:rPr>
        <w:t xml:space="preserve"> </w:t>
      </w:r>
      <w:r w:rsidR="008C6481">
        <w:rPr>
          <w:rFonts w:asciiTheme="minorHAnsi" w:hAnsiTheme="minorHAnsi" w:cstheme="minorHAnsi"/>
          <w:bCs/>
          <w:sz w:val="21"/>
          <w:szCs w:val="21"/>
          <w:lang w:val="en-GB"/>
        </w:rPr>
        <w:t>to consider</w:t>
      </w:r>
      <w:r w:rsidR="0086135A">
        <w:rPr>
          <w:rFonts w:asciiTheme="minorHAnsi" w:hAnsiTheme="minorHAnsi" w:cstheme="minorHAnsi"/>
          <w:bCs/>
          <w:sz w:val="21"/>
          <w:szCs w:val="21"/>
          <w:lang w:val="en-GB"/>
        </w:rPr>
        <w:t xml:space="preserve"> how </w:t>
      </w:r>
      <w:r w:rsidR="000D3157">
        <w:rPr>
          <w:rFonts w:asciiTheme="minorHAnsi" w:hAnsiTheme="minorHAnsi" w:cstheme="minorHAnsi"/>
          <w:bCs/>
          <w:sz w:val="21"/>
          <w:szCs w:val="21"/>
          <w:lang w:val="en-GB"/>
        </w:rPr>
        <w:t>the</w:t>
      </w:r>
      <w:r w:rsidR="001A2FED" w:rsidRPr="00536D2E">
        <w:rPr>
          <w:rFonts w:asciiTheme="minorHAnsi" w:hAnsiTheme="minorHAnsi" w:cstheme="minorHAnsi"/>
          <w:bCs/>
          <w:sz w:val="21"/>
          <w:szCs w:val="21"/>
          <w:lang w:val="en-GB"/>
        </w:rPr>
        <w:t xml:space="preserve"> budgets as part of the recovery plans and corresponding packages will be used and coordinated</w:t>
      </w:r>
      <w:r w:rsidR="0086135A" w:rsidRPr="0086135A">
        <w:rPr>
          <w:rFonts w:asciiTheme="minorHAnsi" w:hAnsiTheme="minorHAnsi" w:cstheme="minorHAnsi"/>
          <w:bCs/>
          <w:sz w:val="21"/>
          <w:szCs w:val="21"/>
          <w:lang w:val="en-GB"/>
        </w:rPr>
        <w:t xml:space="preserve"> </w:t>
      </w:r>
      <w:r w:rsidR="0086135A" w:rsidRPr="00536D2E">
        <w:rPr>
          <w:rFonts w:asciiTheme="minorHAnsi" w:hAnsiTheme="minorHAnsi" w:cstheme="minorHAnsi"/>
          <w:bCs/>
          <w:sz w:val="21"/>
          <w:szCs w:val="21"/>
          <w:lang w:val="en-GB"/>
        </w:rPr>
        <w:t>at European, national and regional levels</w:t>
      </w:r>
      <w:r w:rsidR="001A2FED" w:rsidRPr="00536D2E">
        <w:rPr>
          <w:rFonts w:asciiTheme="minorHAnsi" w:hAnsiTheme="minorHAnsi" w:cstheme="minorHAnsi"/>
          <w:bCs/>
          <w:sz w:val="21"/>
          <w:szCs w:val="21"/>
          <w:lang w:val="en-GB"/>
        </w:rPr>
        <w:t>.</w:t>
      </w:r>
    </w:p>
    <w:p w14:paraId="5911AC95" w14:textId="77777777" w:rsidR="0086135A" w:rsidRPr="00536D2E" w:rsidRDefault="0086135A" w:rsidP="00406B99">
      <w:pPr>
        <w:pStyle w:val="NormalWeb"/>
        <w:spacing w:before="0" w:beforeAutospacing="0" w:after="0" w:afterAutospacing="0"/>
        <w:ind w:right="5"/>
        <w:contextualSpacing/>
        <w:jc w:val="both"/>
        <w:rPr>
          <w:rFonts w:asciiTheme="minorHAnsi" w:hAnsiTheme="minorHAnsi" w:cstheme="minorHAnsi"/>
          <w:bCs/>
          <w:sz w:val="21"/>
          <w:szCs w:val="21"/>
          <w:lang w:val="en-GB"/>
        </w:rPr>
      </w:pPr>
    </w:p>
    <w:p w14:paraId="46295061" w14:textId="66C1B722" w:rsidR="00E67ACD" w:rsidRPr="00536D2E" w:rsidRDefault="00E67ACD" w:rsidP="00406B99">
      <w:pPr>
        <w:pStyle w:val="NormalWeb"/>
        <w:spacing w:before="0" w:beforeAutospacing="0" w:after="0" w:afterAutospacing="0"/>
        <w:ind w:right="5"/>
        <w:contextualSpacing/>
        <w:jc w:val="both"/>
        <w:rPr>
          <w:rFonts w:asciiTheme="minorHAnsi" w:hAnsiTheme="minorHAnsi" w:cstheme="minorHAnsi"/>
          <w:bCs/>
          <w:sz w:val="21"/>
          <w:szCs w:val="21"/>
          <w:lang w:val="en-GB"/>
        </w:rPr>
      </w:pPr>
      <w:r w:rsidRPr="00536D2E">
        <w:rPr>
          <w:rFonts w:asciiTheme="minorHAnsi" w:hAnsiTheme="minorHAnsi" w:cstheme="minorHAnsi"/>
          <w:bCs/>
          <w:sz w:val="21"/>
          <w:szCs w:val="21"/>
          <w:lang w:val="en-GB"/>
        </w:rPr>
        <w:t xml:space="preserve">Working conditions are also </w:t>
      </w:r>
      <w:ins w:id="115" w:author="Interreg Europe" w:date="2021-07-15T10:40:00Z">
        <w:r w:rsidR="00AA7960">
          <w:rPr>
            <w:rFonts w:asciiTheme="minorHAnsi" w:hAnsiTheme="minorHAnsi" w:cstheme="minorHAnsi"/>
            <w:bCs/>
            <w:sz w:val="21"/>
            <w:szCs w:val="21"/>
            <w:lang w:val="en-GB"/>
          </w:rPr>
          <w:t>growing interest</w:t>
        </w:r>
      </w:ins>
      <w:del w:id="116" w:author="Interreg Europe" w:date="2021-07-15T10:39:00Z">
        <w:r w:rsidRPr="00536D2E" w:rsidDel="00AA7960">
          <w:rPr>
            <w:rFonts w:asciiTheme="minorHAnsi" w:hAnsiTheme="minorHAnsi" w:cstheme="minorHAnsi"/>
            <w:bCs/>
            <w:sz w:val="21"/>
            <w:szCs w:val="21"/>
            <w:lang w:val="en-GB"/>
          </w:rPr>
          <w:delText xml:space="preserve">an increasing </w:delText>
        </w:r>
      </w:del>
      <w:del w:id="117" w:author="Interreg Europe" w:date="2021-07-15T10:40:00Z">
        <w:r w:rsidRPr="00536D2E" w:rsidDel="00AA7960">
          <w:rPr>
            <w:rFonts w:asciiTheme="minorHAnsi" w:hAnsiTheme="minorHAnsi" w:cstheme="minorHAnsi"/>
            <w:bCs/>
            <w:sz w:val="21"/>
            <w:szCs w:val="21"/>
            <w:lang w:val="en-GB"/>
          </w:rPr>
          <w:delText>issue</w:delText>
        </w:r>
      </w:del>
      <w:r w:rsidRPr="00536D2E">
        <w:rPr>
          <w:rFonts w:asciiTheme="minorHAnsi" w:hAnsiTheme="minorHAnsi" w:cstheme="minorHAnsi"/>
          <w:bCs/>
          <w:sz w:val="21"/>
          <w:szCs w:val="21"/>
          <w:lang w:val="en-GB"/>
        </w:rPr>
        <w:t xml:space="preserve">, with aspirations for a better balance </w:t>
      </w:r>
      <w:r w:rsidRPr="00536D2E">
        <w:rPr>
          <w:rFonts w:asciiTheme="minorHAnsi" w:hAnsiTheme="minorHAnsi" w:cstheme="minorHAnsi"/>
          <w:sz w:val="21"/>
          <w:szCs w:val="21"/>
          <w:lang w:val="en-GB"/>
        </w:rPr>
        <w:t xml:space="preserve">between work life and private </w:t>
      </w:r>
      <w:r w:rsidRPr="00D26838">
        <w:rPr>
          <w:rFonts w:asciiTheme="minorHAnsi" w:hAnsiTheme="minorHAnsi" w:cstheme="minorHAnsi"/>
          <w:sz w:val="21"/>
          <w:szCs w:val="21"/>
          <w:lang w:val="en-GB"/>
        </w:rPr>
        <w:t>life</w:t>
      </w:r>
      <w:r w:rsidR="002B2327" w:rsidRPr="00D26838">
        <w:rPr>
          <w:rFonts w:asciiTheme="minorHAnsi" w:hAnsiTheme="minorHAnsi" w:cstheme="minorHAnsi"/>
          <w:sz w:val="21"/>
          <w:szCs w:val="21"/>
          <w:lang w:val="en-GB"/>
        </w:rPr>
        <w:t xml:space="preserve">, </w:t>
      </w:r>
      <w:r w:rsidR="00BB5F58">
        <w:rPr>
          <w:rFonts w:asciiTheme="minorHAnsi" w:hAnsiTheme="minorHAnsi" w:cstheme="minorHAnsi"/>
          <w:sz w:val="21"/>
          <w:szCs w:val="21"/>
          <w:lang w:val="en-GB"/>
        </w:rPr>
        <w:t xml:space="preserve">equal opportunities, </w:t>
      </w:r>
      <w:del w:id="118" w:author="IR-E" w:date="2021-07-07T09:27:00Z">
        <w:r w:rsidR="00BB5F58">
          <w:rPr>
            <w:rFonts w:asciiTheme="minorHAnsi" w:hAnsiTheme="minorHAnsi" w:cstheme="minorHAnsi"/>
            <w:sz w:val="21"/>
            <w:szCs w:val="21"/>
            <w:lang w:val="en-GB"/>
          </w:rPr>
          <w:delText>the role</w:delText>
        </w:r>
      </w:del>
      <w:ins w:id="119" w:author="IR-E" w:date="2021-07-07T09:27:00Z">
        <w:r w:rsidR="00BA3C0B">
          <w:rPr>
            <w:rFonts w:asciiTheme="minorHAnsi" w:hAnsiTheme="minorHAnsi" w:cstheme="minorHAnsi"/>
            <w:sz w:val="21"/>
            <w:szCs w:val="21"/>
            <w:lang w:val="en-GB"/>
          </w:rPr>
          <w:t>inclusion</w:t>
        </w:r>
      </w:ins>
      <w:r w:rsidR="00BA3C0B">
        <w:rPr>
          <w:rFonts w:asciiTheme="minorHAnsi" w:hAnsiTheme="minorHAnsi" w:cstheme="minorHAnsi"/>
          <w:sz w:val="21"/>
          <w:szCs w:val="21"/>
          <w:lang w:val="en-GB"/>
        </w:rPr>
        <w:t xml:space="preserve"> </w:t>
      </w:r>
      <w:r w:rsidR="00BB5F58">
        <w:rPr>
          <w:rFonts w:asciiTheme="minorHAnsi" w:hAnsiTheme="minorHAnsi" w:cstheme="minorHAnsi"/>
          <w:sz w:val="21"/>
          <w:szCs w:val="21"/>
          <w:lang w:val="en-GB"/>
        </w:rPr>
        <w:t xml:space="preserve">of persons with disabilities, </w:t>
      </w:r>
      <w:r w:rsidR="002B2327" w:rsidRPr="00D26838">
        <w:rPr>
          <w:rFonts w:asciiTheme="minorHAnsi" w:hAnsiTheme="minorHAnsi" w:cstheme="minorHAnsi"/>
          <w:sz w:val="21"/>
          <w:szCs w:val="21"/>
          <w:lang w:val="en-GB"/>
        </w:rPr>
        <w:t>as well as more flexible forms of work</w:t>
      </w:r>
      <w:r w:rsidRPr="00D26838">
        <w:rPr>
          <w:rFonts w:asciiTheme="minorHAnsi" w:hAnsiTheme="minorHAnsi" w:cstheme="minorHAnsi"/>
          <w:sz w:val="21"/>
          <w:szCs w:val="21"/>
          <w:lang w:val="en-GB"/>
        </w:rPr>
        <w:t>.</w:t>
      </w:r>
      <w:r w:rsidRPr="00536D2E">
        <w:rPr>
          <w:rFonts w:asciiTheme="minorHAnsi" w:hAnsiTheme="minorHAnsi" w:cstheme="minorHAnsi"/>
          <w:sz w:val="21"/>
          <w:szCs w:val="21"/>
          <w:lang w:val="en-GB"/>
        </w:rPr>
        <w:t xml:space="preserve"> Moreover, pensioners’ role and place in the society should be better considered in an ageing society</w:t>
      </w:r>
      <w:r w:rsidR="00BB5F58">
        <w:rPr>
          <w:rFonts w:asciiTheme="minorHAnsi" w:hAnsiTheme="minorHAnsi" w:cstheme="minorHAnsi"/>
          <w:sz w:val="21"/>
          <w:szCs w:val="21"/>
          <w:lang w:val="en-GB"/>
        </w:rPr>
        <w:t>.</w:t>
      </w:r>
    </w:p>
    <w:p w14:paraId="63999CD0" w14:textId="77777777" w:rsidR="0016062D" w:rsidRPr="00536D2E" w:rsidRDefault="0016062D" w:rsidP="00406B99">
      <w:pPr>
        <w:pStyle w:val="NormalWeb"/>
        <w:spacing w:before="0" w:beforeAutospacing="0" w:after="0" w:afterAutospacing="0"/>
        <w:ind w:right="5"/>
        <w:contextualSpacing/>
        <w:jc w:val="both"/>
        <w:rPr>
          <w:rFonts w:asciiTheme="minorHAnsi" w:hAnsiTheme="minorHAnsi" w:cstheme="minorHAnsi"/>
          <w:bCs/>
          <w:sz w:val="21"/>
          <w:szCs w:val="21"/>
          <w:lang w:val="en-GB"/>
        </w:rPr>
      </w:pPr>
    </w:p>
    <w:p w14:paraId="32488619" w14:textId="0FABB433" w:rsidR="00A0505E" w:rsidRPr="00536D2E" w:rsidRDefault="00D82A33" w:rsidP="00A0505E">
      <w:pPr>
        <w:spacing w:after="0" w:line="240" w:lineRule="auto"/>
        <w:ind w:left="0" w:right="5" w:firstLine="0"/>
        <w:jc w:val="both"/>
        <w:rPr>
          <w:rFonts w:asciiTheme="minorHAnsi" w:hAnsiTheme="minorHAnsi" w:cstheme="minorHAnsi"/>
          <w:bCs/>
          <w:sz w:val="21"/>
          <w:szCs w:val="21"/>
          <w:lang w:val="en-GB"/>
        </w:rPr>
      </w:pPr>
      <w:r w:rsidRPr="00536D2E">
        <w:rPr>
          <w:rFonts w:asciiTheme="minorHAnsi" w:hAnsiTheme="minorHAnsi" w:cstheme="minorHAnsi"/>
          <w:bCs/>
          <w:sz w:val="21"/>
          <w:szCs w:val="21"/>
          <w:lang w:val="en-GB"/>
        </w:rPr>
        <w:t xml:space="preserve">As regards migration, </w:t>
      </w:r>
      <w:r w:rsidR="004E12B8" w:rsidRPr="00536D2E">
        <w:rPr>
          <w:rFonts w:asciiTheme="minorHAnsi" w:hAnsiTheme="minorHAnsi" w:cstheme="minorHAnsi"/>
          <w:bCs/>
          <w:sz w:val="21"/>
          <w:szCs w:val="21"/>
          <w:lang w:val="en-GB"/>
        </w:rPr>
        <w:t xml:space="preserve">the </w:t>
      </w:r>
      <w:r w:rsidR="001A2FED" w:rsidRPr="00536D2E">
        <w:rPr>
          <w:rFonts w:asciiTheme="minorHAnsi" w:hAnsiTheme="minorHAnsi" w:cstheme="minorHAnsi"/>
          <w:bCs/>
          <w:sz w:val="21"/>
          <w:szCs w:val="21"/>
          <w:lang w:val="en-GB"/>
        </w:rPr>
        <w:t>specific measures</w:t>
      </w:r>
      <w:r w:rsidR="004E12B8" w:rsidRPr="00536D2E">
        <w:rPr>
          <w:rFonts w:asciiTheme="minorHAnsi" w:hAnsiTheme="minorHAnsi" w:cstheme="minorHAnsi"/>
          <w:bCs/>
          <w:sz w:val="21"/>
          <w:szCs w:val="21"/>
          <w:lang w:val="en-GB"/>
        </w:rPr>
        <w:t xml:space="preserve"> at EU level</w:t>
      </w:r>
      <w:r w:rsidR="001A2FED" w:rsidRPr="00536D2E">
        <w:rPr>
          <w:rFonts w:asciiTheme="minorHAnsi" w:hAnsiTheme="minorHAnsi" w:cstheme="minorHAnsi"/>
          <w:bCs/>
          <w:sz w:val="21"/>
          <w:szCs w:val="21"/>
          <w:lang w:val="en-GB"/>
        </w:rPr>
        <w:t xml:space="preserve"> taken during the most critical years around the mid-2010s </w:t>
      </w:r>
      <w:r w:rsidR="004E12B8" w:rsidRPr="00536D2E">
        <w:rPr>
          <w:rFonts w:asciiTheme="minorHAnsi" w:hAnsiTheme="minorHAnsi" w:cstheme="minorHAnsi"/>
          <w:bCs/>
          <w:sz w:val="21"/>
          <w:szCs w:val="21"/>
          <w:lang w:val="en-GB"/>
        </w:rPr>
        <w:t xml:space="preserve">need to be evaluated and extended where relevant. Among the key lessons, </w:t>
      </w:r>
      <w:r w:rsidRPr="00536D2E">
        <w:rPr>
          <w:rFonts w:asciiTheme="minorHAnsi" w:hAnsiTheme="minorHAnsi" w:cstheme="minorHAnsi"/>
          <w:bCs/>
          <w:sz w:val="21"/>
          <w:szCs w:val="21"/>
          <w:lang w:val="en-GB"/>
        </w:rPr>
        <w:t>the positive economic impact of the presence of refugees is largely determined by the success of their integration into the labour market. Differentiation is needed between policies targeting the socio-economic integration of migrants in urban and rural contexts.</w:t>
      </w:r>
      <w:r w:rsidR="004E12B8" w:rsidRPr="00536D2E">
        <w:rPr>
          <w:rFonts w:asciiTheme="minorHAnsi" w:hAnsiTheme="minorHAnsi" w:cstheme="minorHAnsi"/>
          <w:bCs/>
          <w:sz w:val="21"/>
          <w:szCs w:val="21"/>
          <w:lang w:val="en-GB"/>
        </w:rPr>
        <w:t xml:space="preserve"> </w:t>
      </w:r>
      <w:r w:rsidR="00A0505E" w:rsidRPr="00536D2E">
        <w:rPr>
          <w:rFonts w:asciiTheme="minorHAnsi" w:hAnsiTheme="minorHAnsi" w:cstheme="minorHAnsi"/>
          <w:bCs/>
          <w:sz w:val="21"/>
          <w:szCs w:val="21"/>
          <w:lang w:val="en-GB"/>
        </w:rPr>
        <w:t>When considering the social dimension, the important role of local authorities and NGOs in the successful integration of migrants should be emphasized.</w:t>
      </w:r>
    </w:p>
    <w:p w14:paraId="62EF6229" w14:textId="77777777" w:rsidR="00E03D50" w:rsidRPr="00536D2E" w:rsidRDefault="00E03D50" w:rsidP="00406B99">
      <w:pPr>
        <w:spacing w:after="0" w:line="240" w:lineRule="auto"/>
        <w:ind w:left="0" w:right="5" w:firstLine="0"/>
        <w:jc w:val="both"/>
        <w:rPr>
          <w:rFonts w:asciiTheme="minorHAnsi" w:hAnsiTheme="minorHAnsi" w:cstheme="minorHAnsi"/>
          <w:bCs/>
          <w:sz w:val="21"/>
          <w:szCs w:val="21"/>
          <w:lang w:val="en-GB"/>
        </w:rPr>
      </w:pPr>
    </w:p>
    <w:p w14:paraId="1495A241" w14:textId="37519870" w:rsidR="007B7D68" w:rsidRPr="00536D2E" w:rsidRDefault="004C0090" w:rsidP="00406B99">
      <w:pPr>
        <w:spacing w:after="0" w:line="240" w:lineRule="auto"/>
        <w:ind w:left="0" w:right="5" w:firstLine="0"/>
        <w:jc w:val="both"/>
        <w:rPr>
          <w:rFonts w:asciiTheme="minorHAnsi" w:hAnsiTheme="minorHAnsi" w:cstheme="minorHAnsi"/>
          <w:bCs/>
          <w:sz w:val="21"/>
          <w:szCs w:val="21"/>
          <w:lang w:val="en-GB"/>
        </w:rPr>
      </w:pPr>
      <w:r w:rsidRPr="00536D2E">
        <w:rPr>
          <w:rFonts w:asciiTheme="minorHAnsi" w:hAnsiTheme="minorHAnsi" w:cstheme="minorHAnsi"/>
          <w:bCs/>
          <w:sz w:val="21"/>
          <w:szCs w:val="21"/>
          <w:lang w:val="en-GB"/>
        </w:rPr>
        <w:t xml:space="preserve">Europe faces increasing and territorially different demographic challenges. </w:t>
      </w:r>
      <w:del w:id="120" w:author="IR-E" w:date="2021-07-07T09:27:00Z">
        <w:r w:rsidR="004E12B8" w:rsidRPr="00536D2E">
          <w:rPr>
            <w:rFonts w:asciiTheme="minorHAnsi" w:hAnsiTheme="minorHAnsi" w:cstheme="minorHAnsi"/>
            <w:bCs/>
            <w:sz w:val="21"/>
            <w:szCs w:val="21"/>
            <w:lang w:val="en-GB"/>
          </w:rPr>
          <w:delText>Some of</w:delText>
        </w:r>
      </w:del>
      <w:ins w:id="121" w:author="IR-E" w:date="2021-07-07T09:27:00Z">
        <w:r w:rsidR="00241558">
          <w:rPr>
            <w:rFonts w:asciiTheme="minorHAnsi" w:hAnsiTheme="minorHAnsi" w:cstheme="minorHAnsi"/>
            <w:bCs/>
            <w:sz w:val="21"/>
            <w:szCs w:val="21"/>
            <w:lang w:val="en-GB"/>
          </w:rPr>
          <w:t>Among</w:t>
        </w:r>
      </w:ins>
      <w:r w:rsidR="004E12B8" w:rsidRPr="00536D2E">
        <w:rPr>
          <w:rFonts w:asciiTheme="minorHAnsi" w:hAnsiTheme="minorHAnsi" w:cstheme="minorHAnsi"/>
          <w:bCs/>
          <w:sz w:val="21"/>
          <w:szCs w:val="21"/>
          <w:lang w:val="en-GB"/>
        </w:rPr>
        <w:t xml:space="preserve"> these </w:t>
      </w:r>
      <w:del w:id="122" w:author="IR-E" w:date="2021-07-07T09:27:00Z">
        <w:r w:rsidR="004E12B8" w:rsidRPr="00536D2E">
          <w:rPr>
            <w:rFonts w:asciiTheme="minorHAnsi" w:hAnsiTheme="minorHAnsi" w:cstheme="minorHAnsi"/>
            <w:bCs/>
            <w:sz w:val="21"/>
            <w:szCs w:val="21"/>
            <w:lang w:val="en-GB"/>
          </w:rPr>
          <w:delText>factors entail</w:delText>
        </w:r>
      </w:del>
      <w:ins w:id="123" w:author="IR-E" w:date="2021-07-07T09:27:00Z">
        <w:r w:rsidR="00241558">
          <w:rPr>
            <w:rFonts w:asciiTheme="minorHAnsi" w:hAnsiTheme="minorHAnsi" w:cstheme="minorHAnsi"/>
            <w:bCs/>
            <w:sz w:val="21"/>
            <w:szCs w:val="21"/>
            <w:lang w:val="en-GB"/>
          </w:rPr>
          <w:t>challenges,</w:t>
        </w:r>
      </w:ins>
      <w:r w:rsidR="00241558" w:rsidRPr="00536D2E">
        <w:rPr>
          <w:rFonts w:asciiTheme="minorHAnsi" w:hAnsiTheme="minorHAnsi" w:cstheme="minorHAnsi"/>
          <w:bCs/>
          <w:sz w:val="21"/>
          <w:szCs w:val="21"/>
          <w:lang w:val="en-GB"/>
        </w:rPr>
        <w:t xml:space="preserve"> </w:t>
      </w:r>
      <w:r w:rsidR="004E12B8" w:rsidRPr="00536D2E">
        <w:rPr>
          <w:rFonts w:asciiTheme="minorHAnsi" w:hAnsiTheme="minorHAnsi" w:cstheme="minorHAnsi"/>
          <w:bCs/>
          <w:sz w:val="21"/>
          <w:szCs w:val="21"/>
          <w:lang w:val="en-GB"/>
        </w:rPr>
        <w:t>a</w:t>
      </w:r>
      <w:r w:rsidRPr="00536D2E">
        <w:rPr>
          <w:rFonts w:asciiTheme="minorHAnsi" w:hAnsiTheme="minorHAnsi" w:cstheme="minorHAnsi"/>
          <w:bCs/>
          <w:sz w:val="21"/>
          <w:szCs w:val="21"/>
          <w:lang w:val="en-GB"/>
        </w:rPr>
        <w:t>geing and depopulation</w:t>
      </w:r>
      <w:r w:rsidR="004E12B8" w:rsidRPr="00536D2E">
        <w:rPr>
          <w:rFonts w:asciiTheme="minorHAnsi" w:hAnsiTheme="minorHAnsi" w:cstheme="minorHAnsi"/>
          <w:bCs/>
          <w:sz w:val="21"/>
          <w:szCs w:val="21"/>
          <w:lang w:val="en-GB"/>
        </w:rPr>
        <w:t xml:space="preserve"> / high density population</w:t>
      </w:r>
      <w:del w:id="124" w:author="IR-E" w:date="2021-07-07T09:27:00Z">
        <w:r w:rsidR="004E12B8" w:rsidRPr="00536D2E">
          <w:rPr>
            <w:rFonts w:asciiTheme="minorHAnsi" w:hAnsiTheme="minorHAnsi" w:cstheme="minorHAnsi"/>
            <w:bCs/>
            <w:sz w:val="21"/>
            <w:szCs w:val="21"/>
            <w:lang w:val="en-GB"/>
          </w:rPr>
          <w:delText>, which</w:delText>
        </w:r>
      </w:del>
      <w:r w:rsidR="004E12B8" w:rsidRPr="00536D2E">
        <w:rPr>
          <w:rFonts w:asciiTheme="minorHAnsi" w:hAnsiTheme="minorHAnsi" w:cstheme="minorHAnsi"/>
          <w:bCs/>
          <w:sz w:val="21"/>
          <w:szCs w:val="21"/>
          <w:lang w:val="en-GB"/>
        </w:rPr>
        <w:t xml:space="preserve"> may</w:t>
      </w:r>
      <w:r w:rsidRPr="00536D2E">
        <w:rPr>
          <w:rFonts w:asciiTheme="minorHAnsi" w:hAnsiTheme="minorHAnsi" w:cstheme="minorHAnsi"/>
          <w:bCs/>
          <w:sz w:val="21"/>
          <w:szCs w:val="21"/>
          <w:lang w:val="en-GB"/>
        </w:rPr>
        <w:t xml:space="preserve"> affect many regions, including rural and peripheral areas</w:t>
      </w:r>
      <w:del w:id="125" w:author="IR-E" w:date="2021-07-07T09:27:00Z">
        <w:r w:rsidR="00B61C59" w:rsidRPr="00536D2E">
          <w:rPr>
            <w:rFonts w:asciiTheme="minorHAnsi" w:hAnsiTheme="minorHAnsi" w:cstheme="minorHAnsi"/>
            <w:bCs/>
            <w:sz w:val="21"/>
            <w:szCs w:val="21"/>
            <w:lang w:val="en-GB"/>
          </w:rPr>
          <w:delText xml:space="preserve"> at</w:delText>
        </w:r>
      </w:del>
      <w:ins w:id="126" w:author="IR-E" w:date="2021-07-07T09:27:00Z">
        <w:r w:rsidR="00241558">
          <w:rPr>
            <w:rFonts w:asciiTheme="minorHAnsi" w:hAnsiTheme="minorHAnsi" w:cstheme="minorHAnsi"/>
            <w:bCs/>
            <w:sz w:val="21"/>
            <w:szCs w:val="21"/>
            <w:lang w:val="en-GB"/>
          </w:rPr>
          <w:t>. A</w:t>
        </w:r>
        <w:r w:rsidR="00B61C59" w:rsidRPr="00536D2E">
          <w:rPr>
            <w:rFonts w:asciiTheme="minorHAnsi" w:hAnsiTheme="minorHAnsi" w:cstheme="minorHAnsi"/>
            <w:bCs/>
            <w:sz w:val="21"/>
            <w:szCs w:val="21"/>
            <w:lang w:val="en-GB"/>
          </w:rPr>
          <w:t>t</w:t>
        </w:r>
      </w:ins>
      <w:r w:rsidR="00B61C59" w:rsidRPr="00536D2E">
        <w:rPr>
          <w:rFonts w:asciiTheme="minorHAnsi" w:hAnsiTheme="minorHAnsi" w:cstheme="minorHAnsi"/>
          <w:bCs/>
          <w:sz w:val="21"/>
          <w:szCs w:val="21"/>
          <w:lang w:val="en-GB"/>
        </w:rPr>
        <w:t xml:space="preserve"> the same time</w:t>
      </w:r>
      <w:ins w:id="127" w:author="IR-E" w:date="2021-07-07T09:27:00Z">
        <w:r w:rsidR="00241558">
          <w:rPr>
            <w:rFonts w:asciiTheme="minorHAnsi" w:hAnsiTheme="minorHAnsi" w:cstheme="minorHAnsi"/>
            <w:bCs/>
            <w:sz w:val="21"/>
            <w:szCs w:val="21"/>
            <w:lang w:val="en-GB"/>
          </w:rPr>
          <w:t>,</w:t>
        </w:r>
      </w:ins>
      <w:r w:rsidR="00B61C59" w:rsidRPr="00536D2E">
        <w:rPr>
          <w:rFonts w:asciiTheme="minorHAnsi" w:hAnsiTheme="minorHAnsi" w:cstheme="minorHAnsi"/>
          <w:bCs/>
          <w:sz w:val="21"/>
          <w:szCs w:val="21"/>
          <w:lang w:val="en-GB"/>
        </w:rPr>
        <w:t xml:space="preserve"> many metropolitan/urban areas are facing an increase of inhabitants</w:t>
      </w:r>
      <w:r w:rsidRPr="00536D2E">
        <w:rPr>
          <w:rFonts w:asciiTheme="minorHAnsi" w:hAnsiTheme="minorHAnsi" w:cstheme="minorHAnsi"/>
          <w:bCs/>
          <w:sz w:val="21"/>
          <w:szCs w:val="21"/>
          <w:lang w:val="en-GB"/>
        </w:rPr>
        <w:t>, with</w:t>
      </w:r>
      <w:r w:rsidR="004E12B8" w:rsidRPr="00536D2E">
        <w:rPr>
          <w:rFonts w:asciiTheme="minorHAnsi" w:hAnsiTheme="minorHAnsi" w:cstheme="minorHAnsi"/>
          <w:bCs/>
          <w:sz w:val="21"/>
          <w:szCs w:val="21"/>
          <w:lang w:val="en-GB"/>
        </w:rPr>
        <w:t xml:space="preserve"> possible</w:t>
      </w:r>
      <w:r w:rsidRPr="00536D2E">
        <w:rPr>
          <w:rFonts w:asciiTheme="minorHAnsi" w:hAnsiTheme="minorHAnsi" w:cstheme="minorHAnsi"/>
          <w:bCs/>
          <w:sz w:val="21"/>
          <w:szCs w:val="21"/>
          <w:lang w:val="en-GB"/>
        </w:rPr>
        <w:t xml:space="preserve"> severe impacts</w:t>
      </w:r>
      <w:del w:id="128" w:author="IR-E" w:date="2021-07-07T09:27:00Z">
        <w:r w:rsidR="004E12B8" w:rsidRPr="00536D2E">
          <w:rPr>
            <w:rFonts w:asciiTheme="minorHAnsi" w:hAnsiTheme="minorHAnsi" w:cstheme="minorHAnsi"/>
            <w:bCs/>
            <w:sz w:val="21"/>
            <w:szCs w:val="21"/>
            <w:lang w:val="en-GB"/>
          </w:rPr>
          <w:delText>, including effects</w:delText>
        </w:r>
      </w:del>
      <w:r w:rsidR="00241558">
        <w:rPr>
          <w:rFonts w:asciiTheme="minorHAnsi" w:hAnsiTheme="minorHAnsi" w:cstheme="minorHAnsi"/>
          <w:bCs/>
          <w:sz w:val="21"/>
          <w:szCs w:val="21"/>
          <w:lang w:val="en-GB"/>
        </w:rPr>
        <w:t xml:space="preserve"> </w:t>
      </w:r>
      <w:r w:rsidRPr="00536D2E">
        <w:rPr>
          <w:rFonts w:asciiTheme="minorHAnsi" w:hAnsiTheme="minorHAnsi" w:cstheme="minorHAnsi"/>
          <w:bCs/>
          <w:sz w:val="21"/>
          <w:szCs w:val="21"/>
          <w:lang w:val="en-GB"/>
        </w:rPr>
        <w:t>on social and territorial cohesion, public service provision, labour markets and housing</w:t>
      </w:r>
      <w:r w:rsidR="004E12B8" w:rsidRPr="00536D2E">
        <w:rPr>
          <w:rFonts w:asciiTheme="minorHAnsi" w:hAnsiTheme="minorHAnsi" w:cstheme="minorHAnsi"/>
          <w:bCs/>
          <w:sz w:val="21"/>
          <w:szCs w:val="21"/>
          <w:lang w:val="en-GB"/>
        </w:rPr>
        <w:t>, among others</w:t>
      </w:r>
      <w:r w:rsidR="001B2429" w:rsidRPr="00536D2E">
        <w:rPr>
          <w:rFonts w:asciiTheme="minorHAnsi" w:hAnsiTheme="minorHAnsi" w:cstheme="minorHAnsi"/>
          <w:bCs/>
          <w:sz w:val="21"/>
          <w:szCs w:val="21"/>
          <w:lang w:val="en-GB"/>
        </w:rPr>
        <w:t>.</w:t>
      </w:r>
      <w:r w:rsidR="009F79F1" w:rsidRPr="00536D2E">
        <w:rPr>
          <w:rFonts w:asciiTheme="minorHAnsi" w:hAnsiTheme="minorHAnsi" w:cstheme="minorHAnsi"/>
          <w:bCs/>
          <w:sz w:val="21"/>
          <w:szCs w:val="21"/>
          <w:lang w:val="en-GB"/>
        </w:rPr>
        <w:t xml:space="preserve"> </w:t>
      </w:r>
    </w:p>
    <w:p w14:paraId="03A52253" w14:textId="77777777" w:rsidR="0016062D" w:rsidRPr="00536D2E" w:rsidRDefault="0016062D" w:rsidP="00406B99">
      <w:pPr>
        <w:spacing w:after="0" w:line="240" w:lineRule="auto"/>
        <w:ind w:left="0" w:right="5" w:firstLine="0"/>
        <w:jc w:val="both"/>
        <w:rPr>
          <w:rFonts w:asciiTheme="minorHAnsi" w:hAnsiTheme="minorHAnsi" w:cstheme="minorHAnsi"/>
          <w:bCs/>
          <w:sz w:val="21"/>
          <w:szCs w:val="21"/>
          <w:lang w:val="en-GB"/>
        </w:rPr>
      </w:pPr>
    </w:p>
    <w:p w14:paraId="4B7E458B" w14:textId="194A21F5" w:rsidR="00C65998" w:rsidRPr="00536D2E" w:rsidRDefault="007B7D68" w:rsidP="00406B99">
      <w:pPr>
        <w:pStyle w:val="NormalWeb"/>
        <w:spacing w:before="0" w:beforeAutospacing="0" w:after="0" w:afterAutospacing="0"/>
        <w:ind w:right="5"/>
        <w:contextualSpacing/>
        <w:jc w:val="both"/>
        <w:rPr>
          <w:rFonts w:asciiTheme="minorHAnsi" w:hAnsiTheme="minorHAnsi" w:cstheme="minorHAnsi"/>
          <w:b/>
          <w:i/>
          <w:sz w:val="21"/>
          <w:szCs w:val="21"/>
          <w:lang w:val="en-GB"/>
        </w:rPr>
      </w:pPr>
      <w:r w:rsidRPr="00536D2E">
        <w:rPr>
          <w:rFonts w:asciiTheme="minorHAnsi" w:hAnsiTheme="minorHAnsi" w:cstheme="minorHAnsi"/>
          <w:bCs/>
          <w:sz w:val="21"/>
          <w:szCs w:val="21"/>
          <w:lang w:val="en-GB"/>
        </w:rPr>
        <w:t xml:space="preserve">Access to services of general interest, education, </w:t>
      </w:r>
      <w:r w:rsidR="00380175">
        <w:rPr>
          <w:rFonts w:asciiTheme="minorHAnsi" w:hAnsiTheme="minorHAnsi" w:cstheme="minorHAnsi"/>
          <w:bCs/>
          <w:sz w:val="21"/>
          <w:szCs w:val="21"/>
          <w:lang w:val="en-GB"/>
        </w:rPr>
        <w:t xml:space="preserve">training, </w:t>
      </w:r>
      <w:r w:rsidRPr="00536D2E">
        <w:rPr>
          <w:rFonts w:asciiTheme="minorHAnsi" w:hAnsiTheme="minorHAnsi" w:cstheme="minorHAnsi"/>
          <w:bCs/>
          <w:sz w:val="21"/>
          <w:szCs w:val="21"/>
          <w:lang w:val="en-GB"/>
        </w:rPr>
        <w:t>healthcare</w:t>
      </w:r>
      <w:r w:rsidR="00CD3759">
        <w:rPr>
          <w:rFonts w:asciiTheme="minorHAnsi" w:hAnsiTheme="minorHAnsi" w:cstheme="minorHAnsi"/>
          <w:bCs/>
          <w:sz w:val="21"/>
          <w:szCs w:val="21"/>
          <w:lang w:val="en-GB"/>
        </w:rPr>
        <w:t>, social care</w:t>
      </w:r>
      <w:r w:rsidRPr="00536D2E">
        <w:rPr>
          <w:rFonts w:asciiTheme="minorHAnsi" w:hAnsiTheme="minorHAnsi" w:cstheme="minorHAnsi"/>
          <w:bCs/>
          <w:sz w:val="21"/>
          <w:szCs w:val="21"/>
          <w:lang w:val="en-GB"/>
        </w:rPr>
        <w:t xml:space="preserve"> and social protection</w:t>
      </w:r>
      <w:r w:rsidR="00380175">
        <w:rPr>
          <w:rFonts w:asciiTheme="minorHAnsi" w:hAnsiTheme="minorHAnsi" w:cstheme="minorHAnsi"/>
          <w:bCs/>
          <w:sz w:val="21"/>
          <w:szCs w:val="21"/>
          <w:lang w:val="en-GB"/>
        </w:rPr>
        <w:t xml:space="preserve"> and inclusion</w:t>
      </w:r>
      <w:r w:rsidRPr="00536D2E">
        <w:rPr>
          <w:rFonts w:asciiTheme="minorHAnsi" w:hAnsiTheme="minorHAnsi" w:cstheme="minorHAnsi"/>
          <w:bCs/>
          <w:sz w:val="21"/>
          <w:szCs w:val="21"/>
          <w:lang w:val="en-GB"/>
        </w:rPr>
        <w:t>, appears to be especially difficult for vulnerable groups</w:t>
      </w:r>
      <w:r w:rsidR="001B2429" w:rsidRPr="00536D2E">
        <w:rPr>
          <w:rFonts w:asciiTheme="minorHAnsi" w:hAnsiTheme="minorHAnsi" w:cstheme="minorHAnsi"/>
          <w:bCs/>
          <w:sz w:val="21"/>
          <w:szCs w:val="21"/>
          <w:lang w:val="en-GB"/>
        </w:rPr>
        <w:t xml:space="preserve"> and</w:t>
      </w:r>
      <w:r w:rsidRPr="00536D2E">
        <w:rPr>
          <w:rFonts w:asciiTheme="minorHAnsi" w:hAnsiTheme="minorHAnsi" w:cstheme="minorHAnsi"/>
          <w:bCs/>
          <w:sz w:val="21"/>
          <w:szCs w:val="21"/>
          <w:lang w:val="en-GB"/>
        </w:rPr>
        <w:t xml:space="preserve"> for people living in specific types of territories, such as rural areas </w:t>
      </w:r>
      <w:r w:rsidR="00432537" w:rsidRPr="00536D2E">
        <w:rPr>
          <w:rFonts w:asciiTheme="minorHAnsi" w:hAnsiTheme="minorHAnsi" w:cstheme="minorHAnsi"/>
          <w:bCs/>
          <w:sz w:val="21"/>
          <w:szCs w:val="21"/>
          <w:lang w:val="en-GB"/>
        </w:rPr>
        <w:t xml:space="preserve">with low accessibility </w:t>
      </w:r>
      <w:r w:rsidRPr="00536D2E">
        <w:rPr>
          <w:rFonts w:asciiTheme="minorHAnsi" w:hAnsiTheme="minorHAnsi" w:cstheme="minorHAnsi"/>
          <w:bCs/>
          <w:sz w:val="21"/>
          <w:szCs w:val="21"/>
          <w:lang w:val="en-GB"/>
        </w:rPr>
        <w:t>or areas with geographical specificities, including mountains, islands, sparsely populated area</w:t>
      </w:r>
      <w:r w:rsidR="006C572D">
        <w:rPr>
          <w:rFonts w:asciiTheme="minorHAnsi" w:hAnsiTheme="minorHAnsi" w:cstheme="minorHAnsi"/>
          <w:bCs/>
          <w:sz w:val="21"/>
          <w:szCs w:val="21"/>
          <w:lang w:val="en-GB"/>
        </w:rPr>
        <w:t>s,</w:t>
      </w:r>
      <w:r w:rsidRPr="00536D2E">
        <w:rPr>
          <w:rFonts w:asciiTheme="minorHAnsi" w:hAnsiTheme="minorHAnsi" w:cstheme="minorHAnsi"/>
          <w:bCs/>
          <w:sz w:val="21"/>
          <w:szCs w:val="21"/>
          <w:lang w:val="en-GB"/>
        </w:rPr>
        <w:t xml:space="preserve"> coastal areas</w:t>
      </w:r>
      <w:r w:rsidR="006C572D">
        <w:rPr>
          <w:rFonts w:asciiTheme="minorHAnsi" w:hAnsiTheme="minorHAnsi" w:cstheme="minorHAnsi"/>
          <w:bCs/>
          <w:sz w:val="21"/>
          <w:szCs w:val="21"/>
          <w:lang w:val="en-GB"/>
        </w:rPr>
        <w:t xml:space="preserve"> and outermost regions</w:t>
      </w:r>
      <w:r w:rsidRPr="00536D2E">
        <w:rPr>
          <w:rFonts w:asciiTheme="minorHAnsi" w:hAnsiTheme="minorHAnsi" w:cstheme="minorHAnsi"/>
          <w:bCs/>
          <w:sz w:val="21"/>
          <w:szCs w:val="21"/>
          <w:lang w:val="en-GB"/>
        </w:rPr>
        <w:t>. Cohesion Policy governance and implementation mechanisms at the national level, and the regional level where relevant, should support capacity building among local stakeholders and institutional multilevel</w:t>
      </w:r>
      <w:r w:rsidR="003346EA">
        <w:rPr>
          <w:rFonts w:asciiTheme="minorHAnsi" w:hAnsiTheme="minorHAnsi" w:cstheme="minorHAnsi"/>
          <w:bCs/>
          <w:sz w:val="21"/>
          <w:szCs w:val="21"/>
          <w:lang w:val="en-GB"/>
        </w:rPr>
        <w:t xml:space="preserve"> (</w:t>
      </w:r>
      <w:r w:rsidR="008C1013">
        <w:rPr>
          <w:rFonts w:asciiTheme="minorHAnsi" w:hAnsiTheme="minorHAnsi" w:cstheme="minorHAnsi"/>
          <w:bCs/>
          <w:sz w:val="21"/>
          <w:szCs w:val="21"/>
          <w:lang w:val="en-GB"/>
        </w:rPr>
        <w:t xml:space="preserve">‘policy making </w:t>
      </w:r>
      <w:r w:rsidR="003346EA">
        <w:rPr>
          <w:rFonts w:asciiTheme="minorHAnsi" w:hAnsiTheme="minorHAnsi" w:cstheme="minorHAnsi"/>
          <w:bCs/>
          <w:sz w:val="21"/>
          <w:szCs w:val="21"/>
          <w:lang w:val="en-GB"/>
        </w:rPr>
        <w:t>ecosystem</w:t>
      </w:r>
      <w:r w:rsidR="008C1013">
        <w:rPr>
          <w:rFonts w:asciiTheme="minorHAnsi" w:hAnsiTheme="minorHAnsi" w:cstheme="minorHAnsi"/>
          <w:bCs/>
          <w:sz w:val="21"/>
          <w:szCs w:val="21"/>
          <w:lang w:val="en-GB"/>
        </w:rPr>
        <w:t>’</w:t>
      </w:r>
      <w:r w:rsidR="003346EA">
        <w:rPr>
          <w:rFonts w:asciiTheme="minorHAnsi" w:hAnsiTheme="minorHAnsi" w:cstheme="minorHAnsi"/>
          <w:bCs/>
          <w:sz w:val="21"/>
          <w:szCs w:val="21"/>
          <w:lang w:val="en-GB"/>
        </w:rPr>
        <w:t xml:space="preserve"> approach)</w:t>
      </w:r>
      <w:r w:rsidRPr="00536D2E">
        <w:rPr>
          <w:rFonts w:asciiTheme="minorHAnsi" w:hAnsiTheme="minorHAnsi" w:cstheme="minorHAnsi"/>
          <w:bCs/>
          <w:sz w:val="21"/>
          <w:szCs w:val="21"/>
          <w:lang w:val="en-GB"/>
        </w:rPr>
        <w:t>, interregional networking and cooperation</w:t>
      </w:r>
      <w:r w:rsidR="003346EA">
        <w:rPr>
          <w:rFonts w:asciiTheme="minorHAnsi" w:hAnsiTheme="minorHAnsi" w:cstheme="minorHAnsi"/>
          <w:bCs/>
          <w:sz w:val="21"/>
          <w:szCs w:val="21"/>
          <w:lang w:val="en-GB"/>
        </w:rPr>
        <w:t>.</w:t>
      </w:r>
    </w:p>
    <w:p w14:paraId="463ECC99" w14:textId="77777777" w:rsidR="00C65998" w:rsidRPr="00536D2E" w:rsidRDefault="00C65998" w:rsidP="00406B99">
      <w:pPr>
        <w:spacing w:after="0" w:line="240" w:lineRule="auto"/>
        <w:ind w:left="0" w:right="5" w:firstLine="0"/>
        <w:jc w:val="both"/>
        <w:rPr>
          <w:rFonts w:asciiTheme="minorHAnsi" w:hAnsiTheme="minorHAnsi" w:cstheme="minorHAnsi"/>
          <w:b/>
          <w:i/>
          <w:sz w:val="21"/>
          <w:szCs w:val="21"/>
          <w:lang w:val="en-GB"/>
        </w:rPr>
      </w:pPr>
    </w:p>
    <w:p w14:paraId="723BE105" w14:textId="6B09AFDB" w:rsidR="00B51E0E" w:rsidRPr="00536D2E" w:rsidRDefault="00380175" w:rsidP="00406B99">
      <w:pPr>
        <w:spacing w:after="0" w:line="240" w:lineRule="auto"/>
        <w:ind w:left="0" w:right="5" w:firstLine="0"/>
        <w:jc w:val="both"/>
        <w:rPr>
          <w:rFonts w:asciiTheme="minorHAnsi" w:hAnsiTheme="minorHAnsi" w:cstheme="minorHAnsi"/>
          <w:i/>
          <w:sz w:val="21"/>
          <w:szCs w:val="21"/>
          <w:lang w:val="en-GB"/>
        </w:rPr>
      </w:pPr>
      <w:r>
        <w:rPr>
          <w:rFonts w:asciiTheme="minorHAnsi" w:hAnsiTheme="minorHAnsi" w:cstheme="minorHAnsi"/>
          <w:i/>
          <w:sz w:val="21"/>
          <w:szCs w:val="21"/>
          <w:lang w:val="en-GB"/>
        </w:rPr>
        <w:t xml:space="preserve">In the framework of the European Pillar of Social Rights, </w:t>
      </w:r>
      <w:r w:rsidR="00B51E0E" w:rsidRPr="00536D2E">
        <w:rPr>
          <w:rFonts w:asciiTheme="minorHAnsi" w:hAnsiTheme="minorHAnsi" w:cstheme="minorHAnsi"/>
          <w:i/>
          <w:sz w:val="21"/>
          <w:szCs w:val="21"/>
          <w:lang w:val="en-GB"/>
        </w:rPr>
        <w:t xml:space="preserve">Interregional cooperation can contribute to </w:t>
      </w:r>
      <w:r w:rsidR="00C32823" w:rsidRPr="00536D2E">
        <w:rPr>
          <w:rFonts w:asciiTheme="minorHAnsi" w:hAnsiTheme="minorHAnsi" w:cstheme="minorHAnsi"/>
          <w:i/>
          <w:sz w:val="21"/>
          <w:szCs w:val="21"/>
          <w:lang w:val="en-GB"/>
        </w:rPr>
        <w:t>a more social Europe</w:t>
      </w:r>
      <w:r w:rsidR="00B51E0E" w:rsidRPr="00536D2E">
        <w:rPr>
          <w:rFonts w:asciiTheme="minorHAnsi" w:hAnsiTheme="minorHAnsi" w:cstheme="minorHAnsi"/>
          <w:i/>
          <w:sz w:val="21"/>
          <w:szCs w:val="21"/>
          <w:lang w:val="en-GB"/>
        </w:rPr>
        <w:t xml:space="preserve"> by supporting policy learning and experience transfer on regional policies that will get people back into employment</w:t>
      </w:r>
      <w:r w:rsidR="008537C4" w:rsidRPr="00536D2E">
        <w:rPr>
          <w:rFonts w:asciiTheme="minorHAnsi" w:hAnsiTheme="minorHAnsi" w:cstheme="minorHAnsi"/>
          <w:i/>
          <w:sz w:val="21"/>
          <w:szCs w:val="21"/>
          <w:lang w:val="en-GB"/>
        </w:rPr>
        <w:t xml:space="preserve"> and enhance the effectiveness of labour markets</w:t>
      </w:r>
      <w:r w:rsidR="00A0505E" w:rsidRPr="00536D2E">
        <w:rPr>
          <w:rFonts w:asciiTheme="minorHAnsi" w:hAnsiTheme="minorHAnsi" w:cstheme="minorHAnsi"/>
          <w:i/>
          <w:sz w:val="21"/>
          <w:szCs w:val="21"/>
          <w:lang w:val="en-GB"/>
        </w:rPr>
        <w:t xml:space="preserve"> and integration of migrants and disadvantaged groups</w:t>
      </w:r>
      <w:r w:rsidR="008537C4" w:rsidRPr="00536D2E">
        <w:rPr>
          <w:rFonts w:asciiTheme="minorHAnsi" w:hAnsiTheme="minorHAnsi" w:cstheme="minorHAnsi"/>
          <w:i/>
          <w:sz w:val="21"/>
          <w:szCs w:val="21"/>
          <w:lang w:val="en-GB"/>
        </w:rPr>
        <w:t>.</w:t>
      </w:r>
      <w:r w:rsidR="00B51E0E" w:rsidRPr="00536D2E">
        <w:rPr>
          <w:rFonts w:asciiTheme="minorHAnsi" w:hAnsiTheme="minorHAnsi" w:cstheme="minorHAnsi"/>
          <w:i/>
          <w:sz w:val="21"/>
          <w:szCs w:val="21"/>
          <w:lang w:val="en-GB"/>
        </w:rPr>
        <w:t xml:space="preserve"> </w:t>
      </w:r>
      <w:r w:rsidR="008537C4" w:rsidRPr="00536D2E">
        <w:rPr>
          <w:rFonts w:asciiTheme="minorHAnsi" w:hAnsiTheme="minorHAnsi" w:cstheme="minorHAnsi"/>
          <w:i/>
          <w:sz w:val="21"/>
          <w:szCs w:val="21"/>
          <w:lang w:val="en-GB"/>
        </w:rPr>
        <w:t>Other k</w:t>
      </w:r>
      <w:r w:rsidR="00B51E0E" w:rsidRPr="00536D2E">
        <w:rPr>
          <w:rFonts w:asciiTheme="minorHAnsi" w:hAnsiTheme="minorHAnsi" w:cstheme="minorHAnsi"/>
          <w:i/>
          <w:sz w:val="21"/>
          <w:szCs w:val="21"/>
          <w:lang w:val="en-GB"/>
        </w:rPr>
        <w:t xml:space="preserve">ey fields of action are, for instance, </w:t>
      </w:r>
      <w:r w:rsidR="008537C4" w:rsidRPr="00536D2E">
        <w:rPr>
          <w:rFonts w:asciiTheme="minorHAnsi" w:hAnsiTheme="minorHAnsi" w:cstheme="minorHAnsi"/>
          <w:i/>
          <w:sz w:val="21"/>
          <w:szCs w:val="21"/>
          <w:lang w:val="en-GB"/>
        </w:rPr>
        <w:t>ensuring sufficient and equal access to health care through developing infrastructures, including primary care</w:t>
      </w:r>
      <w:r w:rsidR="00432537" w:rsidRPr="00536D2E">
        <w:rPr>
          <w:rFonts w:asciiTheme="minorHAnsi" w:hAnsiTheme="minorHAnsi" w:cstheme="minorHAnsi"/>
          <w:i/>
          <w:sz w:val="21"/>
          <w:szCs w:val="21"/>
          <w:lang w:val="en-GB"/>
        </w:rPr>
        <w:t xml:space="preserve"> and specialised health services</w:t>
      </w:r>
      <w:r w:rsidR="000D3157">
        <w:rPr>
          <w:rFonts w:asciiTheme="minorHAnsi" w:hAnsiTheme="minorHAnsi" w:cstheme="minorHAnsi"/>
          <w:i/>
          <w:sz w:val="21"/>
          <w:szCs w:val="21"/>
          <w:lang w:val="en-GB"/>
        </w:rPr>
        <w:t xml:space="preserve"> and </w:t>
      </w:r>
      <w:r w:rsidR="000D3157" w:rsidRPr="000D3157">
        <w:rPr>
          <w:rFonts w:asciiTheme="minorHAnsi" w:hAnsiTheme="minorHAnsi" w:cstheme="minorHAnsi"/>
          <w:i/>
          <w:sz w:val="21"/>
          <w:szCs w:val="21"/>
          <w:lang w:val="en-GB"/>
        </w:rPr>
        <w:t xml:space="preserve">enhancing the role of culture and tourism in economic development, </w:t>
      </w:r>
      <w:r w:rsidR="00B1517E">
        <w:rPr>
          <w:rFonts w:asciiTheme="minorHAnsi" w:hAnsiTheme="minorHAnsi" w:cstheme="minorHAnsi"/>
          <w:i/>
          <w:sz w:val="21"/>
          <w:szCs w:val="21"/>
          <w:lang w:val="en-GB"/>
        </w:rPr>
        <w:t xml:space="preserve">well-being, </w:t>
      </w:r>
      <w:r w:rsidR="000D3157" w:rsidRPr="000D3157">
        <w:rPr>
          <w:rFonts w:asciiTheme="minorHAnsi" w:hAnsiTheme="minorHAnsi" w:cstheme="minorHAnsi"/>
          <w:i/>
          <w:sz w:val="21"/>
          <w:szCs w:val="21"/>
          <w:lang w:val="en-GB"/>
        </w:rPr>
        <w:t>social inclusion and social innovation</w:t>
      </w:r>
      <w:r w:rsidR="000D3157">
        <w:rPr>
          <w:rFonts w:asciiTheme="minorHAnsi" w:hAnsiTheme="minorHAnsi" w:cstheme="minorHAnsi"/>
          <w:i/>
          <w:sz w:val="21"/>
          <w:szCs w:val="21"/>
          <w:lang w:val="en-GB"/>
        </w:rPr>
        <w:t>.</w:t>
      </w:r>
    </w:p>
    <w:p w14:paraId="7E347C0B" w14:textId="77777777" w:rsidR="00B51E0E" w:rsidRPr="00536D2E" w:rsidRDefault="00B51E0E" w:rsidP="00406B99">
      <w:pPr>
        <w:spacing w:after="0" w:line="240" w:lineRule="auto"/>
        <w:ind w:left="0" w:right="5" w:firstLine="0"/>
        <w:jc w:val="both"/>
        <w:rPr>
          <w:rFonts w:asciiTheme="minorHAnsi" w:hAnsiTheme="minorHAnsi" w:cstheme="minorHAnsi"/>
          <w:b/>
          <w:i/>
          <w:sz w:val="21"/>
          <w:szCs w:val="21"/>
          <w:lang w:val="en-GB"/>
        </w:rPr>
      </w:pPr>
    </w:p>
    <w:p w14:paraId="3E879C52" w14:textId="77777777" w:rsidR="002C2B99" w:rsidRPr="00D26838" w:rsidRDefault="002C2B99" w:rsidP="00406B99">
      <w:pPr>
        <w:spacing w:after="0" w:line="240" w:lineRule="auto"/>
        <w:ind w:left="0" w:right="5" w:firstLine="0"/>
        <w:jc w:val="both"/>
        <w:rPr>
          <w:rFonts w:asciiTheme="minorHAnsi" w:hAnsiTheme="minorHAnsi" w:cstheme="minorHAnsi"/>
          <w:b/>
          <w:i/>
          <w:color w:val="auto"/>
          <w:sz w:val="21"/>
          <w:szCs w:val="21"/>
          <w:lang w:val="en-GB"/>
        </w:rPr>
      </w:pPr>
      <w:r w:rsidRPr="00536D2E">
        <w:rPr>
          <w:rFonts w:asciiTheme="minorHAnsi" w:hAnsiTheme="minorHAnsi" w:cstheme="minorHAnsi"/>
          <w:b/>
          <w:i/>
          <w:sz w:val="21"/>
          <w:szCs w:val="21"/>
          <w:lang w:val="en-GB"/>
        </w:rPr>
        <w:t xml:space="preserve">A Europe closer to </w:t>
      </w:r>
      <w:r w:rsidRPr="00D26838">
        <w:rPr>
          <w:rFonts w:asciiTheme="minorHAnsi" w:hAnsiTheme="minorHAnsi" w:cstheme="minorHAnsi"/>
          <w:b/>
          <w:i/>
          <w:color w:val="auto"/>
          <w:sz w:val="21"/>
          <w:szCs w:val="21"/>
          <w:lang w:val="en-GB"/>
        </w:rPr>
        <w:t>citizens</w:t>
      </w:r>
    </w:p>
    <w:p w14:paraId="47AE35B7" w14:textId="02C5EE8D" w:rsidR="007B7D68" w:rsidRDefault="007B7D68" w:rsidP="00406B99">
      <w:pPr>
        <w:spacing w:after="0" w:line="240" w:lineRule="auto"/>
        <w:ind w:left="0" w:right="5" w:firstLine="0"/>
        <w:jc w:val="both"/>
        <w:rPr>
          <w:rFonts w:asciiTheme="minorHAnsi" w:hAnsiTheme="minorHAnsi" w:cstheme="minorHAnsi"/>
          <w:bCs/>
          <w:sz w:val="21"/>
          <w:szCs w:val="21"/>
          <w:lang w:val="en-GB"/>
        </w:rPr>
      </w:pPr>
      <w:r w:rsidRPr="00536D2E">
        <w:rPr>
          <w:rFonts w:asciiTheme="minorHAnsi" w:hAnsiTheme="minorHAnsi" w:cstheme="minorHAnsi"/>
          <w:bCs/>
          <w:sz w:val="21"/>
          <w:szCs w:val="21"/>
          <w:lang w:val="en-GB"/>
        </w:rPr>
        <w:t>Good territorial governance and cooperation are preconditions to counter current social, economic, connectivity and environmental challenges in the European territory</w:t>
      </w:r>
      <w:r w:rsidR="009F79F1" w:rsidRPr="00536D2E">
        <w:rPr>
          <w:rFonts w:asciiTheme="minorHAnsi" w:hAnsiTheme="minorHAnsi" w:cstheme="minorHAnsi"/>
          <w:bCs/>
          <w:sz w:val="21"/>
          <w:szCs w:val="21"/>
          <w:lang w:val="en-GB"/>
        </w:rPr>
        <w:t>.</w:t>
      </w:r>
      <w:r w:rsidR="0016062D" w:rsidRPr="00536D2E">
        <w:rPr>
          <w:rFonts w:asciiTheme="minorHAnsi" w:hAnsiTheme="minorHAnsi" w:cstheme="minorHAnsi"/>
          <w:bCs/>
          <w:sz w:val="21"/>
          <w:szCs w:val="21"/>
          <w:lang w:val="en-GB"/>
        </w:rPr>
        <w:t xml:space="preserve"> </w:t>
      </w:r>
      <w:r w:rsidRPr="00536D2E">
        <w:rPr>
          <w:rFonts w:asciiTheme="minorHAnsi" w:hAnsiTheme="minorHAnsi" w:cstheme="minorHAnsi"/>
          <w:bCs/>
          <w:sz w:val="21"/>
          <w:szCs w:val="21"/>
          <w:lang w:val="en-GB"/>
        </w:rPr>
        <w:t>The diversity of the European territory in terms of geography, administrative and governance settings and political differences across regions emphasises the importance of tailored, place-based approach</w:t>
      </w:r>
      <w:r w:rsidR="00432537" w:rsidRPr="00536D2E">
        <w:rPr>
          <w:rFonts w:asciiTheme="minorHAnsi" w:hAnsiTheme="minorHAnsi" w:cstheme="minorHAnsi"/>
          <w:bCs/>
          <w:sz w:val="21"/>
          <w:szCs w:val="21"/>
          <w:lang w:val="en-GB"/>
        </w:rPr>
        <w:t>es</w:t>
      </w:r>
      <w:r w:rsidR="00CB4091" w:rsidRPr="00536D2E">
        <w:rPr>
          <w:rFonts w:asciiTheme="minorHAnsi" w:hAnsiTheme="minorHAnsi" w:cstheme="minorHAnsi"/>
          <w:bCs/>
          <w:sz w:val="21"/>
          <w:szCs w:val="21"/>
          <w:lang w:val="en-GB"/>
        </w:rPr>
        <w:t>.</w:t>
      </w:r>
    </w:p>
    <w:p w14:paraId="7E5D4886" w14:textId="77777777" w:rsidR="00A06498" w:rsidRPr="00536D2E" w:rsidRDefault="00A06498" w:rsidP="00406B99">
      <w:pPr>
        <w:spacing w:after="0" w:line="240" w:lineRule="auto"/>
        <w:ind w:left="0" w:right="5" w:firstLine="0"/>
        <w:jc w:val="both"/>
        <w:rPr>
          <w:rFonts w:asciiTheme="minorHAnsi" w:hAnsiTheme="minorHAnsi" w:cstheme="minorHAnsi"/>
          <w:bCs/>
          <w:sz w:val="21"/>
          <w:szCs w:val="21"/>
          <w:lang w:val="en-GB"/>
        </w:rPr>
      </w:pPr>
    </w:p>
    <w:p w14:paraId="618BB788" w14:textId="74E12ACE" w:rsidR="008537C4" w:rsidRPr="00536D2E" w:rsidRDefault="007B7D68" w:rsidP="00681F1C">
      <w:pPr>
        <w:spacing w:after="0" w:line="240" w:lineRule="auto"/>
        <w:ind w:left="0" w:right="5" w:firstLine="0"/>
        <w:jc w:val="both"/>
        <w:rPr>
          <w:rFonts w:asciiTheme="minorHAnsi" w:hAnsiTheme="minorHAnsi" w:cstheme="minorHAnsi"/>
          <w:bCs/>
          <w:sz w:val="21"/>
          <w:szCs w:val="21"/>
          <w:lang w:val="en-GB"/>
        </w:rPr>
      </w:pPr>
      <w:r w:rsidRPr="00536D2E">
        <w:rPr>
          <w:rFonts w:asciiTheme="minorHAnsi" w:hAnsiTheme="minorHAnsi" w:cstheme="minorHAnsi"/>
          <w:bCs/>
          <w:sz w:val="21"/>
          <w:szCs w:val="21"/>
          <w:lang w:val="en-GB"/>
        </w:rPr>
        <w:t>To ensure no places and citizens are left behind, stronger cooperation between places across territorial boundaries is needed, as well as across sector policies. This requires high-quality governance, capacity building and empowerment of the various actors involved.</w:t>
      </w:r>
    </w:p>
    <w:p w14:paraId="2BAFA0E7" w14:textId="77777777" w:rsidR="008537C4" w:rsidRPr="00536D2E" w:rsidRDefault="008537C4" w:rsidP="00406B99">
      <w:pPr>
        <w:spacing w:after="0" w:line="240" w:lineRule="auto"/>
        <w:ind w:left="0" w:right="5" w:firstLine="0"/>
        <w:jc w:val="both"/>
        <w:rPr>
          <w:rFonts w:asciiTheme="minorHAnsi" w:hAnsiTheme="minorHAnsi" w:cstheme="minorHAnsi"/>
          <w:bCs/>
          <w:sz w:val="21"/>
          <w:szCs w:val="21"/>
          <w:lang w:val="en-GB"/>
        </w:rPr>
      </w:pPr>
    </w:p>
    <w:p w14:paraId="0ED9C165" w14:textId="75F5E1B7" w:rsidR="00C6311B" w:rsidRPr="00536D2E" w:rsidRDefault="008537C4" w:rsidP="00DE2B23">
      <w:pPr>
        <w:spacing w:after="0" w:line="240" w:lineRule="auto"/>
        <w:ind w:left="0" w:right="5" w:firstLine="0"/>
        <w:jc w:val="both"/>
        <w:rPr>
          <w:rFonts w:asciiTheme="minorHAnsi" w:hAnsiTheme="minorHAnsi" w:cstheme="minorHAnsi"/>
          <w:b/>
          <w:sz w:val="21"/>
          <w:szCs w:val="21"/>
          <w:lang w:val="en-GB"/>
        </w:rPr>
      </w:pPr>
      <w:r w:rsidRPr="00536D2E">
        <w:rPr>
          <w:rFonts w:asciiTheme="minorHAnsi" w:hAnsiTheme="minorHAnsi" w:cstheme="minorHAnsi"/>
          <w:i/>
          <w:sz w:val="21"/>
          <w:szCs w:val="21"/>
          <w:lang w:val="en-GB"/>
        </w:rPr>
        <w:lastRenderedPageBreak/>
        <w:t xml:space="preserve">Interregional cooperation can contribute to a Europe closer to citizens by supporting key </w:t>
      </w:r>
      <w:r w:rsidR="007B7D68" w:rsidRPr="00536D2E">
        <w:rPr>
          <w:rFonts w:asciiTheme="minorHAnsi" w:hAnsiTheme="minorHAnsi" w:cstheme="minorHAnsi"/>
          <w:bCs/>
          <w:i/>
          <w:color w:val="000000" w:themeColor="text1"/>
          <w:sz w:val="21"/>
          <w:szCs w:val="21"/>
          <w:lang w:val="en-GB"/>
        </w:rPr>
        <w:t xml:space="preserve">pointers for </w:t>
      </w:r>
      <w:r w:rsidR="00CB4091" w:rsidRPr="00536D2E">
        <w:rPr>
          <w:rFonts w:asciiTheme="minorHAnsi" w:hAnsiTheme="minorHAnsi" w:cstheme="minorHAnsi"/>
          <w:bCs/>
          <w:i/>
          <w:color w:val="000000" w:themeColor="text1"/>
          <w:sz w:val="21"/>
          <w:szCs w:val="21"/>
          <w:lang w:val="en-GB"/>
        </w:rPr>
        <w:t xml:space="preserve">the development of </w:t>
      </w:r>
      <w:r w:rsidR="00964703" w:rsidRPr="00536D2E">
        <w:rPr>
          <w:rFonts w:asciiTheme="minorHAnsi" w:hAnsiTheme="minorHAnsi" w:cstheme="minorHAnsi"/>
          <w:bCs/>
          <w:i/>
          <w:color w:val="000000" w:themeColor="text1"/>
          <w:sz w:val="21"/>
          <w:szCs w:val="21"/>
          <w:lang w:val="en-GB"/>
        </w:rPr>
        <w:t>effective</w:t>
      </w:r>
      <w:r w:rsidR="00CB4091" w:rsidRPr="00536D2E">
        <w:rPr>
          <w:rFonts w:asciiTheme="minorHAnsi" w:hAnsiTheme="minorHAnsi" w:cstheme="minorHAnsi"/>
          <w:bCs/>
          <w:i/>
          <w:color w:val="000000" w:themeColor="text1"/>
          <w:sz w:val="21"/>
          <w:szCs w:val="21"/>
          <w:lang w:val="en-GB"/>
        </w:rPr>
        <w:t xml:space="preserve"> integrated</w:t>
      </w:r>
      <w:r w:rsidR="00964703" w:rsidRPr="00536D2E">
        <w:rPr>
          <w:rFonts w:asciiTheme="minorHAnsi" w:hAnsiTheme="minorHAnsi" w:cstheme="minorHAnsi"/>
          <w:bCs/>
          <w:i/>
          <w:color w:val="000000" w:themeColor="text1"/>
          <w:sz w:val="21"/>
          <w:szCs w:val="21"/>
          <w:lang w:val="en-GB"/>
        </w:rPr>
        <w:t xml:space="preserve"> </w:t>
      </w:r>
      <w:r w:rsidR="007B7D68" w:rsidRPr="00536D2E">
        <w:rPr>
          <w:rFonts w:asciiTheme="minorHAnsi" w:hAnsiTheme="minorHAnsi" w:cstheme="minorHAnsi"/>
          <w:bCs/>
          <w:i/>
          <w:color w:val="000000" w:themeColor="text1"/>
          <w:sz w:val="21"/>
          <w:szCs w:val="21"/>
          <w:lang w:val="en-GB"/>
        </w:rPr>
        <w:t xml:space="preserve">place-based </w:t>
      </w:r>
      <w:r w:rsidR="00CB4091" w:rsidRPr="00536D2E">
        <w:rPr>
          <w:rFonts w:asciiTheme="minorHAnsi" w:hAnsiTheme="minorHAnsi" w:cstheme="minorHAnsi"/>
          <w:bCs/>
          <w:i/>
          <w:color w:val="000000" w:themeColor="text1"/>
          <w:sz w:val="21"/>
          <w:szCs w:val="21"/>
          <w:lang w:val="en-GB"/>
        </w:rPr>
        <w:t xml:space="preserve">strategies and </w:t>
      </w:r>
      <w:r w:rsidR="007B7D68" w:rsidRPr="00536D2E">
        <w:rPr>
          <w:rFonts w:asciiTheme="minorHAnsi" w:hAnsiTheme="minorHAnsi" w:cstheme="minorHAnsi"/>
          <w:bCs/>
          <w:i/>
          <w:color w:val="000000" w:themeColor="text1"/>
          <w:sz w:val="21"/>
          <w:szCs w:val="21"/>
          <w:lang w:val="en-GB"/>
        </w:rPr>
        <w:t>polic</w:t>
      </w:r>
      <w:r w:rsidR="00CB4091" w:rsidRPr="00536D2E">
        <w:rPr>
          <w:rFonts w:asciiTheme="minorHAnsi" w:hAnsiTheme="minorHAnsi" w:cstheme="minorHAnsi"/>
          <w:bCs/>
          <w:i/>
          <w:color w:val="000000" w:themeColor="text1"/>
          <w:sz w:val="21"/>
          <w:szCs w:val="21"/>
          <w:lang w:val="en-GB"/>
        </w:rPr>
        <w:t>ies</w:t>
      </w:r>
      <w:r w:rsidRPr="00536D2E">
        <w:rPr>
          <w:rFonts w:asciiTheme="minorHAnsi" w:hAnsiTheme="minorHAnsi" w:cstheme="minorHAnsi"/>
          <w:bCs/>
          <w:i/>
          <w:color w:val="000000" w:themeColor="text1"/>
          <w:sz w:val="21"/>
          <w:szCs w:val="21"/>
          <w:lang w:val="en-GB"/>
        </w:rPr>
        <w:t>,</w:t>
      </w:r>
      <w:r w:rsidR="00CB4091" w:rsidRPr="00536D2E">
        <w:rPr>
          <w:rFonts w:asciiTheme="minorHAnsi" w:hAnsiTheme="minorHAnsi" w:cstheme="minorHAnsi"/>
          <w:bCs/>
          <w:i/>
          <w:color w:val="000000" w:themeColor="text1"/>
          <w:sz w:val="21"/>
          <w:szCs w:val="21"/>
          <w:lang w:val="en-GB"/>
        </w:rPr>
        <w:t xml:space="preserve"> which could </w:t>
      </w:r>
      <w:r w:rsidR="00DC6F32">
        <w:rPr>
          <w:rFonts w:asciiTheme="minorHAnsi" w:hAnsiTheme="minorHAnsi" w:cstheme="minorHAnsi"/>
          <w:bCs/>
          <w:i/>
          <w:color w:val="000000" w:themeColor="text1"/>
          <w:sz w:val="21"/>
          <w:szCs w:val="21"/>
          <w:lang w:val="en-GB"/>
        </w:rPr>
        <w:t xml:space="preserve">for instance </w:t>
      </w:r>
      <w:r w:rsidR="00CB4091" w:rsidRPr="00536D2E">
        <w:rPr>
          <w:rFonts w:asciiTheme="minorHAnsi" w:hAnsiTheme="minorHAnsi" w:cstheme="minorHAnsi"/>
          <w:bCs/>
          <w:i/>
          <w:color w:val="000000" w:themeColor="text1"/>
          <w:sz w:val="21"/>
          <w:szCs w:val="21"/>
          <w:lang w:val="en-GB"/>
        </w:rPr>
        <w:t>cover cultural heritage</w:t>
      </w:r>
      <w:r w:rsidR="00DC6F32">
        <w:rPr>
          <w:rFonts w:asciiTheme="minorHAnsi" w:hAnsiTheme="minorHAnsi" w:cstheme="minorHAnsi"/>
          <w:bCs/>
          <w:i/>
          <w:color w:val="000000" w:themeColor="text1"/>
          <w:sz w:val="21"/>
          <w:szCs w:val="21"/>
          <w:lang w:val="en-GB"/>
        </w:rPr>
        <w:t xml:space="preserve"> </w:t>
      </w:r>
      <w:r w:rsidR="00CB4091" w:rsidRPr="00536D2E">
        <w:rPr>
          <w:rFonts w:asciiTheme="minorHAnsi" w:hAnsiTheme="minorHAnsi" w:cstheme="minorHAnsi"/>
          <w:bCs/>
          <w:i/>
          <w:color w:val="000000" w:themeColor="text1"/>
          <w:sz w:val="21"/>
          <w:szCs w:val="21"/>
          <w:lang w:val="en-GB"/>
        </w:rPr>
        <w:t>among other themes. The support could</w:t>
      </w:r>
      <w:r w:rsidR="0090623A" w:rsidRPr="00536D2E">
        <w:rPr>
          <w:rFonts w:asciiTheme="minorHAnsi" w:hAnsiTheme="minorHAnsi" w:cstheme="minorHAnsi"/>
          <w:bCs/>
          <w:i/>
          <w:color w:val="000000" w:themeColor="text1"/>
          <w:sz w:val="21"/>
          <w:szCs w:val="21"/>
          <w:lang w:val="en-GB"/>
        </w:rPr>
        <w:t xml:space="preserve"> facilitate</w:t>
      </w:r>
      <w:r w:rsidR="00CB4091" w:rsidRPr="00536D2E">
        <w:rPr>
          <w:rFonts w:asciiTheme="minorHAnsi" w:hAnsiTheme="minorHAnsi" w:cstheme="minorHAnsi"/>
          <w:bCs/>
          <w:i/>
          <w:color w:val="000000" w:themeColor="text1"/>
          <w:sz w:val="21"/>
          <w:szCs w:val="21"/>
          <w:lang w:val="en-GB"/>
        </w:rPr>
        <w:t xml:space="preserve"> </w:t>
      </w:r>
      <w:r w:rsidR="0090623A" w:rsidRPr="00536D2E">
        <w:rPr>
          <w:rFonts w:asciiTheme="minorHAnsi" w:hAnsiTheme="minorHAnsi" w:cstheme="minorHAnsi"/>
          <w:bCs/>
          <w:i/>
          <w:sz w:val="21"/>
          <w:szCs w:val="21"/>
          <w:lang w:val="en-GB"/>
        </w:rPr>
        <w:t>b</w:t>
      </w:r>
      <w:r w:rsidR="007B7D68" w:rsidRPr="00536D2E">
        <w:rPr>
          <w:rFonts w:asciiTheme="minorHAnsi" w:hAnsiTheme="minorHAnsi" w:cstheme="minorHAnsi"/>
          <w:bCs/>
          <w:i/>
          <w:sz w:val="21"/>
          <w:szCs w:val="21"/>
          <w:lang w:val="en-GB"/>
        </w:rPr>
        <w:t>ett</w:t>
      </w:r>
      <w:r w:rsidR="00964703" w:rsidRPr="00536D2E">
        <w:rPr>
          <w:rFonts w:asciiTheme="minorHAnsi" w:hAnsiTheme="minorHAnsi" w:cstheme="minorHAnsi"/>
          <w:bCs/>
          <w:i/>
          <w:sz w:val="21"/>
          <w:szCs w:val="21"/>
          <w:lang w:val="en-GB"/>
        </w:rPr>
        <w:t xml:space="preserve">er spatially adapted governance, </w:t>
      </w:r>
      <w:r w:rsidR="00CB4091" w:rsidRPr="00536D2E">
        <w:rPr>
          <w:rFonts w:asciiTheme="minorHAnsi" w:hAnsiTheme="minorHAnsi" w:cstheme="minorHAnsi"/>
          <w:bCs/>
          <w:i/>
          <w:sz w:val="21"/>
          <w:szCs w:val="21"/>
          <w:lang w:val="en-GB"/>
        </w:rPr>
        <w:t xml:space="preserve">as </w:t>
      </w:r>
      <w:r w:rsidR="00964703" w:rsidRPr="00536D2E">
        <w:rPr>
          <w:rFonts w:asciiTheme="minorHAnsi" w:hAnsiTheme="minorHAnsi" w:cstheme="minorHAnsi"/>
          <w:bCs/>
          <w:i/>
          <w:sz w:val="21"/>
          <w:szCs w:val="21"/>
          <w:lang w:val="en-GB"/>
        </w:rPr>
        <w:t>g</w:t>
      </w:r>
      <w:r w:rsidR="007B7D68" w:rsidRPr="00536D2E">
        <w:rPr>
          <w:rFonts w:asciiTheme="minorHAnsi" w:hAnsiTheme="minorHAnsi" w:cstheme="minorHAnsi"/>
          <w:bCs/>
          <w:i/>
          <w:sz w:val="21"/>
          <w:szCs w:val="21"/>
          <w:lang w:val="en-GB"/>
        </w:rPr>
        <w:t>overnance for collective action requires capacity for consensus building and long-term commitment</w:t>
      </w:r>
      <w:r w:rsidR="0090623A" w:rsidRPr="00536D2E">
        <w:rPr>
          <w:rFonts w:asciiTheme="minorHAnsi" w:hAnsiTheme="minorHAnsi" w:cstheme="minorHAnsi"/>
          <w:bCs/>
          <w:i/>
          <w:sz w:val="21"/>
          <w:szCs w:val="21"/>
          <w:lang w:val="en-GB"/>
        </w:rPr>
        <w:t>. Besides,</w:t>
      </w:r>
      <w:r w:rsidR="00964703" w:rsidRPr="00536D2E">
        <w:rPr>
          <w:rFonts w:asciiTheme="minorHAnsi" w:hAnsiTheme="minorHAnsi" w:cstheme="minorHAnsi"/>
          <w:bCs/>
          <w:i/>
          <w:sz w:val="21"/>
          <w:szCs w:val="21"/>
          <w:lang w:val="en-GB"/>
        </w:rPr>
        <w:t xml:space="preserve"> e</w:t>
      </w:r>
      <w:r w:rsidR="007B7D68" w:rsidRPr="00536D2E">
        <w:rPr>
          <w:rFonts w:asciiTheme="minorHAnsi" w:hAnsiTheme="minorHAnsi" w:cstheme="minorHAnsi"/>
          <w:bCs/>
          <w:i/>
          <w:sz w:val="21"/>
          <w:szCs w:val="21"/>
          <w:lang w:val="en-GB"/>
        </w:rPr>
        <w:t>xperimentation in terms of building governance networks and structures is an important aspect of efficient cooperation structures</w:t>
      </w:r>
      <w:r w:rsidR="009F79F1" w:rsidRPr="00536D2E">
        <w:rPr>
          <w:rFonts w:asciiTheme="minorHAnsi" w:hAnsiTheme="minorHAnsi" w:cstheme="minorHAnsi"/>
          <w:bCs/>
          <w:i/>
          <w:sz w:val="21"/>
          <w:szCs w:val="21"/>
          <w:lang w:val="en-GB"/>
        </w:rPr>
        <w:t xml:space="preserve">, </w:t>
      </w:r>
      <w:r w:rsidR="0090623A" w:rsidRPr="00536D2E">
        <w:rPr>
          <w:rFonts w:asciiTheme="minorHAnsi" w:hAnsiTheme="minorHAnsi" w:cstheme="minorHAnsi"/>
          <w:bCs/>
          <w:i/>
          <w:sz w:val="21"/>
          <w:szCs w:val="21"/>
          <w:lang w:val="en-GB"/>
        </w:rPr>
        <w:t xml:space="preserve">and </w:t>
      </w:r>
      <w:r w:rsidR="009F79F1" w:rsidRPr="00536D2E">
        <w:rPr>
          <w:rFonts w:asciiTheme="minorHAnsi" w:hAnsiTheme="minorHAnsi" w:cstheme="minorHAnsi"/>
          <w:bCs/>
          <w:i/>
          <w:sz w:val="21"/>
          <w:szCs w:val="21"/>
          <w:lang w:val="en-GB"/>
        </w:rPr>
        <w:t>c</w:t>
      </w:r>
      <w:r w:rsidR="007B7D68" w:rsidRPr="00536D2E">
        <w:rPr>
          <w:rFonts w:asciiTheme="minorHAnsi" w:hAnsiTheme="minorHAnsi" w:cstheme="minorHAnsi"/>
          <w:bCs/>
          <w:i/>
          <w:sz w:val="21"/>
          <w:szCs w:val="21"/>
          <w:lang w:val="en-GB"/>
        </w:rPr>
        <w:t xml:space="preserve">apacity building is a key precondition for </w:t>
      </w:r>
      <w:r w:rsidR="009F79F1" w:rsidRPr="00536D2E">
        <w:rPr>
          <w:rFonts w:asciiTheme="minorHAnsi" w:hAnsiTheme="minorHAnsi" w:cstheme="minorHAnsi"/>
          <w:bCs/>
          <w:i/>
          <w:sz w:val="21"/>
          <w:szCs w:val="21"/>
          <w:lang w:val="en-GB"/>
        </w:rPr>
        <w:t>efficient territorial policie</w:t>
      </w:r>
      <w:r w:rsidR="0090623A" w:rsidRPr="00536D2E">
        <w:rPr>
          <w:rFonts w:asciiTheme="minorHAnsi" w:hAnsiTheme="minorHAnsi" w:cstheme="minorHAnsi"/>
          <w:bCs/>
          <w:i/>
          <w:sz w:val="21"/>
          <w:szCs w:val="21"/>
          <w:lang w:val="en-GB"/>
        </w:rPr>
        <w:t>s.</w:t>
      </w:r>
      <w:r w:rsidR="00DE2B23">
        <w:rPr>
          <w:rFonts w:asciiTheme="minorHAnsi" w:hAnsiTheme="minorHAnsi" w:cstheme="minorHAnsi"/>
          <w:bCs/>
          <w:i/>
          <w:sz w:val="21"/>
          <w:szCs w:val="21"/>
          <w:lang w:val="en-GB"/>
        </w:rPr>
        <w:t xml:space="preserve"> </w:t>
      </w:r>
      <w:r w:rsidR="00DC485B" w:rsidRPr="005F0893">
        <w:rPr>
          <w:rFonts w:asciiTheme="minorHAnsi" w:hAnsiTheme="minorHAnsi" w:cstheme="minorHAnsi"/>
          <w:i/>
          <w:sz w:val="21"/>
          <w:szCs w:val="21"/>
          <w:lang w:val="en-GB"/>
        </w:rPr>
        <w:t xml:space="preserve">Additionally, </w:t>
      </w:r>
      <w:r w:rsidR="00221609">
        <w:rPr>
          <w:rFonts w:asciiTheme="minorHAnsi" w:hAnsiTheme="minorHAnsi" w:cstheme="minorHAnsi"/>
          <w:i/>
          <w:sz w:val="21"/>
          <w:szCs w:val="21"/>
          <w:lang w:val="en-GB"/>
        </w:rPr>
        <w:t xml:space="preserve">Interreg Europe </w:t>
      </w:r>
      <w:r w:rsidR="00544AB2">
        <w:rPr>
          <w:rFonts w:asciiTheme="minorHAnsi" w:hAnsiTheme="minorHAnsi" w:cstheme="minorHAnsi"/>
          <w:i/>
          <w:sz w:val="21"/>
          <w:szCs w:val="21"/>
          <w:lang w:val="en-GB"/>
        </w:rPr>
        <w:t>c</w:t>
      </w:r>
      <w:r w:rsidR="00221609">
        <w:rPr>
          <w:rFonts w:asciiTheme="minorHAnsi" w:hAnsiTheme="minorHAnsi" w:cstheme="minorHAnsi"/>
          <w:i/>
          <w:sz w:val="21"/>
          <w:szCs w:val="21"/>
          <w:lang w:val="en-GB"/>
        </w:rPr>
        <w:t xml:space="preserve">ould </w:t>
      </w:r>
      <w:r w:rsidR="00544AB2">
        <w:rPr>
          <w:rFonts w:asciiTheme="minorHAnsi" w:hAnsiTheme="minorHAnsi" w:cstheme="minorHAnsi"/>
          <w:i/>
          <w:sz w:val="21"/>
          <w:szCs w:val="21"/>
          <w:lang w:val="en-GB"/>
        </w:rPr>
        <w:t xml:space="preserve">help in ensuring that </w:t>
      </w:r>
      <w:r w:rsidR="00221609">
        <w:rPr>
          <w:rFonts w:asciiTheme="minorHAnsi" w:hAnsiTheme="minorHAnsi" w:cstheme="minorHAnsi"/>
          <w:i/>
          <w:sz w:val="21"/>
          <w:szCs w:val="21"/>
          <w:lang w:val="en-GB"/>
        </w:rPr>
        <w:t xml:space="preserve">integrated territorial </w:t>
      </w:r>
      <w:r w:rsidR="00DC485B" w:rsidRPr="005F0893">
        <w:rPr>
          <w:rFonts w:asciiTheme="minorHAnsi" w:hAnsiTheme="minorHAnsi" w:cstheme="minorHAnsi"/>
          <w:i/>
          <w:sz w:val="21"/>
          <w:szCs w:val="21"/>
          <w:lang w:val="en-GB"/>
        </w:rPr>
        <w:t>strategies</w:t>
      </w:r>
      <w:r w:rsidR="00544AB2">
        <w:rPr>
          <w:rFonts w:asciiTheme="minorHAnsi" w:hAnsiTheme="minorHAnsi" w:cstheme="minorHAnsi"/>
          <w:i/>
          <w:sz w:val="21"/>
          <w:szCs w:val="21"/>
          <w:lang w:val="en-GB"/>
        </w:rPr>
        <w:t xml:space="preserve"> are concretely implemented on the ground</w:t>
      </w:r>
      <w:r w:rsidR="00DC485B" w:rsidRPr="005F0893">
        <w:rPr>
          <w:rFonts w:asciiTheme="minorHAnsi" w:hAnsiTheme="minorHAnsi" w:cstheme="minorHAnsi"/>
          <w:i/>
          <w:sz w:val="21"/>
          <w:szCs w:val="21"/>
          <w:lang w:val="en-GB"/>
        </w:rPr>
        <w:t>.</w:t>
      </w:r>
    </w:p>
    <w:p w14:paraId="23639E11" w14:textId="77777777" w:rsidR="00753039" w:rsidRPr="00536D2E" w:rsidRDefault="00753039" w:rsidP="00406B99">
      <w:pPr>
        <w:spacing w:after="0" w:line="240" w:lineRule="auto"/>
        <w:ind w:left="0" w:firstLine="0"/>
        <w:jc w:val="both"/>
        <w:rPr>
          <w:rFonts w:asciiTheme="minorHAnsi" w:hAnsiTheme="minorHAnsi" w:cstheme="minorHAnsi"/>
          <w:b/>
          <w:sz w:val="21"/>
          <w:szCs w:val="21"/>
          <w:lang w:val="en-GB"/>
        </w:rPr>
      </w:pPr>
    </w:p>
    <w:p w14:paraId="3FB3B1DD" w14:textId="47CA71B9" w:rsidR="00E9706B" w:rsidRPr="00536D2E" w:rsidRDefault="00E9706B" w:rsidP="00406B99">
      <w:pPr>
        <w:pStyle w:val="Titre3"/>
        <w:jc w:val="both"/>
        <w:rPr>
          <w:rFonts w:asciiTheme="minorHAnsi" w:hAnsiTheme="minorHAnsi" w:cstheme="minorHAnsi"/>
          <w:lang w:val="en-GB"/>
        </w:rPr>
      </w:pPr>
      <w:bookmarkStart w:id="129" w:name="_Toc65587167"/>
      <w:r w:rsidRPr="00536D2E">
        <w:rPr>
          <w:rFonts w:asciiTheme="minorHAnsi" w:hAnsiTheme="minorHAnsi" w:cstheme="minorHAnsi"/>
          <w:lang w:val="en-GB"/>
        </w:rPr>
        <w:t>1.2.</w:t>
      </w:r>
      <w:r w:rsidR="000625DF">
        <w:rPr>
          <w:rFonts w:asciiTheme="minorHAnsi" w:hAnsiTheme="minorHAnsi" w:cstheme="minorHAnsi"/>
          <w:lang w:val="en-GB"/>
        </w:rPr>
        <w:t>3</w:t>
      </w:r>
      <w:r w:rsidRPr="00536D2E">
        <w:rPr>
          <w:rFonts w:asciiTheme="minorHAnsi" w:hAnsiTheme="minorHAnsi" w:cstheme="minorHAnsi"/>
          <w:lang w:val="en-GB"/>
        </w:rPr>
        <w:t xml:space="preserve">. </w:t>
      </w:r>
      <w:r w:rsidR="00BE4E49" w:rsidRPr="00536D2E">
        <w:rPr>
          <w:rFonts w:asciiTheme="minorHAnsi" w:hAnsiTheme="minorHAnsi" w:cstheme="minorHAnsi"/>
          <w:lang w:val="en-GB"/>
        </w:rPr>
        <w:t>Compl</w:t>
      </w:r>
      <w:r w:rsidR="00AA7960">
        <w:rPr>
          <w:rFonts w:asciiTheme="minorHAnsi" w:hAnsiTheme="minorHAnsi" w:cstheme="minorHAnsi"/>
          <w:lang w:val="en-GB"/>
        </w:rPr>
        <w:t>e</w:t>
      </w:r>
      <w:r w:rsidR="00BE4E49" w:rsidRPr="00536D2E">
        <w:rPr>
          <w:rFonts w:asciiTheme="minorHAnsi" w:hAnsiTheme="minorHAnsi" w:cstheme="minorHAnsi"/>
          <w:lang w:val="en-GB"/>
        </w:rPr>
        <w:t>mentar</w:t>
      </w:r>
      <w:r w:rsidR="00AA7960">
        <w:rPr>
          <w:rFonts w:asciiTheme="minorHAnsi" w:hAnsiTheme="minorHAnsi" w:cstheme="minorHAnsi"/>
          <w:lang w:val="en-GB"/>
        </w:rPr>
        <w:t>it</w:t>
      </w:r>
      <w:r w:rsidR="002876DB">
        <w:rPr>
          <w:rFonts w:asciiTheme="minorHAnsi" w:hAnsiTheme="minorHAnsi" w:cstheme="minorHAnsi"/>
          <w:lang w:val="en-GB"/>
        </w:rPr>
        <w:t>y</w:t>
      </w:r>
      <w:r w:rsidR="00592673">
        <w:rPr>
          <w:rFonts w:asciiTheme="minorHAnsi" w:hAnsiTheme="minorHAnsi" w:cstheme="minorHAnsi"/>
          <w:lang w:val="en-GB"/>
        </w:rPr>
        <w:t xml:space="preserve"> and synergies</w:t>
      </w:r>
      <w:r w:rsidRPr="00536D2E">
        <w:rPr>
          <w:rFonts w:asciiTheme="minorHAnsi" w:hAnsiTheme="minorHAnsi" w:cstheme="minorHAnsi"/>
          <w:lang w:val="en-GB"/>
        </w:rPr>
        <w:t xml:space="preserve"> with other </w:t>
      </w:r>
      <w:r w:rsidR="002876DB">
        <w:rPr>
          <w:rFonts w:asciiTheme="minorHAnsi" w:hAnsiTheme="minorHAnsi" w:cstheme="minorHAnsi"/>
          <w:lang w:val="en-GB"/>
        </w:rPr>
        <w:t>funding programmes and instruments</w:t>
      </w:r>
      <w:bookmarkEnd w:id="129"/>
    </w:p>
    <w:p w14:paraId="0C9C542D" w14:textId="5051D86E" w:rsidR="005A6BC9" w:rsidRPr="00536D2E" w:rsidRDefault="005A6BC9" w:rsidP="00406B99">
      <w:pPr>
        <w:spacing w:after="0" w:line="240" w:lineRule="auto"/>
        <w:ind w:left="0" w:right="0" w:firstLine="0"/>
        <w:jc w:val="both"/>
        <w:rPr>
          <w:rFonts w:asciiTheme="minorHAnsi" w:hAnsiTheme="minorHAnsi" w:cstheme="minorHAnsi"/>
          <w:sz w:val="21"/>
          <w:szCs w:val="21"/>
          <w:lang w:val="en-GB"/>
        </w:rPr>
      </w:pPr>
      <w:r w:rsidRPr="00536D2E">
        <w:rPr>
          <w:rFonts w:asciiTheme="minorHAnsi" w:hAnsiTheme="minorHAnsi" w:cstheme="minorHAnsi"/>
          <w:sz w:val="21"/>
          <w:szCs w:val="21"/>
          <w:lang w:val="en-GB"/>
        </w:rPr>
        <w:t xml:space="preserve">The complementarity of Interreg Europe with other forms of support </w:t>
      </w:r>
      <w:del w:id="130" w:author="IR-E" w:date="2021-07-07T09:27:00Z">
        <w:r w:rsidRPr="00536D2E">
          <w:rPr>
            <w:rFonts w:asciiTheme="minorHAnsi" w:hAnsiTheme="minorHAnsi" w:cstheme="minorHAnsi"/>
            <w:sz w:val="21"/>
            <w:szCs w:val="21"/>
            <w:lang w:val="en-GB"/>
          </w:rPr>
          <w:delText>focuses on</w:delText>
        </w:r>
      </w:del>
      <w:ins w:id="131" w:author="IR-E" w:date="2021-07-07T09:27:00Z">
        <w:r w:rsidR="00241558">
          <w:rPr>
            <w:rFonts w:asciiTheme="minorHAnsi" w:hAnsiTheme="minorHAnsi" w:cstheme="minorHAnsi"/>
            <w:sz w:val="21"/>
            <w:szCs w:val="21"/>
            <w:lang w:val="en-GB"/>
          </w:rPr>
          <w:t>is found</w:t>
        </w:r>
        <w:r w:rsidR="00241558" w:rsidRPr="00536D2E">
          <w:rPr>
            <w:rFonts w:asciiTheme="minorHAnsi" w:hAnsiTheme="minorHAnsi" w:cstheme="minorHAnsi"/>
            <w:sz w:val="21"/>
            <w:szCs w:val="21"/>
            <w:lang w:val="en-GB"/>
          </w:rPr>
          <w:t xml:space="preserve"> </w:t>
        </w:r>
        <w:r w:rsidR="00241558">
          <w:rPr>
            <w:rFonts w:asciiTheme="minorHAnsi" w:hAnsiTheme="minorHAnsi" w:cstheme="minorHAnsi"/>
            <w:sz w:val="21"/>
            <w:szCs w:val="21"/>
            <w:lang w:val="en-GB"/>
          </w:rPr>
          <w:t>i</w:t>
        </w:r>
        <w:r w:rsidRPr="00536D2E">
          <w:rPr>
            <w:rFonts w:asciiTheme="minorHAnsi" w:hAnsiTheme="minorHAnsi" w:cstheme="minorHAnsi"/>
            <w:sz w:val="21"/>
            <w:szCs w:val="21"/>
            <w:lang w:val="en-GB"/>
          </w:rPr>
          <w:t>n</w:t>
        </w:r>
      </w:ins>
      <w:r w:rsidRPr="00536D2E">
        <w:rPr>
          <w:rFonts w:asciiTheme="minorHAnsi" w:hAnsiTheme="minorHAnsi" w:cstheme="minorHAnsi"/>
          <w:sz w:val="21"/>
          <w:szCs w:val="21"/>
          <w:lang w:val="en-GB"/>
        </w:rPr>
        <w:t xml:space="preserve"> the added value of </w:t>
      </w:r>
      <w:r w:rsidR="00662231" w:rsidRPr="00536D2E">
        <w:rPr>
          <w:rFonts w:asciiTheme="minorHAnsi" w:hAnsiTheme="minorHAnsi" w:cstheme="minorHAnsi"/>
          <w:sz w:val="21"/>
          <w:szCs w:val="21"/>
          <w:lang w:val="en-GB"/>
        </w:rPr>
        <w:t>this cooperation programme</w:t>
      </w:r>
      <w:r w:rsidRPr="00536D2E">
        <w:rPr>
          <w:rFonts w:asciiTheme="minorHAnsi" w:hAnsiTheme="minorHAnsi" w:cstheme="minorHAnsi"/>
          <w:sz w:val="21"/>
          <w:szCs w:val="21"/>
          <w:lang w:val="en-GB"/>
        </w:rPr>
        <w:t xml:space="preserve"> </w:t>
      </w:r>
      <w:r w:rsidR="00662231" w:rsidRPr="00536D2E">
        <w:rPr>
          <w:rFonts w:asciiTheme="minorHAnsi" w:hAnsiTheme="minorHAnsi" w:cstheme="minorHAnsi"/>
          <w:sz w:val="21"/>
          <w:szCs w:val="21"/>
          <w:lang w:val="en-GB"/>
        </w:rPr>
        <w:t>against</w:t>
      </w:r>
      <w:r w:rsidRPr="00536D2E">
        <w:rPr>
          <w:rFonts w:asciiTheme="minorHAnsi" w:hAnsiTheme="minorHAnsi" w:cstheme="minorHAnsi"/>
          <w:sz w:val="21"/>
          <w:szCs w:val="21"/>
          <w:lang w:val="en-GB"/>
        </w:rPr>
        <w:t xml:space="preserve"> other sources of financing. In some cases, the complementarity may lead to coordination </w:t>
      </w:r>
      <w:r w:rsidR="00592673">
        <w:rPr>
          <w:rFonts w:asciiTheme="minorHAnsi" w:hAnsiTheme="minorHAnsi" w:cstheme="minorHAnsi"/>
          <w:sz w:val="21"/>
          <w:szCs w:val="21"/>
          <w:lang w:val="en-GB"/>
        </w:rPr>
        <w:t xml:space="preserve">and synergy </w:t>
      </w:r>
      <w:r w:rsidRPr="00536D2E">
        <w:rPr>
          <w:rFonts w:asciiTheme="minorHAnsi" w:hAnsiTheme="minorHAnsi" w:cstheme="minorHAnsi"/>
          <w:sz w:val="21"/>
          <w:szCs w:val="21"/>
          <w:lang w:val="en-GB"/>
        </w:rPr>
        <w:t>actions. In other cases, only the added value of Interreg Europe is indicated in the sections below. Therefore, complementarity has a larger scope than coordination.</w:t>
      </w:r>
      <w:r w:rsidR="0016062D" w:rsidRPr="00536D2E">
        <w:rPr>
          <w:rFonts w:asciiTheme="minorHAnsi" w:hAnsiTheme="minorHAnsi" w:cstheme="minorHAnsi"/>
          <w:sz w:val="21"/>
          <w:szCs w:val="21"/>
          <w:lang w:val="en-GB"/>
        </w:rPr>
        <w:t xml:space="preserve"> </w:t>
      </w:r>
      <w:r w:rsidRPr="00536D2E">
        <w:rPr>
          <w:rFonts w:asciiTheme="minorHAnsi" w:hAnsiTheme="minorHAnsi" w:cstheme="minorHAnsi"/>
          <w:sz w:val="21"/>
          <w:szCs w:val="21"/>
          <w:lang w:val="en-GB"/>
        </w:rPr>
        <w:t>The complementarity and connections that can be established by Interreg Europe refer to the following sources of financing:</w:t>
      </w:r>
    </w:p>
    <w:p w14:paraId="645600E9" w14:textId="77777777" w:rsidR="005A6BC9" w:rsidRPr="00536D2E" w:rsidRDefault="005A6BC9" w:rsidP="00406B99">
      <w:pPr>
        <w:spacing w:after="0" w:line="240" w:lineRule="auto"/>
        <w:ind w:left="0" w:right="0" w:firstLine="0"/>
        <w:jc w:val="both"/>
        <w:rPr>
          <w:rFonts w:asciiTheme="minorHAnsi" w:hAnsiTheme="minorHAnsi" w:cstheme="minorHAnsi"/>
          <w:sz w:val="21"/>
          <w:szCs w:val="21"/>
          <w:lang w:val="en-GB"/>
        </w:rPr>
      </w:pPr>
    </w:p>
    <w:p w14:paraId="526DDE2F" w14:textId="5FE592EE" w:rsidR="005A6BC9" w:rsidRPr="00536D2E" w:rsidRDefault="005A6BC9" w:rsidP="00406B99">
      <w:pPr>
        <w:spacing w:after="0" w:line="240" w:lineRule="auto"/>
        <w:ind w:left="0"/>
        <w:contextualSpacing/>
        <w:jc w:val="both"/>
        <w:rPr>
          <w:rFonts w:asciiTheme="minorHAnsi" w:hAnsiTheme="minorHAnsi" w:cstheme="minorHAnsi"/>
          <w:b/>
          <w:bCs/>
          <w:i/>
          <w:sz w:val="21"/>
          <w:szCs w:val="21"/>
          <w:lang w:val="en-GB"/>
        </w:rPr>
      </w:pPr>
      <w:r w:rsidRPr="00536D2E">
        <w:rPr>
          <w:rFonts w:asciiTheme="minorHAnsi" w:hAnsiTheme="minorHAnsi" w:cstheme="minorHAnsi"/>
          <w:b/>
          <w:bCs/>
          <w:i/>
          <w:sz w:val="21"/>
          <w:szCs w:val="21"/>
          <w:lang w:val="en-GB"/>
        </w:rPr>
        <w:t xml:space="preserve">The complementarities </w:t>
      </w:r>
      <w:del w:id="132" w:author="Interreg Europe" w:date="2021-07-15T10:41:00Z">
        <w:r w:rsidRPr="00536D2E" w:rsidDel="00AA7960">
          <w:rPr>
            <w:rFonts w:asciiTheme="minorHAnsi" w:hAnsiTheme="minorHAnsi" w:cstheme="minorHAnsi"/>
            <w:b/>
            <w:bCs/>
            <w:i/>
            <w:sz w:val="21"/>
            <w:szCs w:val="21"/>
            <w:lang w:val="en-GB"/>
          </w:rPr>
          <w:delText xml:space="preserve">to </w:delText>
        </w:r>
      </w:del>
      <w:ins w:id="133" w:author="Interreg Europe" w:date="2021-07-15T10:41:00Z">
        <w:r w:rsidR="00AA7960">
          <w:rPr>
            <w:rFonts w:asciiTheme="minorHAnsi" w:hAnsiTheme="minorHAnsi" w:cstheme="minorHAnsi"/>
            <w:b/>
            <w:bCs/>
            <w:i/>
            <w:sz w:val="21"/>
            <w:szCs w:val="21"/>
            <w:lang w:val="en-GB"/>
          </w:rPr>
          <w:t>with</w:t>
        </w:r>
        <w:r w:rsidR="00AA7960" w:rsidRPr="00536D2E">
          <w:rPr>
            <w:rFonts w:asciiTheme="minorHAnsi" w:hAnsiTheme="minorHAnsi" w:cstheme="minorHAnsi"/>
            <w:b/>
            <w:bCs/>
            <w:i/>
            <w:sz w:val="21"/>
            <w:szCs w:val="21"/>
            <w:lang w:val="en-GB"/>
          </w:rPr>
          <w:t xml:space="preserve"> </w:t>
        </w:r>
      </w:ins>
      <w:r w:rsidRPr="00536D2E">
        <w:rPr>
          <w:rFonts w:asciiTheme="minorHAnsi" w:hAnsiTheme="minorHAnsi" w:cstheme="minorHAnsi"/>
          <w:b/>
          <w:bCs/>
          <w:i/>
          <w:sz w:val="21"/>
          <w:szCs w:val="21"/>
          <w:lang w:val="en-GB"/>
        </w:rPr>
        <w:t>the Investment for Jobs and Growth</w:t>
      </w:r>
      <w:r w:rsidR="00662231" w:rsidRPr="00536D2E">
        <w:rPr>
          <w:rFonts w:asciiTheme="minorHAnsi" w:hAnsiTheme="minorHAnsi" w:cstheme="minorHAnsi"/>
          <w:b/>
          <w:bCs/>
          <w:i/>
          <w:sz w:val="21"/>
          <w:szCs w:val="21"/>
          <w:lang w:val="en-GB"/>
        </w:rPr>
        <w:t xml:space="preserve"> (IJ</w:t>
      </w:r>
      <w:r w:rsidR="003C2BC3" w:rsidRPr="00536D2E">
        <w:rPr>
          <w:rFonts w:asciiTheme="minorHAnsi" w:hAnsiTheme="minorHAnsi" w:cstheme="minorHAnsi"/>
          <w:b/>
          <w:bCs/>
          <w:i/>
          <w:sz w:val="21"/>
          <w:szCs w:val="21"/>
          <w:lang w:val="en-GB"/>
        </w:rPr>
        <w:t>&amp;G</w:t>
      </w:r>
      <w:r w:rsidR="00662231" w:rsidRPr="00536D2E">
        <w:rPr>
          <w:rFonts w:asciiTheme="minorHAnsi" w:hAnsiTheme="minorHAnsi" w:cstheme="minorHAnsi"/>
          <w:b/>
          <w:bCs/>
          <w:i/>
          <w:sz w:val="21"/>
          <w:szCs w:val="21"/>
          <w:lang w:val="en-GB"/>
        </w:rPr>
        <w:t>)</w:t>
      </w:r>
      <w:r w:rsidR="00AF01B0" w:rsidRPr="00536D2E">
        <w:rPr>
          <w:rFonts w:asciiTheme="minorHAnsi" w:hAnsiTheme="minorHAnsi" w:cstheme="minorHAnsi"/>
          <w:b/>
          <w:bCs/>
          <w:i/>
          <w:sz w:val="21"/>
          <w:szCs w:val="21"/>
          <w:lang w:val="en-GB"/>
        </w:rPr>
        <w:t xml:space="preserve"> goal</w:t>
      </w:r>
      <w:r w:rsidR="00E44D2D">
        <w:rPr>
          <w:rFonts w:asciiTheme="minorHAnsi" w:hAnsiTheme="minorHAnsi" w:cstheme="minorHAnsi"/>
          <w:b/>
          <w:bCs/>
          <w:i/>
          <w:sz w:val="21"/>
          <w:szCs w:val="21"/>
          <w:lang w:val="en-GB"/>
        </w:rPr>
        <w:t xml:space="preserve"> programmes</w:t>
      </w:r>
    </w:p>
    <w:p w14:paraId="5BF18E5C" w14:textId="0CA26DA5" w:rsidR="005A6BC9" w:rsidRDefault="00E44D2D" w:rsidP="00406B99">
      <w:pPr>
        <w:spacing w:after="0" w:line="240" w:lineRule="auto"/>
        <w:ind w:left="0" w:right="0" w:firstLine="0"/>
        <w:jc w:val="both"/>
        <w:rPr>
          <w:rFonts w:asciiTheme="minorHAnsi" w:hAnsiTheme="minorHAnsi" w:cstheme="minorHAnsi"/>
          <w:sz w:val="21"/>
          <w:szCs w:val="21"/>
          <w:lang w:val="en-GB"/>
        </w:rPr>
      </w:pPr>
      <w:r>
        <w:rPr>
          <w:rFonts w:asciiTheme="minorHAnsi" w:hAnsiTheme="minorHAnsi" w:cstheme="minorHAnsi"/>
          <w:sz w:val="21"/>
          <w:szCs w:val="21"/>
          <w:lang w:val="en-GB"/>
        </w:rPr>
        <w:t>I</w:t>
      </w:r>
      <w:r w:rsidR="00A50E72">
        <w:rPr>
          <w:rFonts w:asciiTheme="minorHAnsi" w:hAnsiTheme="minorHAnsi" w:cstheme="minorHAnsi"/>
          <w:sz w:val="21"/>
          <w:szCs w:val="21"/>
          <w:lang w:val="en-GB"/>
        </w:rPr>
        <w:t>J</w:t>
      </w:r>
      <w:r>
        <w:rPr>
          <w:rFonts w:asciiTheme="minorHAnsi" w:hAnsiTheme="minorHAnsi" w:cstheme="minorHAnsi"/>
          <w:sz w:val="21"/>
          <w:szCs w:val="21"/>
          <w:lang w:val="en-GB"/>
        </w:rPr>
        <w:t>&amp;G programmes are related to ERDF, ESF</w:t>
      </w:r>
      <w:r w:rsidR="00A50E72">
        <w:rPr>
          <w:rFonts w:asciiTheme="minorHAnsi" w:hAnsiTheme="minorHAnsi" w:cstheme="minorHAnsi"/>
          <w:sz w:val="21"/>
          <w:szCs w:val="21"/>
          <w:lang w:val="en-GB"/>
        </w:rPr>
        <w:t>+</w:t>
      </w:r>
      <w:r>
        <w:rPr>
          <w:rFonts w:asciiTheme="minorHAnsi" w:hAnsiTheme="minorHAnsi" w:cstheme="minorHAnsi"/>
          <w:sz w:val="21"/>
          <w:szCs w:val="21"/>
          <w:lang w:val="en-GB"/>
        </w:rPr>
        <w:t>, Cohesion Fund</w:t>
      </w:r>
      <w:r w:rsidR="006C3E04">
        <w:rPr>
          <w:rFonts w:asciiTheme="minorHAnsi" w:hAnsiTheme="minorHAnsi" w:cstheme="minorHAnsi"/>
          <w:sz w:val="21"/>
          <w:szCs w:val="21"/>
          <w:lang w:val="en-GB"/>
        </w:rPr>
        <w:t xml:space="preserve"> and</w:t>
      </w:r>
      <w:r>
        <w:rPr>
          <w:rFonts w:asciiTheme="minorHAnsi" w:hAnsiTheme="minorHAnsi" w:cstheme="minorHAnsi"/>
          <w:sz w:val="21"/>
          <w:szCs w:val="21"/>
          <w:lang w:val="en-GB"/>
        </w:rPr>
        <w:t xml:space="preserve"> Just Transition Fund. </w:t>
      </w:r>
      <w:r w:rsidR="005A6BC9" w:rsidRPr="00536D2E">
        <w:rPr>
          <w:rFonts w:asciiTheme="minorHAnsi" w:hAnsiTheme="minorHAnsi" w:cstheme="minorHAnsi"/>
          <w:sz w:val="21"/>
          <w:szCs w:val="21"/>
          <w:lang w:val="en-GB"/>
        </w:rPr>
        <w:t>The complementarities</w:t>
      </w:r>
      <w:r>
        <w:rPr>
          <w:rFonts w:asciiTheme="minorHAnsi" w:hAnsiTheme="minorHAnsi" w:cstheme="minorHAnsi"/>
          <w:sz w:val="21"/>
          <w:szCs w:val="21"/>
          <w:lang w:val="en-GB"/>
        </w:rPr>
        <w:t xml:space="preserve"> with these programmes</w:t>
      </w:r>
      <w:r w:rsidR="005A6BC9" w:rsidRPr="00536D2E">
        <w:rPr>
          <w:rFonts w:asciiTheme="minorHAnsi" w:hAnsiTheme="minorHAnsi" w:cstheme="minorHAnsi"/>
          <w:sz w:val="21"/>
          <w:szCs w:val="21"/>
          <w:lang w:val="en-GB"/>
        </w:rPr>
        <w:t xml:space="preserve"> are already indicated in </w:t>
      </w:r>
      <w:r w:rsidR="00410C8A">
        <w:rPr>
          <w:rFonts w:asciiTheme="minorHAnsi" w:hAnsiTheme="minorHAnsi" w:cstheme="minorHAnsi"/>
          <w:sz w:val="21"/>
          <w:szCs w:val="21"/>
          <w:lang w:val="en-GB"/>
        </w:rPr>
        <w:t>A</w:t>
      </w:r>
      <w:r w:rsidR="005A6BC9" w:rsidRPr="00536D2E">
        <w:rPr>
          <w:rFonts w:asciiTheme="minorHAnsi" w:hAnsiTheme="minorHAnsi" w:cstheme="minorHAnsi"/>
          <w:sz w:val="21"/>
          <w:szCs w:val="21"/>
          <w:lang w:val="en-GB"/>
        </w:rPr>
        <w:t>rticle 3 of the ETC</w:t>
      </w:r>
      <w:r w:rsidR="000625DF" w:rsidRPr="00536D2E">
        <w:rPr>
          <w:rFonts w:asciiTheme="minorHAnsi" w:hAnsiTheme="minorHAnsi" w:cstheme="minorHAnsi"/>
          <w:sz w:val="21"/>
          <w:szCs w:val="21"/>
          <w:lang w:val="en-GB"/>
        </w:rPr>
        <w:t xml:space="preserve"> </w:t>
      </w:r>
      <w:r w:rsidR="005A6BC9" w:rsidRPr="00536D2E">
        <w:rPr>
          <w:rFonts w:asciiTheme="minorHAnsi" w:hAnsiTheme="minorHAnsi" w:cstheme="minorHAnsi"/>
          <w:sz w:val="21"/>
          <w:szCs w:val="21"/>
          <w:lang w:val="en-GB"/>
        </w:rPr>
        <w:t xml:space="preserve">Regulation </w:t>
      </w:r>
      <w:ins w:id="134" w:author="IR-E" w:date="2021-07-07T09:27:00Z">
        <w:r w:rsidR="00600C73">
          <w:rPr>
            <w:rFonts w:asciiTheme="minorHAnsi" w:hAnsiTheme="minorHAnsi" w:cstheme="minorHAnsi"/>
            <w:sz w:val="21"/>
            <w:szCs w:val="21"/>
            <w:lang w:val="en-GB"/>
          </w:rPr>
          <w:t xml:space="preserve">(EU) 2021/1059 on European territorial cooperation (Interreg) </w:t>
        </w:r>
      </w:ins>
      <w:r w:rsidR="005A6BC9" w:rsidRPr="00536D2E">
        <w:rPr>
          <w:rFonts w:asciiTheme="minorHAnsi" w:hAnsiTheme="minorHAnsi" w:cstheme="minorHAnsi"/>
          <w:sz w:val="21"/>
          <w:szCs w:val="21"/>
          <w:lang w:val="en-GB"/>
        </w:rPr>
        <w:t xml:space="preserve">and lead to </w:t>
      </w:r>
      <w:r w:rsidR="003C2BC3" w:rsidRPr="00536D2E">
        <w:rPr>
          <w:rFonts w:asciiTheme="minorHAnsi" w:hAnsiTheme="minorHAnsi" w:cstheme="minorHAnsi"/>
          <w:sz w:val="21"/>
          <w:szCs w:val="21"/>
          <w:lang w:val="en-GB"/>
        </w:rPr>
        <w:t xml:space="preserve">a direct link </w:t>
      </w:r>
      <w:r w:rsidR="005A6BC9" w:rsidRPr="00536D2E">
        <w:rPr>
          <w:rFonts w:asciiTheme="minorHAnsi" w:hAnsiTheme="minorHAnsi" w:cstheme="minorHAnsi"/>
          <w:sz w:val="21"/>
          <w:szCs w:val="21"/>
          <w:lang w:val="en-GB"/>
        </w:rPr>
        <w:t>between I</w:t>
      </w:r>
      <w:r w:rsidR="002C15D4" w:rsidRPr="00536D2E">
        <w:rPr>
          <w:rFonts w:asciiTheme="minorHAnsi" w:hAnsiTheme="minorHAnsi" w:cstheme="minorHAnsi"/>
          <w:sz w:val="21"/>
          <w:szCs w:val="21"/>
          <w:lang w:val="en-GB"/>
        </w:rPr>
        <w:t xml:space="preserve">nterreg </w:t>
      </w:r>
      <w:r w:rsidR="005A6BC9" w:rsidRPr="00536D2E">
        <w:rPr>
          <w:rFonts w:asciiTheme="minorHAnsi" w:hAnsiTheme="minorHAnsi" w:cstheme="minorHAnsi"/>
          <w:sz w:val="21"/>
          <w:szCs w:val="21"/>
          <w:lang w:val="en-GB"/>
        </w:rPr>
        <w:t>E</w:t>
      </w:r>
      <w:r w:rsidR="002C15D4" w:rsidRPr="00536D2E">
        <w:rPr>
          <w:rFonts w:asciiTheme="minorHAnsi" w:hAnsiTheme="minorHAnsi" w:cstheme="minorHAnsi"/>
          <w:sz w:val="21"/>
          <w:szCs w:val="21"/>
          <w:lang w:val="en-GB"/>
        </w:rPr>
        <w:t>urope</w:t>
      </w:r>
      <w:r w:rsidR="005A6BC9" w:rsidRPr="00536D2E">
        <w:rPr>
          <w:rFonts w:asciiTheme="minorHAnsi" w:hAnsiTheme="minorHAnsi" w:cstheme="minorHAnsi"/>
          <w:sz w:val="21"/>
          <w:szCs w:val="21"/>
          <w:lang w:val="en-GB"/>
        </w:rPr>
        <w:t xml:space="preserve"> and the </w:t>
      </w:r>
      <w:r w:rsidR="003C2BC3" w:rsidRPr="00536D2E">
        <w:rPr>
          <w:rFonts w:asciiTheme="minorHAnsi" w:hAnsiTheme="minorHAnsi" w:cstheme="minorHAnsi"/>
          <w:sz w:val="21"/>
          <w:szCs w:val="21"/>
          <w:lang w:val="en-GB"/>
        </w:rPr>
        <w:t>IJ&amp;G</w:t>
      </w:r>
      <w:r w:rsidR="00662231" w:rsidRPr="00536D2E">
        <w:rPr>
          <w:rFonts w:asciiTheme="minorHAnsi" w:hAnsiTheme="minorHAnsi" w:cstheme="minorHAnsi"/>
          <w:sz w:val="21"/>
          <w:szCs w:val="21"/>
          <w:lang w:val="en-GB"/>
        </w:rPr>
        <w:t xml:space="preserve"> </w:t>
      </w:r>
      <w:r w:rsidR="005A6BC9" w:rsidRPr="00536D2E">
        <w:rPr>
          <w:rFonts w:asciiTheme="minorHAnsi" w:hAnsiTheme="minorHAnsi" w:cstheme="minorHAnsi"/>
          <w:sz w:val="21"/>
          <w:szCs w:val="21"/>
          <w:lang w:val="en-GB"/>
        </w:rPr>
        <w:t xml:space="preserve">programmes, both at project and at </w:t>
      </w:r>
      <w:r w:rsidR="00FC27C3">
        <w:rPr>
          <w:rFonts w:asciiTheme="minorHAnsi" w:hAnsiTheme="minorHAnsi" w:cstheme="minorHAnsi"/>
          <w:sz w:val="21"/>
          <w:szCs w:val="21"/>
          <w:lang w:val="en-GB"/>
        </w:rPr>
        <w:t>platform</w:t>
      </w:r>
      <w:r w:rsidR="00FC27C3" w:rsidRPr="00536D2E">
        <w:rPr>
          <w:rFonts w:asciiTheme="minorHAnsi" w:hAnsiTheme="minorHAnsi" w:cstheme="minorHAnsi"/>
          <w:sz w:val="21"/>
          <w:szCs w:val="21"/>
          <w:lang w:val="en-GB"/>
        </w:rPr>
        <w:t xml:space="preserve"> </w:t>
      </w:r>
      <w:r w:rsidR="005A6BC9" w:rsidRPr="00536D2E">
        <w:rPr>
          <w:rFonts w:asciiTheme="minorHAnsi" w:hAnsiTheme="minorHAnsi" w:cstheme="minorHAnsi"/>
          <w:sz w:val="21"/>
          <w:szCs w:val="21"/>
          <w:lang w:val="en-GB"/>
        </w:rPr>
        <w:t>levels.</w:t>
      </w:r>
      <w:r w:rsidR="0051305E">
        <w:rPr>
          <w:rFonts w:asciiTheme="minorHAnsi" w:hAnsiTheme="minorHAnsi" w:cstheme="minorHAnsi"/>
          <w:sz w:val="21"/>
          <w:szCs w:val="21"/>
          <w:lang w:val="en-GB"/>
        </w:rPr>
        <w:t xml:space="preserve"> </w:t>
      </w:r>
    </w:p>
    <w:p w14:paraId="519F65CF" w14:textId="77777777" w:rsidR="000625DF" w:rsidRPr="00536D2E" w:rsidRDefault="000625DF" w:rsidP="00406B99">
      <w:pPr>
        <w:spacing w:after="0" w:line="240" w:lineRule="auto"/>
        <w:ind w:left="0" w:right="0" w:firstLine="0"/>
        <w:jc w:val="both"/>
        <w:rPr>
          <w:rFonts w:asciiTheme="minorHAnsi" w:hAnsiTheme="minorHAnsi" w:cstheme="minorHAnsi"/>
          <w:sz w:val="21"/>
          <w:szCs w:val="21"/>
          <w:lang w:val="en-GB"/>
        </w:rPr>
      </w:pPr>
    </w:p>
    <w:p w14:paraId="50617A9A" w14:textId="35FA1832" w:rsidR="00CB4A17" w:rsidRDefault="005A6BC9" w:rsidP="00406B99">
      <w:pPr>
        <w:spacing w:after="0" w:line="240" w:lineRule="auto"/>
        <w:ind w:left="0" w:right="0" w:firstLine="0"/>
        <w:jc w:val="both"/>
        <w:rPr>
          <w:rFonts w:asciiTheme="minorHAnsi" w:hAnsiTheme="minorHAnsi" w:cstheme="minorHAnsi"/>
          <w:sz w:val="21"/>
          <w:szCs w:val="21"/>
          <w:lang w:val="en-GB"/>
        </w:rPr>
      </w:pPr>
      <w:r w:rsidRPr="00536D2E">
        <w:rPr>
          <w:rFonts w:asciiTheme="minorHAnsi" w:hAnsiTheme="minorHAnsi" w:cstheme="minorHAnsi"/>
          <w:sz w:val="21"/>
          <w:szCs w:val="21"/>
          <w:lang w:val="en-GB"/>
        </w:rPr>
        <w:t xml:space="preserve">As regards projects, coordination will be ensured </w:t>
      </w:r>
      <w:r w:rsidR="006F5808" w:rsidRPr="00536D2E">
        <w:rPr>
          <w:rFonts w:asciiTheme="minorHAnsi" w:hAnsiTheme="minorHAnsi" w:cstheme="minorHAnsi"/>
          <w:sz w:val="21"/>
          <w:szCs w:val="21"/>
          <w:lang w:val="en-GB"/>
        </w:rPr>
        <w:t>via the link to I</w:t>
      </w:r>
      <w:r w:rsidR="003C2BC3" w:rsidRPr="00536D2E">
        <w:rPr>
          <w:rFonts w:asciiTheme="minorHAnsi" w:hAnsiTheme="minorHAnsi" w:cstheme="minorHAnsi"/>
          <w:sz w:val="21"/>
          <w:szCs w:val="21"/>
          <w:lang w:val="en-GB"/>
        </w:rPr>
        <w:t>J&amp;G</w:t>
      </w:r>
      <w:r w:rsidR="006F5808" w:rsidRPr="00536D2E">
        <w:rPr>
          <w:rFonts w:asciiTheme="minorHAnsi" w:hAnsiTheme="minorHAnsi" w:cstheme="minorHAnsi"/>
          <w:sz w:val="21"/>
          <w:szCs w:val="21"/>
          <w:lang w:val="en-GB"/>
        </w:rPr>
        <w:t xml:space="preserve">. This link will </w:t>
      </w:r>
      <w:r w:rsidR="00ED121A" w:rsidRPr="00536D2E">
        <w:rPr>
          <w:rFonts w:asciiTheme="minorHAnsi" w:hAnsiTheme="minorHAnsi" w:cstheme="minorHAnsi"/>
          <w:sz w:val="21"/>
          <w:szCs w:val="21"/>
          <w:lang w:val="en-GB"/>
        </w:rPr>
        <w:t xml:space="preserve">be </w:t>
      </w:r>
      <w:r w:rsidR="003C2BC3" w:rsidRPr="00536D2E">
        <w:rPr>
          <w:rFonts w:asciiTheme="minorHAnsi" w:hAnsiTheme="minorHAnsi" w:cstheme="minorHAnsi"/>
          <w:sz w:val="21"/>
          <w:szCs w:val="21"/>
          <w:lang w:val="en-GB"/>
        </w:rPr>
        <w:t xml:space="preserve">established </w:t>
      </w:r>
      <w:r w:rsidR="00ED121A" w:rsidRPr="00536D2E">
        <w:rPr>
          <w:rFonts w:asciiTheme="minorHAnsi" w:hAnsiTheme="minorHAnsi" w:cstheme="minorHAnsi"/>
          <w:sz w:val="21"/>
          <w:szCs w:val="21"/>
          <w:lang w:val="en-GB"/>
        </w:rPr>
        <w:t>in</w:t>
      </w:r>
      <w:r w:rsidR="006F5808" w:rsidRPr="00536D2E">
        <w:rPr>
          <w:rFonts w:asciiTheme="minorHAnsi" w:hAnsiTheme="minorHAnsi" w:cstheme="minorHAnsi"/>
          <w:sz w:val="21"/>
          <w:szCs w:val="21"/>
          <w:lang w:val="en-GB"/>
        </w:rPr>
        <w:t xml:space="preserve"> all projects</w:t>
      </w:r>
      <w:r w:rsidR="003C2BC3" w:rsidRPr="00536D2E">
        <w:rPr>
          <w:rFonts w:asciiTheme="minorHAnsi" w:hAnsiTheme="minorHAnsi" w:cstheme="minorHAnsi"/>
          <w:sz w:val="21"/>
          <w:szCs w:val="21"/>
          <w:lang w:val="en-GB"/>
        </w:rPr>
        <w:t>, as at least one IJ&amp;G programme will need to be addressed by each project</w:t>
      </w:r>
      <w:r w:rsidRPr="00536D2E">
        <w:rPr>
          <w:rFonts w:asciiTheme="minorHAnsi" w:hAnsiTheme="minorHAnsi" w:cstheme="minorHAnsi"/>
          <w:sz w:val="21"/>
          <w:szCs w:val="21"/>
          <w:lang w:val="en-GB"/>
        </w:rPr>
        <w:t>.</w:t>
      </w:r>
      <w:r w:rsidR="005C7A7F">
        <w:rPr>
          <w:rFonts w:asciiTheme="minorHAnsi" w:hAnsiTheme="minorHAnsi" w:cstheme="minorHAnsi"/>
          <w:sz w:val="21"/>
          <w:szCs w:val="21"/>
          <w:lang w:val="en-GB"/>
        </w:rPr>
        <w:t xml:space="preserve"> </w:t>
      </w:r>
      <w:r w:rsidRPr="00536D2E">
        <w:rPr>
          <w:rFonts w:asciiTheme="minorHAnsi" w:hAnsiTheme="minorHAnsi" w:cstheme="minorHAnsi"/>
          <w:sz w:val="21"/>
          <w:szCs w:val="21"/>
          <w:lang w:val="en-GB"/>
        </w:rPr>
        <w:t xml:space="preserve">As regards the </w:t>
      </w:r>
      <w:r w:rsidR="003A7314">
        <w:rPr>
          <w:rFonts w:asciiTheme="minorHAnsi" w:hAnsiTheme="minorHAnsi" w:cstheme="minorHAnsi"/>
          <w:sz w:val="21"/>
          <w:szCs w:val="21"/>
          <w:lang w:val="en-GB"/>
        </w:rPr>
        <w:t>platform</w:t>
      </w:r>
      <w:r w:rsidRPr="00536D2E">
        <w:rPr>
          <w:rFonts w:asciiTheme="minorHAnsi" w:hAnsiTheme="minorHAnsi" w:cstheme="minorHAnsi"/>
          <w:sz w:val="21"/>
          <w:szCs w:val="21"/>
          <w:lang w:val="en-GB"/>
        </w:rPr>
        <w:t xml:space="preserve">, the MA of the </w:t>
      </w:r>
      <w:r w:rsidR="003C2BC3" w:rsidRPr="00536D2E">
        <w:rPr>
          <w:rFonts w:asciiTheme="minorHAnsi" w:hAnsiTheme="minorHAnsi" w:cstheme="minorHAnsi"/>
          <w:sz w:val="21"/>
          <w:szCs w:val="21"/>
          <w:lang w:val="en-GB"/>
        </w:rPr>
        <w:t>IJ&amp;G</w:t>
      </w:r>
      <w:r w:rsidR="00662231" w:rsidRPr="00536D2E">
        <w:rPr>
          <w:rFonts w:asciiTheme="minorHAnsi" w:hAnsiTheme="minorHAnsi" w:cstheme="minorHAnsi"/>
          <w:sz w:val="21"/>
          <w:szCs w:val="21"/>
          <w:lang w:val="en-GB"/>
        </w:rPr>
        <w:t xml:space="preserve"> </w:t>
      </w:r>
      <w:r w:rsidRPr="00536D2E">
        <w:rPr>
          <w:rFonts w:asciiTheme="minorHAnsi" w:hAnsiTheme="minorHAnsi" w:cstheme="minorHAnsi"/>
          <w:sz w:val="21"/>
          <w:szCs w:val="21"/>
          <w:lang w:val="en-GB"/>
        </w:rPr>
        <w:t>programmes are one of the main target groups.</w:t>
      </w:r>
    </w:p>
    <w:p w14:paraId="657F7982" w14:textId="77777777" w:rsidR="00CB4A17" w:rsidRDefault="00CB4A17" w:rsidP="00406B99">
      <w:pPr>
        <w:spacing w:after="0" w:line="240" w:lineRule="auto"/>
        <w:ind w:left="0" w:right="0" w:firstLine="0"/>
        <w:jc w:val="both"/>
        <w:rPr>
          <w:rFonts w:asciiTheme="minorHAnsi" w:hAnsiTheme="minorHAnsi" w:cstheme="minorHAnsi"/>
          <w:sz w:val="21"/>
          <w:szCs w:val="21"/>
          <w:lang w:val="en-GB"/>
        </w:rPr>
      </w:pPr>
    </w:p>
    <w:p w14:paraId="65002B7F" w14:textId="6212F799" w:rsidR="005A6BC9" w:rsidRPr="00536D2E" w:rsidRDefault="005A6BC9" w:rsidP="00406B99">
      <w:pPr>
        <w:spacing w:after="0" w:line="240" w:lineRule="auto"/>
        <w:ind w:left="0" w:right="0" w:firstLine="0"/>
        <w:jc w:val="both"/>
        <w:rPr>
          <w:rFonts w:asciiTheme="minorHAnsi" w:hAnsiTheme="minorHAnsi" w:cstheme="minorHAnsi"/>
          <w:sz w:val="21"/>
          <w:szCs w:val="21"/>
          <w:lang w:val="en-GB"/>
        </w:rPr>
      </w:pPr>
      <w:r w:rsidRPr="00536D2E">
        <w:rPr>
          <w:rFonts w:asciiTheme="minorHAnsi" w:hAnsiTheme="minorHAnsi" w:cstheme="minorHAnsi"/>
          <w:sz w:val="21"/>
          <w:szCs w:val="21"/>
          <w:lang w:val="en-GB"/>
        </w:rPr>
        <w:t xml:space="preserve">Furthermore, in </w:t>
      </w:r>
      <w:del w:id="135" w:author="Interreg Europe" w:date="2021-07-15T10:40:00Z">
        <w:r w:rsidRPr="00536D2E" w:rsidDel="00AA7960">
          <w:rPr>
            <w:rFonts w:asciiTheme="minorHAnsi" w:hAnsiTheme="minorHAnsi" w:cstheme="minorHAnsi"/>
            <w:sz w:val="21"/>
            <w:szCs w:val="21"/>
            <w:lang w:val="en-GB"/>
          </w:rPr>
          <w:delText xml:space="preserve">case </w:delText>
        </w:r>
      </w:del>
      <w:ins w:id="136" w:author="Interreg Europe" w:date="2021-07-15T10:40:00Z">
        <w:r w:rsidR="00AA7960">
          <w:rPr>
            <w:rFonts w:asciiTheme="minorHAnsi" w:hAnsiTheme="minorHAnsi" w:cstheme="minorHAnsi"/>
            <w:sz w:val="21"/>
            <w:szCs w:val="21"/>
            <w:lang w:val="en-GB"/>
          </w:rPr>
          <w:t>t</w:t>
        </w:r>
      </w:ins>
      <w:ins w:id="137" w:author="Interreg Europe" w:date="2021-07-15T10:41:00Z">
        <w:r w:rsidR="00AA7960">
          <w:rPr>
            <w:rFonts w:asciiTheme="minorHAnsi" w:hAnsiTheme="minorHAnsi" w:cstheme="minorHAnsi"/>
            <w:sz w:val="21"/>
            <w:szCs w:val="21"/>
            <w:lang w:val="en-GB"/>
          </w:rPr>
          <w:t>he event that</w:t>
        </w:r>
      </w:ins>
      <w:ins w:id="138" w:author="Interreg Europe" w:date="2021-07-15T10:40:00Z">
        <w:r w:rsidR="00AA7960" w:rsidRPr="00536D2E">
          <w:rPr>
            <w:rFonts w:asciiTheme="minorHAnsi" w:hAnsiTheme="minorHAnsi" w:cstheme="minorHAnsi"/>
            <w:sz w:val="21"/>
            <w:szCs w:val="21"/>
            <w:lang w:val="en-GB"/>
          </w:rPr>
          <w:t xml:space="preserve"> </w:t>
        </w:r>
      </w:ins>
      <w:r w:rsidRPr="00536D2E">
        <w:rPr>
          <w:rFonts w:asciiTheme="minorHAnsi" w:hAnsiTheme="minorHAnsi" w:cstheme="minorHAnsi"/>
          <w:sz w:val="21"/>
          <w:szCs w:val="21"/>
          <w:lang w:val="en-GB"/>
        </w:rPr>
        <w:t>a</w:t>
      </w:r>
      <w:r w:rsidR="00662231" w:rsidRPr="00536D2E">
        <w:rPr>
          <w:rFonts w:asciiTheme="minorHAnsi" w:hAnsiTheme="minorHAnsi" w:cstheme="minorHAnsi"/>
          <w:sz w:val="21"/>
          <w:szCs w:val="21"/>
          <w:lang w:val="en-GB"/>
        </w:rPr>
        <w:t>n</w:t>
      </w:r>
      <w:r w:rsidRPr="00536D2E">
        <w:rPr>
          <w:rFonts w:asciiTheme="minorHAnsi" w:hAnsiTheme="minorHAnsi" w:cstheme="minorHAnsi"/>
          <w:sz w:val="21"/>
          <w:szCs w:val="21"/>
          <w:lang w:val="en-GB"/>
        </w:rPr>
        <w:t xml:space="preserve"> </w:t>
      </w:r>
      <w:r w:rsidR="003C2BC3" w:rsidRPr="00536D2E">
        <w:rPr>
          <w:rFonts w:asciiTheme="minorHAnsi" w:hAnsiTheme="minorHAnsi" w:cstheme="minorHAnsi"/>
          <w:sz w:val="21"/>
          <w:szCs w:val="21"/>
          <w:lang w:val="en-GB"/>
        </w:rPr>
        <w:t>IJ&amp;G</w:t>
      </w:r>
      <w:r w:rsidR="00662231" w:rsidRPr="00536D2E">
        <w:rPr>
          <w:rFonts w:asciiTheme="minorHAnsi" w:hAnsiTheme="minorHAnsi" w:cstheme="minorHAnsi"/>
          <w:sz w:val="21"/>
          <w:szCs w:val="21"/>
          <w:lang w:val="en-GB"/>
        </w:rPr>
        <w:t xml:space="preserve"> </w:t>
      </w:r>
      <w:r w:rsidRPr="00536D2E">
        <w:rPr>
          <w:rFonts w:asciiTheme="minorHAnsi" w:hAnsiTheme="minorHAnsi" w:cstheme="minorHAnsi"/>
          <w:sz w:val="21"/>
          <w:szCs w:val="21"/>
          <w:lang w:val="en-GB"/>
        </w:rPr>
        <w:t xml:space="preserve">programme </w:t>
      </w:r>
      <w:del w:id="139" w:author="Interreg Europe" w:date="2021-07-15T10:41:00Z">
        <w:r w:rsidRPr="00536D2E" w:rsidDel="00AA7960">
          <w:rPr>
            <w:rFonts w:asciiTheme="minorHAnsi" w:hAnsiTheme="minorHAnsi" w:cstheme="minorHAnsi"/>
            <w:sz w:val="21"/>
            <w:szCs w:val="21"/>
            <w:lang w:val="en-GB"/>
          </w:rPr>
          <w:delText xml:space="preserve">foresees </w:delText>
        </w:r>
      </w:del>
      <w:ins w:id="140" w:author="Interreg Europe" w:date="2021-07-15T10:41:00Z">
        <w:r w:rsidR="00AA7960">
          <w:rPr>
            <w:rFonts w:asciiTheme="minorHAnsi" w:hAnsiTheme="minorHAnsi" w:cstheme="minorHAnsi"/>
            <w:sz w:val="21"/>
            <w:szCs w:val="21"/>
            <w:lang w:val="en-GB"/>
          </w:rPr>
          <w:t>envisages</w:t>
        </w:r>
        <w:r w:rsidR="00AA7960" w:rsidRPr="00536D2E">
          <w:rPr>
            <w:rFonts w:asciiTheme="minorHAnsi" w:hAnsiTheme="minorHAnsi" w:cstheme="minorHAnsi"/>
            <w:sz w:val="21"/>
            <w:szCs w:val="21"/>
            <w:lang w:val="en-GB"/>
          </w:rPr>
          <w:t xml:space="preserve"> </w:t>
        </w:r>
      </w:ins>
      <w:r w:rsidRPr="00536D2E">
        <w:rPr>
          <w:rFonts w:asciiTheme="minorHAnsi" w:hAnsiTheme="minorHAnsi" w:cstheme="minorHAnsi"/>
          <w:sz w:val="21"/>
          <w:szCs w:val="21"/>
          <w:lang w:val="en-GB"/>
        </w:rPr>
        <w:t>interregional cooperation actions (</w:t>
      </w:r>
      <w:r w:rsidR="00410C8A">
        <w:rPr>
          <w:rFonts w:asciiTheme="minorHAnsi" w:hAnsiTheme="minorHAnsi" w:cstheme="minorHAnsi"/>
          <w:sz w:val="21"/>
          <w:szCs w:val="21"/>
          <w:lang w:val="en-GB"/>
        </w:rPr>
        <w:t>A</w:t>
      </w:r>
      <w:r w:rsidRPr="00536D2E">
        <w:rPr>
          <w:rFonts w:asciiTheme="minorHAnsi" w:hAnsiTheme="minorHAnsi" w:cstheme="minorHAnsi"/>
          <w:sz w:val="21"/>
          <w:szCs w:val="21"/>
          <w:lang w:val="en-GB"/>
        </w:rPr>
        <w:t>rt</w:t>
      </w:r>
      <w:r w:rsidR="00410C8A">
        <w:rPr>
          <w:rFonts w:asciiTheme="minorHAnsi" w:hAnsiTheme="minorHAnsi" w:cstheme="minorHAnsi"/>
          <w:sz w:val="21"/>
          <w:szCs w:val="21"/>
          <w:lang w:val="en-GB"/>
        </w:rPr>
        <w:t>icle</w:t>
      </w:r>
      <w:r w:rsidRPr="00536D2E">
        <w:rPr>
          <w:rFonts w:asciiTheme="minorHAnsi" w:hAnsiTheme="minorHAnsi" w:cstheme="minorHAnsi"/>
          <w:sz w:val="21"/>
          <w:szCs w:val="21"/>
          <w:lang w:val="en-GB"/>
        </w:rPr>
        <w:t xml:space="preserve"> </w:t>
      </w:r>
      <w:del w:id="141" w:author="IR-E" w:date="2021-07-07T09:27:00Z">
        <w:r w:rsidRPr="00CB4A17">
          <w:rPr>
            <w:rFonts w:asciiTheme="minorHAnsi" w:hAnsiTheme="minorHAnsi" w:cstheme="minorHAnsi"/>
            <w:sz w:val="21"/>
            <w:szCs w:val="21"/>
            <w:lang w:val="en-GB"/>
          </w:rPr>
          <w:delText>17</w:delText>
        </w:r>
      </w:del>
      <w:ins w:id="142" w:author="IR-E" w:date="2021-07-07T09:27:00Z">
        <w:r w:rsidR="00162E9F">
          <w:rPr>
            <w:rFonts w:asciiTheme="minorHAnsi" w:hAnsiTheme="minorHAnsi" w:cstheme="minorHAnsi"/>
            <w:sz w:val="21"/>
            <w:szCs w:val="21"/>
            <w:lang w:val="en-GB"/>
          </w:rPr>
          <w:t>22</w:t>
        </w:r>
      </w:ins>
      <w:r w:rsidRPr="00CB4A17">
        <w:rPr>
          <w:rFonts w:asciiTheme="minorHAnsi" w:hAnsiTheme="minorHAnsi" w:cstheme="minorHAnsi"/>
          <w:sz w:val="21"/>
          <w:szCs w:val="21"/>
          <w:lang w:val="en-GB"/>
        </w:rPr>
        <w:t>.3.d.</w:t>
      </w:r>
      <w:del w:id="143" w:author="IR-E" w:date="2021-07-07T09:27:00Z">
        <w:r w:rsidRPr="00CB4A17">
          <w:rPr>
            <w:rFonts w:asciiTheme="minorHAnsi" w:hAnsiTheme="minorHAnsi" w:cstheme="minorHAnsi"/>
            <w:sz w:val="21"/>
            <w:szCs w:val="21"/>
            <w:lang w:val="en-GB"/>
          </w:rPr>
          <w:delText>v</w:delText>
        </w:r>
      </w:del>
      <w:ins w:id="144" w:author="IR-E" w:date="2021-07-07T09:27:00Z">
        <w:r w:rsidRPr="00CB4A17">
          <w:rPr>
            <w:rFonts w:asciiTheme="minorHAnsi" w:hAnsiTheme="minorHAnsi" w:cstheme="minorHAnsi"/>
            <w:sz w:val="21"/>
            <w:szCs w:val="21"/>
            <w:lang w:val="en-GB"/>
          </w:rPr>
          <w:t>v</w:t>
        </w:r>
        <w:r w:rsidR="00162E9F">
          <w:rPr>
            <w:rFonts w:asciiTheme="minorHAnsi" w:hAnsiTheme="minorHAnsi" w:cstheme="minorHAnsi"/>
            <w:sz w:val="21"/>
            <w:szCs w:val="21"/>
            <w:lang w:val="en-GB"/>
          </w:rPr>
          <w:t>i</w:t>
        </w:r>
      </w:ins>
      <w:r w:rsidRPr="00536D2E">
        <w:rPr>
          <w:rFonts w:asciiTheme="minorHAnsi" w:hAnsiTheme="minorHAnsi" w:cstheme="minorHAnsi"/>
          <w:sz w:val="21"/>
          <w:szCs w:val="21"/>
          <w:lang w:val="en-GB"/>
        </w:rPr>
        <w:t xml:space="preserve"> of the C</w:t>
      </w:r>
      <w:r w:rsidR="00CB4A17">
        <w:rPr>
          <w:rFonts w:asciiTheme="minorHAnsi" w:hAnsiTheme="minorHAnsi" w:cstheme="minorHAnsi"/>
          <w:sz w:val="21"/>
          <w:szCs w:val="21"/>
          <w:lang w:val="en-GB"/>
        </w:rPr>
        <w:t xml:space="preserve">ommon </w:t>
      </w:r>
      <w:r w:rsidRPr="00536D2E">
        <w:rPr>
          <w:rFonts w:asciiTheme="minorHAnsi" w:hAnsiTheme="minorHAnsi" w:cstheme="minorHAnsi"/>
          <w:sz w:val="21"/>
          <w:szCs w:val="21"/>
          <w:lang w:val="en-GB"/>
        </w:rPr>
        <w:t>P</w:t>
      </w:r>
      <w:r w:rsidR="00CB4A17">
        <w:rPr>
          <w:rFonts w:asciiTheme="minorHAnsi" w:hAnsiTheme="minorHAnsi" w:cstheme="minorHAnsi"/>
          <w:sz w:val="21"/>
          <w:szCs w:val="21"/>
          <w:lang w:val="en-GB"/>
        </w:rPr>
        <w:t xml:space="preserve">rovisions </w:t>
      </w:r>
      <w:r w:rsidRPr="00536D2E">
        <w:rPr>
          <w:rFonts w:asciiTheme="minorHAnsi" w:hAnsiTheme="minorHAnsi" w:cstheme="minorHAnsi"/>
          <w:sz w:val="21"/>
          <w:szCs w:val="21"/>
          <w:lang w:val="en-GB"/>
        </w:rPr>
        <w:t>R</w:t>
      </w:r>
      <w:r w:rsidR="00CB4A17">
        <w:rPr>
          <w:rFonts w:asciiTheme="minorHAnsi" w:hAnsiTheme="minorHAnsi" w:cstheme="minorHAnsi"/>
          <w:sz w:val="21"/>
          <w:szCs w:val="21"/>
          <w:lang w:val="en-GB"/>
        </w:rPr>
        <w:t>egulation</w:t>
      </w:r>
      <w:ins w:id="145" w:author="IR-E" w:date="2021-07-07T09:27:00Z">
        <w:r w:rsidR="00600C73">
          <w:rPr>
            <w:rFonts w:asciiTheme="minorHAnsi" w:hAnsiTheme="minorHAnsi" w:cstheme="minorHAnsi"/>
            <w:sz w:val="21"/>
            <w:szCs w:val="21"/>
            <w:lang w:val="en-GB"/>
          </w:rPr>
          <w:t>, Regulation (EU) 2021/1060</w:t>
        </w:r>
      </w:ins>
      <w:r w:rsidRPr="00536D2E">
        <w:rPr>
          <w:rFonts w:asciiTheme="minorHAnsi" w:hAnsiTheme="minorHAnsi" w:cstheme="minorHAnsi"/>
          <w:sz w:val="21"/>
          <w:szCs w:val="21"/>
          <w:lang w:val="en-GB"/>
        </w:rPr>
        <w:t xml:space="preserve">), the complementarity happens automatically. The regions </w:t>
      </w:r>
      <w:r w:rsidR="006A18B0">
        <w:rPr>
          <w:rFonts w:asciiTheme="minorHAnsi" w:hAnsiTheme="minorHAnsi" w:cstheme="minorHAnsi"/>
          <w:sz w:val="21"/>
          <w:szCs w:val="21"/>
          <w:lang w:val="en-GB"/>
        </w:rPr>
        <w:t xml:space="preserve">that </w:t>
      </w:r>
      <w:r w:rsidRPr="00536D2E">
        <w:rPr>
          <w:rFonts w:asciiTheme="minorHAnsi" w:hAnsiTheme="minorHAnsi" w:cstheme="minorHAnsi"/>
          <w:sz w:val="21"/>
          <w:szCs w:val="21"/>
          <w:lang w:val="en-GB"/>
        </w:rPr>
        <w:t>opt</w:t>
      </w:r>
      <w:r w:rsidR="006A18B0">
        <w:rPr>
          <w:rFonts w:asciiTheme="minorHAnsi" w:hAnsiTheme="minorHAnsi" w:cstheme="minorHAnsi"/>
          <w:sz w:val="21"/>
          <w:szCs w:val="21"/>
          <w:lang w:val="en-GB"/>
        </w:rPr>
        <w:t>ed so far</w:t>
      </w:r>
      <w:r w:rsidRPr="00536D2E">
        <w:rPr>
          <w:rFonts w:asciiTheme="minorHAnsi" w:hAnsiTheme="minorHAnsi" w:cstheme="minorHAnsi"/>
          <w:sz w:val="21"/>
          <w:szCs w:val="21"/>
          <w:lang w:val="en-GB"/>
        </w:rPr>
        <w:t xml:space="preserve"> for this type of cooperation have specific thematic or geographic aims that </w:t>
      </w:r>
      <w:r w:rsidR="006A18B0" w:rsidRPr="00536D2E">
        <w:rPr>
          <w:rFonts w:asciiTheme="minorHAnsi" w:hAnsiTheme="minorHAnsi" w:cstheme="minorHAnsi"/>
          <w:sz w:val="21"/>
          <w:szCs w:val="21"/>
          <w:lang w:val="en-GB"/>
        </w:rPr>
        <w:t>c</w:t>
      </w:r>
      <w:r w:rsidR="006A18B0">
        <w:rPr>
          <w:rFonts w:asciiTheme="minorHAnsi" w:hAnsiTheme="minorHAnsi" w:cstheme="minorHAnsi"/>
          <w:sz w:val="21"/>
          <w:szCs w:val="21"/>
          <w:lang w:val="en-GB"/>
        </w:rPr>
        <w:t>ould not</w:t>
      </w:r>
      <w:r w:rsidR="006A18B0" w:rsidRPr="00536D2E">
        <w:rPr>
          <w:rFonts w:asciiTheme="minorHAnsi" w:hAnsiTheme="minorHAnsi" w:cstheme="minorHAnsi"/>
          <w:sz w:val="21"/>
          <w:szCs w:val="21"/>
          <w:lang w:val="en-GB"/>
        </w:rPr>
        <w:t xml:space="preserve"> </w:t>
      </w:r>
      <w:r w:rsidRPr="00536D2E">
        <w:rPr>
          <w:rFonts w:asciiTheme="minorHAnsi" w:hAnsiTheme="minorHAnsi" w:cstheme="minorHAnsi"/>
          <w:sz w:val="21"/>
          <w:szCs w:val="21"/>
          <w:lang w:val="en-GB"/>
        </w:rPr>
        <w:t>be covered by any of the existing Interreg programmes.</w:t>
      </w:r>
      <w:r w:rsidR="00565A2B" w:rsidRPr="00536D2E">
        <w:rPr>
          <w:rFonts w:asciiTheme="minorHAnsi" w:hAnsiTheme="minorHAnsi" w:cstheme="minorHAnsi"/>
          <w:sz w:val="21"/>
          <w:szCs w:val="21"/>
          <w:lang w:val="en-GB"/>
        </w:rPr>
        <w:t xml:space="preserve"> </w:t>
      </w:r>
      <w:r w:rsidR="006A18B0">
        <w:rPr>
          <w:rFonts w:asciiTheme="minorHAnsi" w:hAnsiTheme="minorHAnsi" w:cstheme="minorHAnsi"/>
          <w:sz w:val="21"/>
          <w:szCs w:val="21"/>
          <w:lang w:val="en-GB"/>
        </w:rPr>
        <w:t>As was the case in the past, these regions will need to define</w:t>
      </w:r>
      <w:r w:rsidR="00152797" w:rsidRPr="00536D2E">
        <w:rPr>
          <w:rFonts w:asciiTheme="minorHAnsi" w:hAnsiTheme="minorHAnsi" w:cstheme="minorHAnsi"/>
          <w:sz w:val="21"/>
          <w:szCs w:val="21"/>
          <w:lang w:val="en-GB"/>
        </w:rPr>
        <w:t xml:space="preserve"> and design of their own cooperation rules</w:t>
      </w:r>
      <w:r w:rsidR="00CE62F9">
        <w:rPr>
          <w:rFonts w:asciiTheme="minorHAnsi" w:hAnsiTheme="minorHAnsi" w:cstheme="minorHAnsi"/>
          <w:sz w:val="21"/>
          <w:szCs w:val="21"/>
          <w:lang w:val="en-GB"/>
        </w:rPr>
        <w:t xml:space="preserve">. This is where INTERACT can help by bringing </w:t>
      </w:r>
      <w:r w:rsidR="00CD1567" w:rsidRPr="00536D2E">
        <w:rPr>
          <w:rFonts w:asciiTheme="minorHAnsi" w:hAnsiTheme="minorHAnsi" w:cstheme="minorHAnsi"/>
          <w:sz w:val="21"/>
          <w:szCs w:val="21"/>
          <w:lang w:val="en-GB"/>
        </w:rPr>
        <w:t>inspiration from existing Interreg programmes.</w:t>
      </w:r>
      <w:r w:rsidR="00CE62F9">
        <w:rPr>
          <w:rFonts w:asciiTheme="minorHAnsi" w:hAnsiTheme="minorHAnsi" w:cstheme="minorHAnsi"/>
          <w:sz w:val="21"/>
          <w:szCs w:val="21"/>
          <w:lang w:val="en-GB"/>
        </w:rPr>
        <w:t xml:space="preserve"> Beyond the definition of the rules, Interreg Europe can also help in implementing this form of cooperation when regions are looking for relevant partners or for relevant thematic experiences.</w:t>
      </w:r>
    </w:p>
    <w:p w14:paraId="529190B6" w14:textId="77777777" w:rsidR="005A6BC9" w:rsidRPr="00536D2E" w:rsidRDefault="005A6BC9" w:rsidP="00406B99">
      <w:pPr>
        <w:pStyle w:val="Paragraphedeliste"/>
        <w:spacing w:after="0" w:line="240" w:lineRule="auto"/>
        <w:ind w:left="0"/>
        <w:jc w:val="both"/>
        <w:rPr>
          <w:rFonts w:asciiTheme="minorHAnsi" w:hAnsiTheme="minorHAnsi" w:cstheme="minorHAnsi"/>
          <w:sz w:val="21"/>
          <w:szCs w:val="21"/>
          <w:lang w:val="en-GB"/>
        </w:rPr>
      </w:pPr>
    </w:p>
    <w:p w14:paraId="35696D56" w14:textId="07E2D700" w:rsidR="005A6BC9" w:rsidRPr="00536D2E" w:rsidRDefault="005A6BC9" w:rsidP="00406B99">
      <w:pPr>
        <w:pStyle w:val="Paragraphedeliste"/>
        <w:suppressAutoHyphens w:val="0"/>
        <w:autoSpaceDN/>
        <w:spacing w:after="0" w:line="240" w:lineRule="auto"/>
        <w:ind w:left="0"/>
        <w:contextualSpacing/>
        <w:jc w:val="both"/>
        <w:textAlignment w:val="auto"/>
        <w:rPr>
          <w:rFonts w:asciiTheme="minorHAnsi" w:hAnsiTheme="minorHAnsi" w:cstheme="minorHAnsi"/>
          <w:b/>
          <w:bCs/>
          <w:i/>
          <w:sz w:val="21"/>
          <w:szCs w:val="21"/>
          <w:lang w:val="en-GB"/>
        </w:rPr>
      </w:pPr>
      <w:r w:rsidRPr="00536D2E">
        <w:rPr>
          <w:rFonts w:asciiTheme="minorHAnsi" w:hAnsiTheme="minorHAnsi" w:cstheme="minorHAnsi"/>
          <w:b/>
          <w:bCs/>
          <w:i/>
          <w:sz w:val="21"/>
          <w:szCs w:val="21"/>
          <w:lang w:val="en-GB"/>
        </w:rPr>
        <w:t xml:space="preserve">The complementarity </w:t>
      </w:r>
      <w:del w:id="146" w:author="Interreg Europe" w:date="2021-07-15T10:41:00Z">
        <w:r w:rsidR="00BE4E49" w:rsidRPr="00536D2E" w:rsidDel="00AA7960">
          <w:rPr>
            <w:rFonts w:asciiTheme="minorHAnsi" w:hAnsiTheme="minorHAnsi" w:cstheme="minorHAnsi"/>
            <w:b/>
            <w:bCs/>
            <w:i/>
            <w:sz w:val="21"/>
            <w:szCs w:val="21"/>
            <w:lang w:val="en-GB"/>
          </w:rPr>
          <w:delText xml:space="preserve">to </w:delText>
        </w:r>
      </w:del>
      <w:ins w:id="147" w:author="Interreg Europe" w:date="2021-07-15T10:41:00Z">
        <w:r w:rsidR="00AA7960">
          <w:rPr>
            <w:rFonts w:asciiTheme="minorHAnsi" w:hAnsiTheme="minorHAnsi" w:cstheme="minorHAnsi"/>
            <w:b/>
            <w:bCs/>
            <w:i/>
            <w:sz w:val="21"/>
            <w:szCs w:val="21"/>
            <w:lang w:val="en-GB"/>
          </w:rPr>
          <w:t>with</w:t>
        </w:r>
        <w:r w:rsidR="00AA7960" w:rsidRPr="00536D2E">
          <w:rPr>
            <w:rFonts w:asciiTheme="minorHAnsi" w:hAnsiTheme="minorHAnsi" w:cstheme="minorHAnsi"/>
            <w:b/>
            <w:bCs/>
            <w:i/>
            <w:sz w:val="21"/>
            <w:szCs w:val="21"/>
            <w:lang w:val="en-GB"/>
          </w:rPr>
          <w:t xml:space="preserve"> </w:t>
        </w:r>
      </w:ins>
      <w:r w:rsidR="00BE4E49" w:rsidRPr="00536D2E">
        <w:rPr>
          <w:rFonts w:asciiTheme="minorHAnsi" w:hAnsiTheme="minorHAnsi" w:cstheme="minorHAnsi"/>
          <w:b/>
          <w:bCs/>
          <w:i/>
          <w:sz w:val="21"/>
          <w:szCs w:val="21"/>
          <w:lang w:val="en-GB"/>
        </w:rPr>
        <w:t>the</w:t>
      </w:r>
      <w:r w:rsidR="00662231" w:rsidRPr="00536D2E">
        <w:rPr>
          <w:rFonts w:asciiTheme="minorHAnsi" w:hAnsiTheme="minorHAnsi" w:cstheme="minorHAnsi"/>
          <w:b/>
          <w:bCs/>
          <w:i/>
          <w:sz w:val="21"/>
          <w:szCs w:val="21"/>
          <w:lang w:val="en-GB"/>
        </w:rPr>
        <w:t xml:space="preserve"> </w:t>
      </w:r>
      <w:r w:rsidRPr="00536D2E">
        <w:rPr>
          <w:rFonts w:asciiTheme="minorHAnsi" w:hAnsiTheme="minorHAnsi" w:cstheme="minorHAnsi"/>
          <w:b/>
          <w:bCs/>
          <w:i/>
          <w:sz w:val="21"/>
          <w:szCs w:val="21"/>
          <w:lang w:val="en-GB"/>
        </w:rPr>
        <w:t>Interregional Innovation Investment Instrument</w:t>
      </w:r>
    </w:p>
    <w:p w14:paraId="7EE38AD9" w14:textId="32C1077F" w:rsidR="00E16038" w:rsidRDefault="00E16038" w:rsidP="00E16038">
      <w:pPr>
        <w:spacing w:after="0" w:line="240" w:lineRule="auto"/>
        <w:ind w:left="0" w:right="0" w:firstLine="0"/>
        <w:jc w:val="both"/>
        <w:rPr>
          <w:rFonts w:asciiTheme="minorHAnsi" w:hAnsiTheme="minorHAnsi" w:cstheme="minorHAnsi"/>
          <w:sz w:val="21"/>
          <w:szCs w:val="21"/>
          <w:lang w:val="en-GB"/>
        </w:rPr>
      </w:pPr>
      <w:r w:rsidRPr="00412349">
        <w:rPr>
          <w:rFonts w:asciiTheme="minorHAnsi" w:hAnsiTheme="minorHAnsi" w:cstheme="minorHAnsi"/>
          <w:sz w:val="21"/>
          <w:szCs w:val="21"/>
          <w:lang w:val="en-GB"/>
        </w:rPr>
        <w:t xml:space="preserve">The Interregional Innovation Investment Instrument is included in the ERDF Regulation </w:t>
      </w:r>
      <w:ins w:id="148" w:author="IR-E" w:date="2021-07-07T09:27:00Z">
        <w:r w:rsidR="003D6664">
          <w:rPr>
            <w:rFonts w:asciiTheme="minorHAnsi" w:hAnsiTheme="minorHAnsi" w:cstheme="minorHAnsi"/>
            <w:sz w:val="21"/>
            <w:szCs w:val="21"/>
            <w:lang w:val="en-GB"/>
          </w:rPr>
          <w:t xml:space="preserve">(EU) 2021/1058 </w:t>
        </w:r>
      </w:ins>
      <w:r w:rsidRPr="00412349">
        <w:rPr>
          <w:rFonts w:asciiTheme="minorHAnsi" w:hAnsiTheme="minorHAnsi" w:cstheme="minorHAnsi"/>
          <w:sz w:val="21"/>
          <w:szCs w:val="21"/>
          <w:lang w:val="en-GB"/>
        </w:rPr>
        <w:t>and consists of two strands. The first strand focuses on investments in interregional projects, whereas the second strand supports the development of value chains in less developed regions. A small budget allocation is dedicated to capacity building, not addressed to public administrations. The new Instrument and Interreg Europe do not overlap, as their objectives and scopes differ.</w:t>
      </w:r>
      <w:r w:rsidR="005C5AF6">
        <w:rPr>
          <w:rFonts w:asciiTheme="minorHAnsi" w:hAnsiTheme="minorHAnsi" w:cstheme="minorHAnsi"/>
          <w:sz w:val="21"/>
          <w:szCs w:val="21"/>
          <w:lang w:val="en-GB"/>
        </w:rPr>
        <w:t xml:space="preserve"> </w:t>
      </w:r>
    </w:p>
    <w:p w14:paraId="717AEE16" w14:textId="21981EB0" w:rsidR="00C33E84" w:rsidRDefault="00C33E84" w:rsidP="00E16038">
      <w:pPr>
        <w:spacing w:after="0" w:line="240" w:lineRule="auto"/>
        <w:ind w:left="0" w:right="0" w:firstLine="0"/>
        <w:jc w:val="both"/>
        <w:rPr>
          <w:rFonts w:asciiTheme="minorHAnsi" w:hAnsiTheme="minorHAnsi" w:cstheme="minorHAnsi"/>
          <w:sz w:val="21"/>
          <w:szCs w:val="21"/>
          <w:lang w:val="en-GB"/>
        </w:rPr>
      </w:pPr>
      <w:r w:rsidRPr="00C33E84">
        <w:rPr>
          <w:rFonts w:asciiTheme="minorHAnsi" w:hAnsiTheme="minorHAnsi" w:cstheme="minorHAnsi"/>
          <w:sz w:val="21"/>
          <w:szCs w:val="21"/>
          <w:lang w:val="en-GB"/>
        </w:rPr>
        <w:t xml:space="preserve">Still synergies between Interregional Innovation Investment Instrument and Interreg Europe </w:t>
      </w:r>
      <w:r w:rsidR="006D11A4">
        <w:rPr>
          <w:rFonts w:asciiTheme="minorHAnsi" w:hAnsiTheme="minorHAnsi" w:cstheme="minorHAnsi"/>
          <w:sz w:val="21"/>
          <w:szCs w:val="21"/>
          <w:lang w:val="en-GB"/>
        </w:rPr>
        <w:t>are possible</w:t>
      </w:r>
      <w:r w:rsidRPr="00C33E84">
        <w:rPr>
          <w:rFonts w:asciiTheme="minorHAnsi" w:hAnsiTheme="minorHAnsi" w:cstheme="minorHAnsi"/>
          <w:sz w:val="21"/>
          <w:szCs w:val="21"/>
          <w:lang w:val="en-GB"/>
        </w:rPr>
        <w:t>. The results achieved within the new instrument may be an interesting source of learning for the Interreg Europe projects and Policy Learning Platform. Reciprocally, Interreg Europe projects focusing on innovation may set the basis for future Interr</w:t>
      </w:r>
      <w:r w:rsidR="006D11A4">
        <w:rPr>
          <w:rFonts w:asciiTheme="minorHAnsi" w:hAnsiTheme="minorHAnsi" w:cstheme="minorHAnsi"/>
          <w:sz w:val="21"/>
          <w:szCs w:val="21"/>
          <w:lang w:val="en-GB"/>
        </w:rPr>
        <w:t xml:space="preserve">egional Innovation Investments depending </w:t>
      </w:r>
      <w:r w:rsidRPr="00C33E84">
        <w:rPr>
          <w:rFonts w:asciiTheme="minorHAnsi" w:hAnsiTheme="minorHAnsi" w:cstheme="minorHAnsi"/>
          <w:sz w:val="21"/>
          <w:szCs w:val="21"/>
          <w:lang w:val="en-GB"/>
        </w:rPr>
        <w:t>on the lessons learnt from the cooperation and the</w:t>
      </w:r>
      <w:r w:rsidR="006D11A4">
        <w:rPr>
          <w:rFonts w:asciiTheme="minorHAnsi" w:hAnsiTheme="minorHAnsi" w:cstheme="minorHAnsi"/>
          <w:sz w:val="21"/>
          <w:szCs w:val="21"/>
          <w:lang w:val="en-GB"/>
        </w:rPr>
        <w:t xml:space="preserve"> possible</w:t>
      </w:r>
      <w:r w:rsidRPr="00C33E84">
        <w:rPr>
          <w:rFonts w:asciiTheme="minorHAnsi" w:hAnsiTheme="minorHAnsi" w:cstheme="minorHAnsi"/>
          <w:sz w:val="21"/>
          <w:szCs w:val="21"/>
          <w:lang w:val="en-GB"/>
        </w:rPr>
        <w:t xml:space="preserve"> identification of areas for joint investments.</w:t>
      </w:r>
    </w:p>
    <w:p w14:paraId="590D590E" w14:textId="77777777" w:rsidR="0012767A" w:rsidRPr="00536D2E" w:rsidRDefault="0012767A" w:rsidP="0012767A">
      <w:pPr>
        <w:spacing w:after="0" w:line="240" w:lineRule="auto"/>
        <w:ind w:left="0" w:right="0" w:firstLine="0"/>
        <w:jc w:val="both"/>
        <w:rPr>
          <w:rFonts w:asciiTheme="minorHAnsi" w:hAnsiTheme="minorHAnsi" w:cstheme="minorHAnsi"/>
          <w:sz w:val="21"/>
          <w:szCs w:val="21"/>
          <w:lang w:val="en-GB"/>
        </w:rPr>
      </w:pPr>
      <w:r w:rsidRPr="00813F83">
        <w:rPr>
          <w:rFonts w:asciiTheme="minorHAnsi" w:hAnsiTheme="minorHAnsi" w:cstheme="minorHAnsi"/>
          <w:sz w:val="21"/>
          <w:szCs w:val="21"/>
          <w:lang w:val="en-GB"/>
        </w:rPr>
        <w:t>In the framework of the 5</w:t>
      </w:r>
      <w:r>
        <w:rPr>
          <w:rFonts w:asciiTheme="minorHAnsi" w:hAnsiTheme="minorHAnsi" w:cstheme="minorHAnsi"/>
          <w:sz w:val="21"/>
          <w:szCs w:val="21"/>
          <w:lang w:val="en-GB"/>
        </w:rPr>
        <w:t>-</w:t>
      </w:r>
      <w:r w:rsidRPr="00813F83">
        <w:rPr>
          <w:rFonts w:asciiTheme="minorHAnsi" w:hAnsiTheme="minorHAnsi" w:cstheme="minorHAnsi"/>
          <w:sz w:val="21"/>
          <w:szCs w:val="21"/>
          <w:lang w:val="en-GB"/>
        </w:rPr>
        <w:t>step methodology defined to support the cooperation in S3 thematic Platforms, Interreg Europe can support interregional cooperation in the Learn and Connect phase, while I3 will focus on the support to the Demonstrate, Commercialise and Upscale phase of the investme</w:t>
      </w:r>
      <w:r>
        <w:rPr>
          <w:rFonts w:asciiTheme="minorHAnsi" w:hAnsiTheme="minorHAnsi" w:cstheme="minorHAnsi"/>
          <w:sz w:val="21"/>
          <w:szCs w:val="21"/>
          <w:lang w:val="en-GB"/>
        </w:rPr>
        <w:t xml:space="preserve">nt. </w:t>
      </w:r>
      <w:r w:rsidRPr="00B04053">
        <w:rPr>
          <w:rFonts w:asciiTheme="minorHAnsi" w:hAnsiTheme="minorHAnsi" w:cstheme="minorHAnsi"/>
          <w:sz w:val="21"/>
          <w:szCs w:val="21"/>
          <w:lang w:val="en-GB"/>
        </w:rPr>
        <w:t>Using S3 as coordination principle for interregional cooperation, regions can mobilise complementary assets and unlock the innovation potential within European value chains. Interregional cooperation facilitated by Interreg Europe and place</w:t>
      </w:r>
      <w:r>
        <w:rPr>
          <w:rFonts w:asciiTheme="minorHAnsi" w:hAnsiTheme="minorHAnsi" w:cstheme="minorHAnsi"/>
          <w:sz w:val="21"/>
          <w:szCs w:val="21"/>
          <w:lang w:val="en-GB"/>
        </w:rPr>
        <w:t>-</w:t>
      </w:r>
      <w:r w:rsidRPr="00B04053">
        <w:rPr>
          <w:rFonts w:asciiTheme="minorHAnsi" w:hAnsiTheme="minorHAnsi" w:cstheme="minorHAnsi"/>
          <w:sz w:val="21"/>
          <w:szCs w:val="21"/>
          <w:lang w:val="en-GB"/>
        </w:rPr>
        <w:t>based innovation ecosystems, can build the bases for successful interregional innovation investments.</w:t>
      </w:r>
    </w:p>
    <w:p w14:paraId="6561191D" w14:textId="77777777" w:rsidR="0012767A" w:rsidRPr="00412349" w:rsidRDefault="0012767A" w:rsidP="00E16038">
      <w:pPr>
        <w:spacing w:after="0" w:line="240" w:lineRule="auto"/>
        <w:ind w:left="0" w:right="0" w:firstLine="0"/>
        <w:jc w:val="both"/>
        <w:rPr>
          <w:rFonts w:asciiTheme="minorHAnsi" w:hAnsiTheme="minorHAnsi" w:cstheme="minorHAnsi"/>
          <w:sz w:val="21"/>
          <w:szCs w:val="21"/>
          <w:lang w:val="en-GB"/>
        </w:rPr>
      </w:pPr>
    </w:p>
    <w:p w14:paraId="01EB475C" w14:textId="77777777" w:rsidR="00F45181" w:rsidRPr="00536D2E" w:rsidRDefault="00F45181" w:rsidP="00406B99">
      <w:pPr>
        <w:spacing w:after="0" w:line="240" w:lineRule="auto"/>
        <w:ind w:left="0" w:right="0" w:firstLine="0"/>
        <w:jc w:val="both"/>
        <w:rPr>
          <w:rFonts w:asciiTheme="minorHAnsi" w:hAnsiTheme="minorHAnsi" w:cstheme="minorHAnsi"/>
          <w:sz w:val="21"/>
          <w:szCs w:val="21"/>
          <w:lang w:val="en-GB"/>
        </w:rPr>
      </w:pPr>
    </w:p>
    <w:p w14:paraId="3096D6CE" w14:textId="77777777" w:rsidR="005A6BC9" w:rsidRPr="00536D2E" w:rsidRDefault="005A6BC9" w:rsidP="00406B99">
      <w:pPr>
        <w:pStyle w:val="Paragraphedeliste"/>
        <w:suppressAutoHyphens w:val="0"/>
        <w:autoSpaceDN/>
        <w:spacing w:after="0" w:line="240" w:lineRule="auto"/>
        <w:ind w:left="0"/>
        <w:contextualSpacing/>
        <w:jc w:val="both"/>
        <w:textAlignment w:val="auto"/>
        <w:rPr>
          <w:rFonts w:asciiTheme="minorHAnsi" w:hAnsiTheme="minorHAnsi" w:cstheme="minorHAnsi"/>
          <w:b/>
          <w:bCs/>
          <w:i/>
          <w:sz w:val="21"/>
          <w:szCs w:val="21"/>
          <w:lang w:val="en-GB"/>
        </w:rPr>
      </w:pPr>
      <w:r w:rsidRPr="00536D2E">
        <w:rPr>
          <w:rFonts w:asciiTheme="minorHAnsi" w:hAnsiTheme="minorHAnsi" w:cstheme="minorHAnsi"/>
          <w:b/>
          <w:bCs/>
          <w:i/>
          <w:sz w:val="21"/>
          <w:szCs w:val="21"/>
          <w:lang w:val="en-GB"/>
        </w:rPr>
        <w:t>The complementarities to other Interreg programmes</w:t>
      </w:r>
    </w:p>
    <w:p w14:paraId="2088C1C5" w14:textId="76A87AC6" w:rsidR="005A6BC9" w:rsidRPr="00536D2E" w:rsidRDefault="005A6BC9" w:rsidP="00406B99">
      <w:pPr>
        <w:spacing w:after="0" w:line="240" w:lineRule="auto"/>
        <w:ind w:left="0" w:right="0" w:firstLine="0"/>
        <w:jc w:val="both"/>
        <w:rPr>
          <w:rFonts w:asciiTheme="minorHAnsi" w:hAnsiTheme="minorHAnsi" w:cstheme="minorHAnsi"/>
          <w:sz w:val="21"/>
          <w:szCs w:val="21"/>
          <w:lang w:val="en-GB"/>
        </w:rPr>
      </w:pPr>
      <w:r w:rsidRPr="00536D2E">
        <w:rPr>
          <w:rFonts w:asciiTheme="minorHAnsi" w:hAnsiTheme="minorHAnsi" w:cstheme="minorHAnsi"/>
          <w:sz w:val="21"/>
          <w:szCs w:val="21"/>
          <w:lang w:val="en-GB"/>
        </w:rPr>
        <w:t xml:space="preserve">The complementarities among all Interreg programmes are set in </w:t>
      </w:r>
      <w:r w:rsidR="00410C8A">
        <w:rPr>
          <w:rFonts w:asciiTheme="minorHAnsi" w:hAnsiTheme="minorHAnsi" w:cstheme="minorHAnsi"/>
          <w:sz w:val="21"/>
          <w:szCs w:val="21"/>
          <w:lang w:val="en-GB"/>
        </w:rPr>
        <w:t>A</w:t>
      </w:r>
      <w:r w:rsidRPr="00536D2E">
        <w:rPr>
          <w:rFonts w:asciiTheme="minorHAnsi" w:hAnsiTheme="minorHAnsi" w:cstheme="minorHAnsi"/>
          <w:sz w:val="21"/>
          <w:szCs w:val="21"/>
          <w:lang w:val="en-GB"/>
        </w:rPr>
        <w:t>rticle 3</w:t>
      </w:r>
      <w:r w:rsidR="00050560">
        <w:rPr>
          <w:rFonts w:asciiTheme="minorHAnsi" w:hAnsiTheme="minorHAnsi" w:cstheme="minorHAnsi"/>
          <w:sz w:val="21"/>
          <w:szCs w:val="21"/>
          <w:lang w:val="en-GB"/>
        </w:rPr>
        <w:t>.3</w:t>
      </w:r>
      <w:r w:rsidRPr="00536D2E">
        <w:rPr>
          <w:rFonts w:asciiTheme="minorHAnsi" w:hAnsiTheme="minorHAnsi" w:cstheme="minorHAnsi"/>
          <w:sz w:val="21"/>
          <w:szCs w:val="21"/>
          <w:lang w:val="en-GB"/>
        </w:rPr>
        <w:t xml:space="preserve"> of </w:t>
      </w:r>
      <w:r w:rsidR="00600C73">
        <w:rPr>
          <w:rFonts w:asciiTheme="minorHAnsi" w:hAnsiTheme="minorHAnsi" w:cstheme="minorHAnsi"/>
          <w:sz w:val="21"/>
          <w:szCs w:val="21"/>
          <w:lang w:val="en-GB"/>
        </w:rPr>
        <w:t xml:space="preserve">the ETC </w:t>
      </w:r>
      <w:r w:rsidRPr="00536D2E">
        <w:rPr>
          <w:rFonts w:asciiTheme="minorHAnsi" w:hAnsiTheme="minorHAnsi" w:cstheme="minorHAnsi"/>
          <w:sz w:val="21"/>
          <w:szCs w:val="21"/>
          <w:lang w:val="en-GB"/>
        </w:rPr>
        <w:t>Regulation. In the case of strands A</w:t>
      </w:r>
      <w:r w:rsidR="003346EA">
        <w:rPr>
          <w:rFonts w:asciiTheme="minorHAnsi" w:hAnsiTheme="minorHAnsi" w:cstheme="minorHAnsi"/>
          <w:sz w:val="21"/>
          <w:szCs w:val="21"/>
          <w:lang w:val="en-GB"/>
        </w:rPr>
        <w:t xml:space="preserve">, </w:t>
      </w:r>
      <w:r w:rsidRPr="00536D2E">
        <w:rPr>
          <w:rFonts w:asciiTheme="minorHAnsi" w:hAnsiTheme="minorHAnsi" w:cstheme="minorHAnsi"/>
          <w:sz w:val="21"/>
          <w:szCs w:val="21"/>
          <w:lang w:val="en-GB"/>
        </w:rPr>
        <w:t>B</w:t>
      </w:r>
      <w:r w:rsidR="003346EA">
        <w:rPr>
          <w:rFonts w:asciiTheme="minorHAnsi" w:hAnsiTheme="minorHAnsi" w:cstheme="minorHAnsi"/>
          <w:sz w:val="21"/>
          <w:szCs w:val="21"/>
          <w:lang w:val="en-GB"/>
        </w:rPr>
        <w:t xml:space="preserve"> and D</w:t>
      </w:r>
      <w:r w:rsidRPr="00536D2E">
        <w:rPr>
          <w:rFonts w:asciiTheme="minorHAnsi" w:hAnsiTheme="minorHAnsi" w:cstheme="minorHAnsi"/>
          <w:sz w:val="21"/>
          <w:szCs w:val="21"/>
          <w:lang w:val="en-GB"/>
        </w:rPr>
        <w:t>, both the geographical coverage and the approach of each strand reveal the added value of strand C and of I</w:t>
      </w:r>
      <w:r w:rsidR="00B037A9" w:rsidRPr="00536D2E">
        <w:rPr>
          <w:rFonts w:asciiTheme="minorHAnsi" w:hAnsiTheme="minorHAnsi" w:cstheme="minorHAnsi"/>
          <w:sz w:val="21"/>
          <w:szCs w:val="21"/>
          <w:lang w:val="en-GB"/>
        </w:rPr>
        <w:t xml:space="preserve">nterreg </w:t>
      </w:r>
      <w:r w:rsidRPr="00536D2E">
        <w:rPr>
          <w:rFonts w:asciiTheme="minorHAnsi" w:hAnsiTheme="minorHAnsi" w:cstheme="minorHAnsi"/>
          <w:sz w:val="21"/>
          <w:szCs w:val="21"/>
          <w:lang w:val="en-GB"/>
        </w:rPr>
        <w:t>E</w:t>
      </w:r>
      <w:r w:rsidR="00B037A9" w:rsidRPr="00536D2E">
        <w:rPr>
          <w:rFonts w:asciiTheme="minorHAnsi" w:hAnsiTheme="minorHAnsi" w:cstheme="minorHAnsi"/>
          <w:sz w:val="21"/>
          <w:szCs w:val="21"/>
          <w:lang w:val="en-GB"/>
        </w:rPr>
        <w:t>urope</w:t>
      </w:r>
      <w:r w:rsidRPr="00536D2E">
        <w:rPr>
          <w:rFonts w:asciiTheme="minorHAnsi" w:hAnsiTheme="minorHAnsi" w:cstheme="minorHAnsi"/>
          <w:sz w:val="21"/>
          <w:szCs w:val="21"/>
          <w:lang w:val="en-GB"/>
        </w:rPr>
        <w:t xml:space="preserve"> in particular.</w:t>
      </w:r>
      <w:r w:rsidR="009F36EF" w:rsidRPr="00536D2E">
        <w:rPr>
          <w:rFonts w:asciiTheme="minorHAnsi" w:hAnsiTheme="minorHAnsi" w:cstheme="minorHAnsi"/>
          <w:sz w:val="21"/>
          <w:szCs w:val="21"/>
          <w:lang w:val="en-GB"/>
        </w:rPr>
        <w:t xml:space="preserve"> Whereas strands A</w:t>
      </w:r>
      <w:r w:rsidR="003346EA">
        <w:rPr>
          <w:rFonts w:asciiTheme="minorHAnsi" w:hAnsiTheme="minorHAnsi" w:cstheme="minorHAnsi"/>
          <w:sz w:val="21"/>
          <w:szCs w:val="21"/>
          <w:lang w:val="en-GB"/>
        </w:rPr>
        <w:t xml:space="preserve">, </w:t>
      </w:r>
      <w:r w:rsidR="009F36EF" w:rsidRPr="00536D2E">
        <w:rPr>
          <w:rFonts w:asciiTheme="minorHAnsi" w:hAnsiTheme="minorHAnsi" w:cstheme="minorHAnsi"/>
          <w:sz w:val="21"/>
          <w:szCs w:val="21"/>
          <w:lang w:val="en-GB"/>
        </w:rPr>
        <w:t xml:space="preserve">B </w:t>
      </w:r>
      <w:r w:rsidR="003346EA">
        <w:rPr>
          <w:rFonts w:asciiTheme="minorHAnsi" w:hAnsiTheme="minorHAnsi" w:cstheme="minorHAnsi"/>
          <w:sz w:val="21"/>
          <w:szCs w:val="21"/>
          <w:lang w:val="en-GB"/>
        </w:rPr>
        <w:t xml:space="preserve">and D </w:t>
      </w:r>
      <w:r w:rsidR="009F36EF" w:rsidRPr="00536D2E">
        <w:rPr>
          <w:rFonts w:asciiTheme="minorHAnsi" w:hAnsiTheme="minorHAnsi" w:cstheme="minorHAnsi"/>
          <w:sz w:val="21"/>
          <w:szCs w:val="21"/>
          <w:lang w:val="en-GB"/>
        </w:rPr>
        <w:t xml:space="preserve">focus on solutions to solve the cross-border or transnational challenges, Interreg Europe allows for interregional capacity building to improve regional </w:t>
      </w:r>
      <w:ins w:id="149" w:author="Interreg Europe" w:date="2021-07-15T10:42:00Z">
        <w:r w:rsidR="00AA7960">
          <w:rPr>
            <w:rFonts w:asciiTheme="minorHAnsi" w:hAnsiTheme="minorHAnsi" w:cstheme="minorHAnsi"/>
            <w:sz w:val="21"/>
            <w:szCs w:val="21"/>
            <w:lang w:val="en-GB"/>
          </w:rPr>
          <w:t xml:space="preserve">development </w:t>
        </w:r>
      </w:ins>
      <w:r w:rsidR="009F36EF" w:rsidRPr="00536D2E">
        <w:rPr>
          <w:rFonts w:asciiTheme="minorHAnsi" w:hAnsiTheme="minorHAnsi" w:cstheme="minorHAnsi"/>
          <w:sz w:val="21"/>
          <w:szCs w:val="21"/>
          <w:lang w:val="en-GB"/>
        </w:rPr>
        <w:t>policies.</w:t>
      </w:r>
      <w:r w:rsidR="0016062D" w:rsidRPr="00536D2E">
        <w:rPr>
          <w:rFonts w:asciiTheme="minorHAnsi" w:hAnsiTheme="minorHAnsi" w:cstheme="minorHAnsi"/>
          <w:sz w:val="21"/>
          <w:szCs w:val="21"/>
          <w:lang w:val="en-GB"/>
        </w:rPr>
        <w:t xml:space="preserve"> </w:t>
      </w:r>
      <w:r w:rsidRPr="00536D2E">
        <w:rPr>
          <w:rFonts w:asciiTheme="minorHAnsi" w:hAnsiTheme="minorHAnsi" w:cstheme="minorHAnsi"/>
          <w:sz w:val="21"/>
          <w:szCs w:val="21"/>
          <w:lang w:val="en-GB"/>
        </w:rPr>
        <w:t xml:space="preserve">Cooperation among all Interreg strands is furthermore ensured by the </w:t>
      </w:r>
      <w:r w:rsidR="00DA3CF3" w:rsidRPr="00536D2E">
        <w:rPr>
          <w:rFonts w:asciiTheme="minorHAnsi" w:hAnsiTheme="minorHAnsi" w:cstheme="minorHAnsi"/>
          <w:sz w:val="21"/>
          <w:szCs w:val="21"/>
          <w:lang w:val="en-GB"/>
        </w:rPr>
        <w:t>INTERACT</w:t>
      </w:r>
      <w:r w:rsidRPr="00536D2E">
        <w:rPr>
          <w:rFonts w:asciiTheme="minorHAnsi" w:hAnsiTheme="minorHAnsi" w:cstheme="minorHAnsi"/>
          <w:sz w:val="21"/>
          <w:szCs w:val="21"/>
          <w:lang w:val="en-GB"/>
        </w:rPr>
        <w:t xml:space="preserve"> programme in the various programme management areas.</w:t>
      </w:r>
    </w:p>
    <w:p w14:paraId="51582856" w14:textId="77777777" w:rsidR="0016062D" w:rsidRPr="00536D2E" w:rsidRDefault="0016062D" w:rsidP="00406B99">
      <w:pPr>
        <w:spacing w:after="0" w:line="240" w:lineRule="auto"/>
        <w:ind w:left="0" w:right="0" w:firstLine="0"/>
        <w:jc w:val="both"/>
        <w:rPr>
          <w:rFonts w:asciiTheme="minorHAnsi" w:hAnsiTheme="minorHAnsi" w:cstheme="minorHAnsi"/>
          <w:sz w:val="21"/>
          <w:szCs w:val="21"/>
          <w:lang w:val="en-GB"/>
        </w:rPr>
      </w:pPr>
    </w:p>
    <w:p w14:paraId="0E7E755D" w14:textId="6F6C32A2" w:rsidR="00050571" w:rsidRDefault="005A6BC9" w:rsidP="00406B99">
      <w:pPr>
        <w:spacing w:after="0" w:line="240" w:lineRule="auto"/>
        <w:ind w:left="0" w:right="0" w:firstLine="0"/>
        <w:jc w:val="both"/>
        <w:rPr>
          <w:rFonts w:asciiTheme="minorHAnsi" w:hAnsiTheme="minorHAnsi" w:cstheme="minorHAnsi"/>
          <w:sz w:val="21"/>
          <w:szCs w:val="21"/>
          <w:lang w:val="en-GB"/>
        </w:rPr>
      </w:pPr>
      <w:r w:rsidRPr="00536D2E">
        <w:rPr>
          <w:rFonts w:asciiTheme="minorHAnsi" w:hAnsiTheme="minorHAnsi" w:cstheme="minorHAnsi"/>
          <w:sz w:val="21"/>
          <w:szCs w:val="21"/>
          <w:lang w:val="en-GB"/>
        </w:rPr>
        <w:t xml:space="preserve">As concerns strand C, </w:t>
      </w:r>
      <w:del w:id="150" w:author="IR-E" w:date="2021-07-07T09:27:00Z">
        <w:r w:rsidRPr="00536D2E">
          <w:rPr>
            <w:rFonts w:asciiTheme="minorHAnsi" w:hAnsiTheme="minorHAnsi" w:cstheme="minorHAnsi"/>
            <w:sz w:val="21"/>
            <w:szCs w:val="21"/>
            <w:lang w:val="en-GB"/>
          </w:rPr>
          <w:delText>art</w:delText>
        </w:r>
      </w:del>
      <w:ins w:id="151" w:author="IR-E" w:date="2021-07-07T09:27:00Z">
        <w:r w:rsidR="00241558">
          <w:rPr>
            <w:rFonts w:asciiTheme="minorHAnsi" w:hAnsiTheme="minorHAnsi" w:cstheme="minorHAnsi"/>
            <w:sz w:val="21"/>
            <w:szCs w:val="21"/>
            <w:lang w:val="en-GB"/>
          </w:rPr>
          <w:t>A</w:t>
        </w:r>
        <w:r w:rsidRPr="00536D2E">
          <w:rPr>
            <w:rFonts w:asciiTheme="minorHAnsi" w:hAnsiTheme="minorHAnsi" w:cstheme="minorHAnsi"/>
            <w:sz w:val="21"/>
            <w:szCs w:val="21"/>
            <w:lang w:val="en-GB"/>
          </w:rPr>
          <w:t>rt</w:t>
        </w:r>
        <w:r w:rsidR="00241558">
          <w:rPr>
            <w:rFonts w:asciiTheme="minorHAnsi" w:hAnsiTheme="minorHAnsi" w:cstheme="minorHAnsi"/>
            <w:sz w:val="21"/>
            <w:szCs w:val="21"/>
            <w:lang w:val="en-GB"/>
          </w:rPr>
          <w:t>icle</w:t>
        </w:r>
      </w:ins>
      <w:r w:rsidRPr="00536D2E">
        <w:rPr>
          <w:rFonts w:asciiTheme="minorHAnsi" w:hAnsiTheme="minorHAnsi" w:cstheme="minorHAnsi"/>
          <w:sz w:val="21"/>
          <w:szCs w:val="21"/>
          <w:lang w:val="en-GB"/>
        </w:rPr>
        <w:t xml:space="preserve"> 3 defines the aims and the added value of each interregional (or Pan-European) programme. </w:t>
      </w:r>
      <w:r w:rsidR="00656934" w:rsidRPr="00536D2E">
        <w:rPr>
          <w:rFonts w:asciiTheme="minorHAnsi" w:hAnsiTheme="minorHAnsi" w:cstheme="minorHAnsi"/>
          <w:sz w:val="21"/>
          <w:szCs w:val="21"/>
          <w:lang w:val="en-GB"/>
        </w:rPr>
        <w:t xml:space="preserve">The dividing lines [and complementarities] between </w:t>
      </w:r>
      <w:r w:rsidR="00B037A9" w:rsidRPr="00536D2E">
        <w:rPr>
          <w:rFonts w:asciiTheme="minorHAnsi" w:hAnsiTheme="minorHAnsi" w:cstheme="minorHAnsi"/>
          <w:sz w:val="21"/>
          <w:szCs w:val="21"/>
          <w:lang w:val="en-GB"/>
        </w:rPr>
        <w:t>Interreg Europe</w:t>
      </w:r>
      <w:r w:rsidRPr="00536D2E">
        <w:rPr>
          <w:rFonts w:asciiTheme="minorHAnsi" w:hAnsiTheme="minorHAnsi" w:cstheme="minorHAnsi"/>
          <w:sz w:val="21"/>
          <w:szCs w:val="21"/>
          <w:lang w:val="en-GB"/>
        </w:rPr>
        <w:t xml:space="preserve">, </w:t>
      </w:r>
      <w:r w:rsidR="00DA3CF3" w:rsidRPr="00536D2E">
        <w:rPr>
          <w:rFonts w:asciiTheme="minorHAnsi" w:hAnsiTheme="minorHAnsi" w:cstheme="minorHAnsi"/>
          <w:sz w:val="21"/>
          <w:szCs w:val="21"/>
          <w:lang w:val="en-GB"/>
        </w:rPr>
        <w:t>INTERACT</w:t>
      </w:r>
      <w:r w:rsidR="00F379F4" w:rsidRPr="00536D2E">
        <w:rPr>
          <w:rFonts w:asciiTheme="minorHAnsi" w:hAnsiTheme="minorHAnsi" w:cstheme="minorHAnsi"/>
          <w:sz w:val="21"/>
          <w:szCs w:val="21"/>
          <w:lang w:val="en-GB"/>
        </w:rPr>
        <w:t>,</w:t>
      </w:r>
      <w:r w:rsidRPr="00536D2E">
        <w:rPr>
          <w:rFonts w:asciiTheme="minorHAnsi" w:hAnsiTheme="minorHAnsi" w:cstheme="minorHAnsi"/>
          <w:sz w:val="21"/>
          <w:szCs w:val="21"/>
          <w:lang w:val="en-GB"/>
        </w:rPr>
        <w:t xml:space="preserve"> </w:t>
      </w:r>
      <w:r w:rsidR="00DA3CF3" w:rsidRPr="00536D2E">
        <w:rPr>
          <w:rFonts w:asciiTheme="minorHAnsi" w:hAnsiTheme="minorHAnsi" w:cstheme="minorHAnsi"/>
          <w:sz w:val="21"/>
          <w:szCs w:val="21"/>
          <w:lang w:val="en-GB"/>
        </w:rPr>
        <w:t>URBACT</w:t>
      </w:r>
      <w:r w:rsidRPr="00536D2E">
        <w:rPr>
          <w:rFonts w:asciiTheme="minorHAnsi" w:hAnsiTheme="minorHAnsi" w:cstheme="minorHAnsi"/>
          <w:sz w:val="21"/>
          <w:szCs w:val="21"/>
          <w:lang w:val="en-GB"/>
        </w:rPr>
        <w:t xml:space="preserve"> </w:t>
      </w:r>
      <w:r w:rsidR="00F379F4" w:rsidRPr="00536D2E">
        <w:rPr>
          <w:rFonts w:asciiTheme="minorHAnsi" w:hAnsiTheme="minorHAnsi" w:cstheme="minorHAnsi"/>
          <w:sz w:val="21"/>
          <w:szCs w:val="21"/>
          <w:lang w:val="en-GB"/>
        </w:rPr>
        <w:t xml:space="preserve">and </w:t>
      </w:r>
      <w:r w:rsidR="00DA3CF3" w:rsidRPr="00536D2E">
        <w:rPr>
          <w:rFonts w:asciiTheme="minorHAnsi" w:hAnsiTheme="minorHAnsi" w:cstheme="minorHAnsi"/>
          <w:sz w:val="21"/>
          <w:szCs w:val="21"/>
          <w:lang w:val="en-GB"/>
        </w:rPr>
        <w:t>ESPON</w:t>
      </w:r>
      <w:r w:rsidR="00F379F4" w:rsidRPr="00536D2E">
        <w:rPr>
          <w:rFonts w:asciiTheme="minorHAnsi" w:hAnsiTheme="minorHAnsi" w:cstheme="minorHAnsi"/>
          <w:sz w:val="21"/>
          <w:szCs w:val="21"/>
          <w:lang w:val="en-GB"/>
        </w:rPr>
        <w:t xml:space="preserve"> </w:t>
      </w:r>
      <w:r w:rsidRPr="00536D2E">
        <w:rPr>
          <w:rFonts w:asciiTheme="minorHAnsi" w:hAnsiTheme="minorHAnsi" w:cstheme="minorHAnsi"/>
          <w:sz w:val="21"/>
          <w:szCs w:val="21"/>
          <w:lang w:val="en-GB"/>
        </w:rPr>
        <w:t xml:space="preserve">are clarified by the </w:t>
      </w:r>
      <w:r w:rsidR="008F3142">
        <w:rPr>
          <w:rFonts w:asciiTheme="minorHAnsi" w:hAnsiTheme="minorHAnsi" w:cstheme="minorHAnsi"/>
          <w:sz w:val="21"/>
          <w:szCs w:val="21"/>
          <w:lang w:val="en-GB"/>
        </w:rPr>
        <w:t>ETC</w:t>
      </w:r>
      <w:r w:rsidR="008F3142" w:rsidRPr="00536D2E">
        <w:rPr>
          <w:rFonts w:asciiTheme="minorHAnsi" w:hAnsiTheme="minorHAnsi" w:cstheme="minorHAnsi"/>
          <w:sz w:val="21"/>
          <w:szCs w:val="21"/>
          <w:lang w:val="en-GB"/>
        </w:rPr>
        <w:t xml:space="preserve"> </w:t>
      </w:r>
      <w:r w:rsidRPr="00536D2E">
        <w:rPr>
          <w:rFonts w:asciiTheme="minorHAnsi" w:hAnsiTheme="minorHAnsi" w:cstheme="minorHAnsi"/>
          <w:sz w:val="21"/>
          <w:szCs w:val="21"/>
          <w:lang w:val="en-GB"/>
        </w:rPr>
        <w:t>Regulatio</w:t>
      </w:r>
      <w:r w:rsidR="00F379F4" w:rsidRPr="00536D2E">
        <w:rPr>
          <w:rFonts w:asciiTheme="minorHAnsi" w:hAnsiTheme="minorHAnsi" w:cstheme="minorHAnsi"/>
          <w:sz w:val="21"/>
          <w:szCs w:val="21"/>
          <w:lang w:val="en-GB"/>
        </w:rPr>
        <w:t>n</w:t>
      </w:r>
      <w:r w:rsidRPr="00536D2E">
        <w:rPr>
          <w:rFonts w:asciiTheme="minorHAnsi" w:hAnsiTheme="minorHAnsi" w:cstheme="minorHAnsi"/>
          <w:sz w:val="21"/>
          <w:szCs w:val="21"/>
          <w:lang w:val="en-GB"/>
        </w:rPr>
        <w:t xml:space="preserve">. </w:t>
      </w:r>
      <w:r w:rsidR="00B037A9" w:rsidRPr="00536D2E">
        <w:rPr>
          <w:rFonts w:asciiTheme="minorHAnsi" w:hAnsiTheme="minorHAnsi" w:cstheme="minorHAnsi"/>
          <w:sz w:val="21"/>
          <w:szCs w:val="21"/>
          <w:lang w:val="en-GB"/>
        </w:rPr>
        <w:t>Interreg Europe</w:t>
      </w:r>
      <w:r w:rsidRPr="00536D2E">
        <w:rPr>
          <w:rFonts w:asciiTheme="minorHAnsi" w:hAnsiTheme="minorHAnsi" w:cstheme="minorHAnsi"/>
          <w:sz w:val="21"/>
          <w:szCs w:val="21"/>
          <w:lang w:val="en-GB"/>
        </w:rPr>
        <w:t xml:space="preserve"> focuses on policy objectives to identify, disseminate and transfer good practice into regional development policies, whereas </w:t>
      </w:r>
      <w:r w:rsidR="00DA3CF3" w:rsidRPr="00536D2E">
        <w:rPr>
          <w:rFonts w:asciiTheme="minorHAnsi" w:hAnsiTheme="minorHAnsi" w:cstheme="minorHAnsi"/>
          <w:sz w:val="21"/>
          <w:szCs w:val="21"/>
          <w:lang w:val="en-GB"/>
        </w:rPr>
        <w:t>INTERACT</w:t>
      </w:r>
      <w:r w:rsidRPr="00536D2E">
        <w:rPr>
          <w:rFonts w:asciiTheme="minorHAnsi" w:hAnsiTheme="minorHAnsi" w:cstheme="minorHAnsi"/>
          <w:sz w:val="21"/>
          <w:szCs w:val="21"/>
          <w:lang w:val="en-GB"/>
        </w:rPr>
        <w:t xml:space="preserve"> focuses on the implementation of Interreg programmes and capitalization of their results</w:t>
      </w:r>
      <w:r w:rsidR="009F36EF" w:rsidRPr="00536D2E">
        <w:rPr>
          <w:rFonts w:asciiTheme="minorHAnsi" w:hAnsiTheme="minorHAnsi" w:cstheme="minorHAnsi"/>
          <w:sz w:val="21"/>
          <w:szCs w:val="21"/>
          <w:lang w:val="en-GB"/>
        </w:rPr>
        <w:t xml:space="preserve">. Therefore, the area of intervention of Interreg Europe covers regional development policies in a wider sense, whereas </w:t>
      </w:r>
      <w:r w:rsidR="00DA3CF3" w:rsidRPr="00536D2E">
        <w:rPr>
          <w:rFonts w:asciiTheme="minorHAnsi" w:hAnsiTheme="minorHAnsi" w:cstheme="minorHAnsi"/>
          <w:sz w:val="21"/>
          <w:szCs w:val="21"/>
          <w:lang w:val="en-GB"/>
        </w:rPr>
        <w:t>INTERACT</w:t>
      </w:r>
      <w:r w:rsidR="009F36EF" w:rsidRPr="00536D2E">
        <w:rPr>
          <w:rFonts w:asciiTheme="minorHAnsi" w:hAnsiTheme="minorHAnsi" w:cstheme="minorHAnsi"/>
          <w:sz w:val="21"/>
          <w:szCs w:val="21"/>
          <w:lang w:val="en-GB"/>
        </w:rPr>
        <w:t xml:space="preserve">’s area </w:t>
      </w:r>
      <w:r w:rsidR="00CA5A51" w:rsidRPr="00536D2E">
        <w:rPr>
          <w:rFonts w:asciiTheme="minorHAnsi" w:hAnsiTheme="minorHAnsi" w:cstheme="minorHAnsi"/>
          <w:sz w:val="21"/>
          <w:szCs w:val="21"/>
          <w:lang w:val="en-GB"/>
        </w:rPr>
        <w:t xml:space="preserve">of intervention </w:t>
      </w:r>
      <w:r w:rsidR="009F36EF" w:rsidRPr="00536D2E">
        <w:rPr>
          <w:rFonts w:asciiTheme="minorHAnsi" w:hAnsiTheme="minorHAnsi" w:cstheme="minorHAnsi"/>
          <w:sz w:val="21"/>
          <w:szCs w:val="21"/>
          <w:lang w:val="en-GB"/>
        </w:rPr>
        <w:t>stays in the cooperation domain</w:t>
      </w:r>
      <w:r w:rsidR="00DE2B23">
        <w:rPr>
          <w:rFonts w:asciiTheme="minorHAnsi" w:hAnsiTheme="minorHAnsi" w:cstheme="minorHAnsi"/>
          <w:sz w:val="21"/>
          <w:szCs w:val="21"/>
          <w:lang w:val="en-GB"/>
        </w:rPr>
        <w:t>.</w:t>
      </w:r>
    </w:p>
    <w:p w14:paraId="4623F1DD" w14:textId="77777777" w:rsidR="00DE2B23" w:rsidRDefault="00DE2B23" w:rsidP="00406B99">
      <w:pPr>
        <w:spacing w:after="0" w:line="240" w:lineRule="auto"/>
        <w:ind w:left="0" w:right="0" w:firstLine="0"/>
        <w:jc w:val="both"/>
        <w:rPr>
          <w:rFonts w:asciiTheme="minorHAnsi" w:hAnsiTheme="minorHAnsi" w:cstheme="minorHAnsi"/>
          <w:sz w:val="21"/>
          <w:szCs w:val="21"/>
          <w:lang w:val="en-GB"/>
        </w:rPr>
      </w:pPr>
    </w:p>
    <w:p w14:paraId="717E460D" w14:textId="61E832B6" w:rsidR="00050571" w:rsidRPr="00536D2E" w:rsidRDefault="00050571" w:rsidP="00406B99">
      <w:pPr>
        <w:spacing w:after="0" w:line="240" w:lineRule="auto"/>
        <w:ind w:left="0" w:right="0" w:firstLine="0"/>
        <w:jc w:val="both"/>
        <w:rPr>
          <w:rFonts w:asciiTheme="minorHAnsi" w:hAnsiTheme="minorHAnsi" w:cstheme="minorHAnsi"/>
          <w:sz w:val="21"/>
          <w:szCs w:val="21"/>
          <w:lang w:val="en-GB"/>
        </w:rPr>
      </w:pPr>
      <w:r w:rsidRPr="008A67E7">
        <w:rPr>
          <w:rFonts w:asciiTheme="minorHAnsi" w:hAnsiTheme="minorHAnsi" w:cstheme="minorHAnsi"/>
          <w:sz w:val="21"/>
          <w:szCs w:val="21"/>
          <w:lang w:val="en-GB"/>
        </w:rPr>
        <w:t xml:space="preserve">In particular, INTERACT and Interreg Europe respective platforms (KEEP and the </w:t>
      </w:r>
      <w:r w:rsidR="0035440F" w:rsidRPr="008A67E7">
        <w:rPr>
          <w:rFonts w:asciiTheme="minorHAnsi" w:hAnsiTheme="minorHAnsi" w:cstheme="minorHAnsi"/>
          <w:sz w:val="21"/>
          <w:szCs w:val="21"/>
          <w:lang w:val="en-GB"/>
        </w:rPr>
        <w:t>platform</w:t>
      </w:r>
      <w:r w:rsidRPr="008A67E7">
        <w:rPr>
          <w:rFonts w:asciiTheme="minorHAnsi" w:hAnsiTheme="minorHAnsi" w:cstheme="minorHAnsi"/>
          <w:sz w:val="21"/>
          <w:szCs w:val="21"/>
          <w:lang w:val="en-GB"/>
        </w:rPr>
        <w:t xml:space="preserve">) have two different objectives, serve two different needs and have different target groups. </w:t>
      </w:r>
      <w:r w:rsidR="003A2E66" w:rsidRPr="008A67E7">
        <w:rPr>
          <w:rFonts w:asciiTheme="minorHAnsi" w:hAnsiTheme="minorHAnsi" w:cstheme="minorHAnsi"/>
          <w:sz w:val="21"/>
          <w:szCs w:val="21"/>
          <w:lang w:val="en-GB"/>
        </w:rPr>
        <w:t xml:space="preserve">Whereas KEEP </w:t>
      </w:r>
      <w:r w:rsidR="00DC3D0A" w:rsidRPr="008A67E7">
        <w:rPr>
          <w:rFonts w:asciiTheme="minorHAnsi" w:hAnsiTheme="minorHAnsi" w:cstheme="minorHAnsi"/>
          <w:sz w:val="21"/>
          <w:szCs w:val="21"/>
          <w:lang w:val="en-GB"/>
        </w:rPr>
        <w:t>includes</w:t>
      </w:r>
      <w:r w:rsidR="003A2E66" w:rsidRPr="008A67E7">
        <w:rPr>
          <w:rFonts w:asciiTheme="minorHAnsi" w:hAnsiTheme="minorHAnsi" w:cstheme="minorHAnsi"/>
          <w:sz w:val="21"/>
          <w:szCs w:val="21"/>
          <w:lang w:val="en-GB"/>
        </w:rPr>
        <w:t xml:space="preserve"> </w:t>
      </w:r>
      <w:r w:rsidR="00DC3D0A" w:rsidRPr="008A67E7">
        <w:rPr>
          <w:rFonts w:asciiTheme="minorHAnsi" w:hAnsiTheme="minorHAnsi" w:cstheme="minorHAnsi"/>
          <w:sz w:val="21"/>
          <w:szCs w:val="21"/>
          <w:lang w:val="en-GB"/>
        </w:rPr>
        <w:t xml:space="preserve">data on </w:t>
      </w:r>
      <w:r w:rsidR="003A2E66" w:rsidRPr="008A67E7">
        <w:rPr>
          <w:rFonts w:asciiTheme="minorHAnsi" w:hAnsiTheme="minorHAnsi" w:cstheme="minorHAnsi"/>
          <w:sz w:val="21"/>
          <w:szCs w:val="21"/>
          <w:lang w:val="en-GB"/>
        </w:rPr>
        <w:t xml:space="preserve">Interreg, ENI CBC and IPA CBC </w:t>
      </w:r>
      <w:r w:rsidR="00DC3D0A" w:rsidRPr="008A67E7">
        <w:rPr>
          <w:rFonts w:asciiTheme="minorHAnsi" w:hAnsiTheme="minorHAnsi" w:cstheme="minorHAnsi"/>
          <w:sz w:val="21"/>
          <w:szCs w:val="21"/>
          <w:lang w:val="en-GB"/>
        </w:rPr>
        <w:t>programme</w:t>
      </w:r>
      <w:r w:rsidR="00755659" w:rsidRPr="008A67E7">
        <w:rPr>
          <w:rFonts w:asciiTheme="minorHAnsi" w:hAnsiTheme="minorHAnsi" w:cstheme="minorHAnsi"/>
          <w:sz w:val="21"/>
          <w:szCs w:val="21"/>
          <w:lang w:val="en-GB"/>
        </w:rPr>
        <w:t>s</w:t>
      </w:r>
      <w:r w:rsidR="00DC3D0A" w:rsidRPr="008A67E7">
        <w:rPr>
          <w:rFonts w:asciiTheme="minorHAnsi" w:hAnsiTheme="minorHAnsi" w:cstheme="minorHAnsi"/>
          <w:sz w:val="21"/>
          <w:szCs w:val="21"/>
          <w:lang w:val="en-GB"/>
        </w:rPr>
        <w:t xml:space="preserve"> and projects</w:t>
      </w:r>
      <w:r w:rsidR="003A2E66" w:rsidRPr="008A67E7">
        <w:rPr>
          <w:rFonts w:asciiTheme="minorHAnsi" w:hAnsiTheme="minorHAnsi" w:cstheme="minorHAnsi"/>
          <w:sz w:val="21"/>
          <w:szCs w:val="21"/>
          <w:lang w:val="en-GB"/>
        </w:rPr>
        <w:t xml:space="preserve">, Interreg Europe’s </w:t>
      </w:r>
      <w:r w:rsidR="00DC3D0A" w:rsidRPr="008A67E7">
        <w:rPr>
          <w:rFonts w:asciiTheme="minorHAnsi" w:hAnsiTheme="minorHAnsi" w:cstheme="minorHAnsi"/>
          <w:sz w:val="21"/>
          <w:szCs w:val="21"/>
          <w:lang w:val="en-GB"/>
        </w:rPr>
        <w:t xml:space="preserve">database </w:t>
      </w:r>
      <w:r w:rsidR="00755659" w:rsidRPr="008A67E7">
        <w:rPr>
          <w:rFonts w:asciiTheme="minorHAnsi" w:hAnsiTheme="minorHAnsi" w:cstheme="minorHAnsi"/>
          <w:sz w:val="21"/>
          <w:szCs w:val="21"/>
          <w:lang w:val="en-GB"/>
        </w:rPr>
        <w:t xml:space="preserve">gathers data on </w:t>
      </w:r>
      <w:r w:rsidR="00DC3D0A" w:rsidRPr="008A67E7">
        <w:rPr>
          <w:rFonts w:asciiTheme="minorHAnsi" w:hAnsiTheme="minorHAnsi" w:cstheme="minorHAnsi"/>
          <w:sz w:val="21"/>
          <w:szCs w:val="21"/>
          <w:lang w:val="en-GB"/>
        </w:rPr>
        <w:t xml:space="preserve">regional development </w:t>
      </w:r>
      <w:r w:rsidR="00755659" w:rsidRPr="008A67E7">
        <w:rPr>
          <w:rFonts w:asciiTheme="minorHAnsi" w:hAnsiTheme="minorHAnsi" w:cstheme="minorHAnsi"/>
          <w:sz w:val="21"/>
          <w:szCs w:val="21"/>
          <w:lang w:val="en-GB"/>
        </w:rPr>
        <w:t>practices</w:t>
      </w:r>
      <w:r w:rsidR="003A2E66" w:rsidRPr="008A67E7">
        <w:rPr>
          <w:rFonts w:asciiTheme="minorHAnsi" w:hAnsiTheme="minorHAnsi" w:cstheme="minorHAnsi"/>
          <w:sz w:val="21"/>
          <w:szCs w:val="21"/>
          <w:lang w:val="en-GB"/>
        </w:rPr>
        <w:t>. The regular exchange</w:t>
      </w:r>
      <w:r w:rsidR="00755659" w:rsidRPr="008A67E7">
        <w:rPr>
          <w:rFonts w:asciiTheme="minorHAnsi" w:hAnsiTheme="minorHAnsi" w:cstheme="minorHAnsi"/>
          <w:sz w:val="21"/>
          <w:szCs w:val="21"/>
          <w:lang w:val="en-GB"/>
        </w:rPr>
        <w:t>s</w:t>
      </w:r>
      <w:r w:rsidR="003A2E66" w:rsidRPr="008A67E7">
        <w:rPr>
          <w:rFonts w:asciiTheme="minorHAnsi" w:hAnsiTheme="minorHAnsi" w:cstheme="minorHAnsi"/>
          <w:sz w:val="21"/>
          <w:szCs w:val="21"/>
          <w:lang w:val="en-GB"/>
        </w:rPr>
        <w:t xml:space="preserve"> between INTERACT and Interreg Europe also </w:t>
      </w:r>
      <w:r w:rsidR="00755659" w:rsidRPr="008A67E7">
        <w:rPr>
          <w:rFonts w:asciiTheme="minorHAnsi" w:hAnsiTheme="minorHAnsi" w:cstheme="minorHAnsi"/>
          <w:sz w:val="21"/>
          <w:szCs w:val="21"/>
          <w:lang w:val="en-GB"/>
        </w:rPr>
        <w:t>ensures close coordination for subjects of common interest like the implementation of Investment for Jobs and Growth programmes</w:t>
      </w:r>
      <w:r w:rsidR="000D02E6" w:rsidRPr="008A67E7">
        <w:rPr>
          <w:rFonts w:asciiTheme="minorHAnsi" w:hAnsiTheme="minorHAnsi" w:cstheme="minorHAnsi"/>
          <w:sz w:val="21"/>
          <w:szCs w:val="21"/>
          <w:lang w:val="en-GB"/>
        </w:rPr>
        <w:t>.</w:t>
      </w:r>
    </w:p>
    <w:p w14:paraId="149E011E" w14:textId="77777777" w:rsidR="0016062D" w:rsidRPr="00536D2E" w:rsidRDefault="0016062D" w:rsidP="00406B99">
      <w:pPr>
        <w:spacing w:after="0" w:line="240" w:lineRule="auto"/>
        <w:ind w:left="0" w:right="0" w:firstLine="0"/>
        <w:jc w:val="both"/>
        <w:rPr>
          <w:rFonts w:asciiTheme="minorHAnsi" w:hAnsiTheme="minorHAnsi" w:cstheme="minorHAnsi"/>
          <w:sz w:val="21"/>
          <w:szCs w:val="21"/>
          <w:lang w:val="en-GB"/>
        </w:rPr>
      </w:pPr>
    </w:p>
    <w:p w14:paraId="397E5332" w14:textId="5BD9D31F" w:rsidR="005A6BC9" w:rsidRPr="00536D2E" w:rsidRDefault="00F379F4" w:rsidP="00406B99">
      <w:pPr>
        <w:spacing w:after="0" w:line="240" w:lineRule="auto"/>
        <w:ind w:left="0" w:right="0" w:firstLine="0"/>
        <w:jc w:val="both"/>
        <w:rPr>
          <w:rFonts w:asciiTheme="minorHAnsi" w:hAnsiTheme="minorHAnsi" w:cstheme="minorHAnsi"/>
          <w:sz w:val="21"/>
          <w:szCs w:val="21"/>
          <w:lang w:val="en-GB"/>
        </w:rPr>
      </w:pPr>
      <w:r w:rsidRPr="00536D2E">
        <w:rPr>
          <w:rFonts w:asciiTheme="minorHAnsi" w:hAnsiTheme="minorHAnsi" w:cstheme="minorHAnsi"/>
          <w:sz w:val="21"/>
          <w:szCs w:val="21"/>
          <w:lang w:val="en-GB"/>
        </w:rPr>
        <w:t>The dividing line between Interreg Europe</w:t>
      </w:r>
      <w:r w:rsidR="009F36EF" w:rsidRPr="00536D2E">
        <w:rPr>
          <w:rFonts w:asciiTheme="minorHAnsi" w:hAnsiTheme="minorHAnsi" w:cstheme="minorHAnsi"/>
          <w:sz w:val="21"/>
          <w:szCs w:val="21"/>
          <w:lang w:val="en-GB"/>
        </w:rPr>
        <w:t xml:space="preserve"> </w:t>
      </w:r>
      <w:r w:rsidR="005A6BC9" w:rsidRPr="00536D2E">
        <w:rPr>
          <w:rFonts w:asciiTheme="minorHAnsi" w:hAnsiTheme="minorHAnsi" w:cstheme="minorHAnsi"/>
          <w:sz w:val="21"/>
          <w:szCs w:val="21"/>
          <w:lang w:val="en-GB"/>
        </w:rPr>
        <w:t xml:space="preserve">and </w:t>
      </w:r>
      <w:r w:rsidR="00DA3CF3" w:rsidRPr="00536D2E">
        <w:rPr>
          <w:rFonts w:asciiTheme="minorHAnsi" w:hAnsiTheme="minorHAnsi" w:cstheme="minorHAnsi"/>
          <w:sz w:val="21"/>
          <w:szCs w:val="21"/>
          <w:lang w:val="en-GB"/>
        </w:rPr>
        <w:t>URBACT</w:t>
      </w:r>
      <w:r w:rsidR="005A6BC9" w:rsidRPr="00536D2E">
        <w:rPr>
          <w:rFonts w:asciiTheme="minorHAnsi" w:hAnsiTheme="minorHAnsi" w:cstheme="minorHAnsi"/>
          <w:sz w:val="21"/>
          <w:szCs w:val="21"/>
          <w:lang w:val="en-GB"/>
        </w:rPr>
        <w:t xml:space="preserve"> </w:t>
      </w:r>
      <w:r w:rsidRPr="00536D2E">
        <w:rPr>
          <w:rFonts w:asciiTheme="minorHAnsi" w:hAnsiTheme="minorHAnsi" w:cstheme="minorHAnsi"/>
          <w:sz w:val="21"/>
          <w:szCs w:val="21"/>
          <w:lang w:val="en-GB"/>
        </w:rPr>
        <w:t xml:space="preserve">is the specificity of </w:t>
      </w:r>
      <w:r w:rsidR="00DA3CF3" w:rsidRPr="00536D2E">
        <w:rPr>
          <w:rFonts w:asciiTheme="minorHAnsi" w:hAnsiTheme="minorHAnsi" w:cstheme="minorHAnsi"/>
          <w:sz w:val="21"/>
          <w:szCs w:val="21"/>
          <w:lang w:val="en-GB"/>
        </w:rPr>
        <w:t>URBACT</w:t>
      </w:r>
      <w:r w:rsidRPr="00536D2E">
        <w:rPr>
          <w:rFonts w:asciiTheme="minorHAnsi" w:hAnsiTheme="minorHAnsi" w:cstheme="minorHAnsi"/>
          <w:sz w:val="21"/>
          <w:szCs w:val="21"/>
          <w:lang w:val="en-GB"/>
        </w:rPr>
        <w:t>’s thematic focus (</w:t>
      </w:r>
      <w:r w:rsidR="005A6BC9" w:rsidRPr="00536D2E">
        <w:rPr>
          <w:rFonts w:asciiTheme="minorHAnsi" w:hAnsiTheme="minorHAnsi" w:cstheme="minorHAnsi"/>
          <w:sz w:val="21"/>
          <w:szCs w:val="21"/>
          <w:lang w:val="en-GB"/>
        </w:rPr>
        <w:t>integrated and sustainable urban development</w:t>
      </w:r>
      <w:r w:rsidRPr="00536D2E">
        <w:rPr>
          <w:rFonts w:asciiTheme="minorHAnsi" w:hAnsiTheme="minorHAnsi" w:cstheme="minorHAnsi"/>
          <w:sz w:val="21"/>
          <w:szCs w:val="21"/>
          <w:lang w:val="en-GB"/>
        </w:rPr>
        <w:t xml:space="preserve">). </w:t>
      </w:r>
      <w:r w:rsidR="00DA3CF3" w:rsidRPr="00536D2E">
        <w:rPr>
          <w:rFonts w:asciiTheme="minorHAnsi" w:hAnsiTheme="minorHAnsi" w:cstheme="minorHAnsi"/>
          <w:sz w:val="21"/>
          <w:szCs w:val="21"/>
          <w:lang w:val="en-GB"/>
        </w:rPr>
        <w:t>Finally</w:t>
      </w:r>
      <w:r w:rsidRPr="00536D2E">
        <w:rPr>
          <w:rFonts w:asciiTheme="minorHAnsi" w:hAnsiTheme="minorHAnsi" w:cstheme="minorHAnsi"/>
          <w:sz w:val="21"/>
          <w:szCs w:val="21"/>
          <w:lang w:val="en-GB"/>
        </w:rPr>
        <w:t xml:space="preserve">, </w:t>
      </w:r>
      <w:r w:rsidR="00DA3CF3" w:rsidRPr="00536D2E">
        <w:rPr>
          <w:rFonts w:asciiTheme="minorHAnsi" w:hAnsiTheme="minorHAnsi" w:cstheme="minorHAnsi"/>
          <w:sz w:val="21"/>
          <w:szCs w:val="21"/>
          <w:lang w:val="en-GB"/>
        </w:rPr>
        <w:t>ESPON</w:t>
      </w:r>
      <w:r w:rsidRPr="00536D2E">
        <w:rPr>
          <w:rFonts w:asciiTheme="minorHAnsi" w:hAnsiTheme="minorHAnsi" w:cstheme="minorHAnsi"/>
          <w:sz w:val="21"/>
          <w:szCs w:val="21"/>
          <w:lang w:val="en-GB"/>
        </w:rPr>
        <w:t xml:space="preserve"> deals with the analysis of development trends, a </w:t>
      </w:r>
      <w:r w:rsidR="00A64C08" w:rsidRPr="00536D2E">
        <w:rPr>
          <w:rFonts w:asciiTheme="minorHAnsi" w:hAnsiTheme="minorHAnsi" w:cstheme="minorHAnsi"/>
          <w:sz w:val="21"/>
          <w:szCs w:val="21"/>
          <w:lang w:val="en-GB"/>
        </w:rPr>
        <w:t>distinctive</w:t>
      </w:r>
      <w:r w:rsidRPr="00536D2E">
        <w:rPr>
          <w:rFonts w:asciiTheme="minorHAnsi" w:hAnsiTheme="minorHAnsi" w:cstheme="minorHAnsi"/>
          <w:sz w:val="21"/>
          <w:szCs w:val="21"/>
          <w:lang w:val="en-GB"/>
        </w:rPr>
        <w:t xml:space="preserve"> focus among all strand C programmes.</w:t>
      </w:r>
      <w:r w:rsidR="00B61C59" w:rsidRPr="00536D2E">
        <w:rPr>
          <w:rFonts w:asciiTheme="minorHAnsi" w:hAnsiTheme="minorHAnsi" w:cstheme="minorHAnsi"/>
          <w:sz w:val="21"/>
          <w:szCs w:val="21"/>
          <w:lang w:val="en-GB"/>
        </w:rPr>
        <w:t xml:space="preserve"> The provision of territorial data on recent European development trends can inform the development of Interreg Europe projects and Interreg Europe programme activities. At the same time additional knowledge demand arising from Interreg Europe cooperation might be addressed through targeted analysis by the ESPON programme.</w:t>
      </w:r>
    </w:p>
    <w:p w14:paraId="1618EA74" w14:textId="77777777" w:rsidR="0016062D" w:rsidRPr="00536D2E" w:rsidRDefault="0016062D" w:rsidP="00406B99">
      <w:pPr>
        <w:spacing w:after="0" w:line="240" w:lineRule="auto"/>
        <w:ind w:left="0" w:right="0" w:firstLine="0"/>
        <w:jc w:val="both"/>
        <w:rPr>
          <w:rFonts w:asciiTheme="minorHAnsi" w:hAnsiTheme="minorHAnsi" w:cstheme="minorHAnsi"/>
          <w:sz w:val="21"/>
          <w:szCs w:val="21"/>
          <w:lang w:val="en-GB"/>
        </w:rPr>
      </w:pPr>
    </w:p>
    <w:p w14:paraId="3EB46D82" w14:textId="3F768619" w:rsidR="003C7E84" w:rsidRPr="00536D2E" w:rsidRDefault="00CA5A51" w:rsidP="00406B99">
      <w:pPr>
        <w:spacing w:after="0" w:line="240" w:lineRule="auto"/>
        <w:ind w:left="0" w:right="0" w:firstLine="0"/>
        <w:jc w:val="both"/>
        <w:rPr>
          <w:rFonts w:asciiTheme="minorHAnsi" w:hAnsiTheme="minorHAnsi" w:cstheme="minorHAnsi"/>
          <w:sz w:val="21"/>
          <w:szCs w:val="21"/>
          <w:lang w:val="en-GB"/>
        </w:rPr>
      </w:pPr>
      <w:r w:rsidRPr="00536D2E">
        <w:rPr>
          <w:rFonts w:asciiTheme="minorHAnsi" w:hAnsiTheme="minorHAnsi" w:cstheme="minorHAnsi"/>
          <w:sz w:val="21"/>
          <w:szCs w:val="21"/>
          <w:lang w:val="en-GB"/>
        </w:rPr>
        <w:t>The</w:t>
      </w:r>
      <w:r w:rsidR="005A6BC9" w:rsidRPr="00536D2E">
        <w:rPr>
          <w:rFonts w:asciiTheme="minorHAnsi" w:hAnsiTheme="minorHAnsi" w:cstheme="minorHAnsi"/>
          <w:sz w:val="21"/>
          <w:szCs w:val="21"/>
          <w:lang w:val="en-GB"/>
        </w:rPr>
        <w:t xml:space="preserve"> four Pan-European programme</w:t>
      </w:r>
      <w:r w:rsidRPr="00536D2E">
        <w:rPr>
          <w:rFonts w:asciiTheme="minorHAnsi" w:hAnsiTheme="minorHAnsi" w:cstheme="minorHAnsi"/>
          <w:sz w:val="21"/>
          <w:szCs w:val="21"/>
          <w:lang w:val="en-GB"/>
        </w:rPr>
        <w:t>s</w:t>
      </w:r>
      <w:r w:rsidR="005A6BC9" w:rsidRPr="00536D2E">
        <w:rPr>
          <w:rFonts w:asciiTheme="minorHAnsi" w:hAnsiTheme="minorHAnsi" w:cstheme="minorHAnsi"/>
          <w:sz w:val="21"/>
          <w:szCs w:val="21"/>
          <w:lang w:val="en-GB"/>
        </w:rPr>
        <w:t xml:space="preserve"> hold regular meetings (coordinated by </w:t>
      </w:r>
      <w:r w:rsidR="00DA3CF3" w:rsidRPr="00536D2E">
        <w:rPr>
          <w:rFonts w:asciiTheme="minorHAnsi" w:hAnsiTheme="minorHAnsi" w:cstheme="minorHAnsi"/>
          <w:sz w:val="21"/>
          <w:szCs w:val="21"/>
          <w:lang w:val="en-GB"/>
        </w:rPr>
        <w:t>INTERACT</w:t>
      </w:r>
      <w:r w:rsidR="005A6BC9" w:rsidRPr="00536D2E">
        <w:rPr>
          <w:rFonts w:asciiTheme="minorHAnsi" w:hAnsiTheme="minorHAnsi" w:cstheme="minorHAnsi"/>
          <w:sz w:val="21"/>
          <w:szCs w:val="21"/>
          <w:lang w:val="en-GB"/>
        </w:rPr>
        <w:t xml:space="preserve">) </w:t>
      </w:r>
      <w:r w:rsidR="003C7E84" w:rsidRPr="00536D2E">
        <w:rPr>
          <w:rFonts w:asciiTheme="minorHAnsi" w:hAnsiTheme="minorHAnsi" w:cstheme="minorHAnsi"/>
          <w:sz w:val="21"/>
          <w:szCs w:val="21"/>
          <w:lang w:val="en-GB"/>
        </w:rPr>
        <w:t xml:space="preserve">and bilateral meetings </w:t>
      </w:r>
      <w:r w:rsidR="005A6BC9" w:rsidRPr="00536D2E">
        <w:rPr>
          <w:rFonts w:asciiTheme="minorHAnsi" w:hAnsiTheme="minorHAnsi" w:cstheme="minorHAnsi"/>
          <w:sz w:val="21"/>
          <w:szCs w:val="21"/>
          <w:lang w:val="en-GB"/>
        </w:rPr>
        <w:t>to define the cooperation and collaboration areas, both at the programming and at the implementation stages.</w:t>
      </w:r>
      <w:r w:rsidR="00F379F4" w:rsidRPr="00536D2E">
        <w:rPr>
          <w:rFonts w:asciiTheme="minorHAnsi" w:hAnsiTheme="minorHAnsi" w:cstheme="minorHAnsi"/>
          <w:sz w:val="21"/>
          <w:szCs w:val="21"/>
          <w:lang w:val="en-GB"/>
        </w:rPr>
        <w:t xml:space="preserve"> Among other actions, the four programmes have been working together to clarify their respective types of interventions and target groups</w:t>
      </w:r>
      <w:r w:rsidRPr="00536D2E">
        <w:rPr>
          <w:rFonts w:asciiTheme="minorHAnsi" w:hAnsiTheme="minorHAnsi" w:cstheme="minorHAnsi"/>
          <w:sz w:val="21"/>
          <w:szCs w:val="21"/>
          <w:lang w:val="en-GB"/>
        </w:rPr>
        <w:t xml:space="preserve"> to ensure both the complementarity and the identification of synergies.</w:t>
      </w:r>
      <w:r w:rsidR="0016062D" w:rsidRPr="00536D2E">
        <w:rPr>
          <w:rFonts w:asciiTheme="minorHAnsi" w:hAnsiTheme="minorHAnsi" w:cstheme="minorHAnsi"/>
          <w:sz w:val="21"/>
          <w:szCs w:val="21"/>
          <w:lang w:val="en-GB"/>
        </w:rPr>
        <w:t xml:space="preserve"> </w:t>
      </w:r>
      <w:r w:rsidR="003C7E84" w:rsidRPr="00536D2E">
        <w:rPr>
          <w:rFonts w:asciiTheme="minorHAnsi" w:hAnsiTheme="minorHAnsi" w:cstheme="minorHAnsi"/>
          <w:sz w:val="21"/>
          <w:szCs w:val="21"/>
          <w:lang w:val="en-GB"/>
        </w:rPr>
        <w:t>At the implementation stage, synergies refer to the mutual promotion of the programme activities, exchange of information for the benefit of each programme activities, and joint organi</w:t>
      </w:r>
      <w:r w:rsidR="00DA3CF3" w:rsidRPr="00536D2E">
        <w:rPr>
          <w:rFonts w:asciiTheme="minorHAnsi" w:hAnsiTheme="minorHAnsi" w:cstheme="minorHAnsi"/>
          <w:sz w:val="21"/>
          <w:szCs w:val="21"/>
          <w:lang w:val="en-GB"/>
        </w:rPr>
        <w:t>s</w:t>
      </w:r>
      <w:r w:rsidR="003C7E84" w:rsidRPr="00536D2E">
        <w:rPr>
          <w:rFonts w:asciiTheme="minorHAnsi" w:hAnsiTheme="minorHAnsi" w:cstheme="minorHAnsi"/>
          <w:sz w:val="21"/>
          <w:szCs w:val="21"/>
          <w:lang w:val="en-GB"/>
        </w:rPr>
        <w:t>ation of activities.</w:t>
      </w:r>
    </w:p>
    <w:p w14:paraId="1A9A9A1D" w14:textId="77777777" w:rsidR="005A6BC9" w:rsidRPr="00536D2E" w:rsidRDefault="005A6BC9" w:rsidP="00406B99">
      <w:pPr>
        <w:spacing w:after="0" w:line="240" w:lineRule="auto"/>
        <w:ind w:left="0" w:right="0" w:firstLine="0"/>
        <w:jc w:val="both"/>
        <w:rPr>
          <w:rFonts w:asciiTheme="minorHAnsi" w:hAnsiTheme="minorHAnsi" w:cstheme="minorHAnsi"/>
          <w:b/>
          <w:bCs/>
          <w:sz w:val="21"/>
          <w:szCs w:val="21"/>
          <w:lang w:val="en-GB"/>
        </w:rPr>
      </w:pPr>
    </w:p>
    <w:p w14:paraId="381702A8" w14:textId="0FF3D656" w:rsidR="005A6BC9" w:rsidRPr="00536D2E" w:rsidRDefault="005A6BC9" w:rsidP="00406B99">
      <w:pPr>
        <w:pStyle w:val="Paragraphedeliste"/>
        <w:suppressAutoHyphens w:val="0"/>
        <w:autoSpaceDN/>
        <w:spacing w:after="0" w:line="240" w:lineRule="auto"/>
        <w:ind w:left="0"/>
        <w:contextualSpacing/>
        <w:jc w:val="both"/>
        <w:textAlignment w:val="auto"/>
        <w:rPr>
          <w:rFonts w:asciiTheme="minorHAnsi" w:hAnsiTheme="minorHAnsi" w:cstheme="minorHAnsi"/>
          <w:b/>
          <w:bCs/>
          <w:i/>
          <w:sz w:val="21"/>
          <w:szCs w:val="21"/>
          <w:lang w:val="en-GB"/>
        </w:rPr>
      </w:pPr>
      <w:r w:rsidRPr="00536D2E">
        <w:rPr>
          <w:rFonts w:asciiTheme="minorHAnsi" w:hAnsiTheme="minorHAnsi" w:cstheme="minorHAnsi"/>
          <w:b/>
          <w:bCs/>
          <w:i/>
          <w:sz w:val="21"/>
          <w:szCs w:val="21"/>
          <w:lang w:val="en-GB"/>
        </w:rPr>
        <w:t xml:space="preserve">The complementarities </w:t>
      </w:r>
      <w:del w:id="152" w:author="Interreg Europe" w:date="2021-07-15T10:42:00Z">
        <w:r w:rsidRPr="00536D2E" w:rsidDel="00AA7960">
          <w:rPr>
            <w:rFonts w:asciiTheme="minorHAnsi" w:hAnsiTheme="minorHAnsi" w:cstheme="minorHAnsi"/>
            <w:b/>
            <w:bCs/>
            <w:i/>
            <w:sz w:val="21"/>
            <w:szCs w:val="21"/>
            <w:lang w:val="en-GB"/>
          </w:rPr>
          <w:delText xml:space="preserve">to </w:delText>
        </w:r>
      </w:del>
      <w:ins w:id="153" w:author="Interreg Europe" w:date="2021-07-15T10:42:00Z">
        <w:r w:rsidR="00AA7960">
          <w:rPr>
            <w:rFonts w:asciiTheme="minorHAnsi" w:hAnsiTheme="minorHAnsi" w:cstheme="minorHAnsi"/>
            <w:b/>
            <w:bCs/>
            <w:i/>
            <w:sz w:val="21"/>
            <w:szCs w:val="21"/>
            <w:lang w:val="en-GB"/>
          </w:rPr>
          <w:t>with</w:t>
        </w:r>
        <w:r w:rsidR="00AA7960" w:rsidRPr="00536D2E">
          <w:rPr>
            <w:rFonts w:asciiTheme="minorHAnsi" w:hAnsiTheme="minorHAnsi" w:cstheme="minorHAnsi"/>
            <w:b/>
            <w:bCs/>
            <w:i/>
            <w:sz w:val="21"/>
            <w:szCs w:val="21"/>
            <w:lang w:val="en-GB"/>
          </w:rPr>
          <w:t xml:space="preserve"> </w:t>
        </w:r>
      </w:ins>
      <w:r w:rsidRPr="00536D2E">
        <w:rPr>
          <w:rFonts w:asciiTheme="minorHAnsi" w:hAnsiTheme="minorHAnsi" w:cstheme="minorHAnsi"/>
          <w:b/>
          <w:bCs/>
          <w:i/>
          <w:sz w:val="21"/>
          <w:szCs w:val="21"/>
          <w:lang w:val="en-GB"/>
        </w:rPr>
        <w:t>other EU instruments and EU policies</w:t>
      </w:r>
    </w:p>
    <w:p w14:paraId="460858BC" w14:textId="0B7C415E" w:rsidR="0012767A" w:rsidRDefault="00E44D2D" w:rsidP="00406B99">
      <w:pPr>
        <w:spacing w:after="0" w:line="240" w:lineRule="auto"/>
        <w:ind w:left="0" w:right="0" w:firstLine="0"/>
        <w:jc w:val="both"/>
        <w:rPr>
          <w:rFonts w:asciiTheme="minorHAnsi" w:hAnsiTheme="minorHAnsi" w:cstheme="minorHAnsi"/>
          <w:sz w:val="21"/>
          <w:szCs w:val="21"/>
          <w:lang w:val="en-GB"/>
        </w:rPr>
      </w:pPr>
      <w:r>
        <w:rPr>
          <w:rFonts w:asciiTheme="minorHAnsi" w:hAnsiTheme="minorHAnsi" w:cstheme="minorHAnsi"/>
          <w:sz w:val="21"/>
          <w:szCs w:val="21"/>
          <w:lang w:val="en-GB"/>
        </w:rPr>
        <w:t>O</w:t>
      </w:r>
      <w:r w:rsidR="005A6BC9" w:rsidRPr="00536D2E">
        <w:rPr>
          <w:rFonts w:asciiTheme="minorHAnsi" w:hAnsiTheme="minorHAnsi" w:cstheme="minorHAnsi"/>
          <w:sz w:val="21"/>
          <w:szCs w:val="21"/>
          <w:lang w:val="en-GB"/>
        </w:rPr>
        <w:t xml:space="preserve">ther </w:t>
      </w:r>
      <w:r>
        <w:rPr>
          <w:rFonts w:asciiTheme="minorHAnsi" w:hAnsiTheme="minorHAnsi" w:cstheme="minorHAnsi"/>
          <w:sz w:val="21"/>
          <w:szCs w:val="21"/>
          <w:lang w:val="en-GB"/>
        </w:rPr>
        <w:t xml:space="preserve">relevant </w:t>
      </w:r>
      <w:r w:rsidR="005A6BC9" w:rsidRPr="00536D2E">
        <w:rPr>
          <w:rFonts w:asciiTheme="minorHAnsi" w:hAnsiTheme="minorHAnsi" w:cstheme="minorHAnsi"/>
          <w:sz w:val="21"/>
          <w:szCs w:val="21"/>
          <w:lang w:val="en-GB"/>
        </w:rPr>
        <w:t xml:space="preserve">EU instruments and policies </w:t>
      </w:r>
      <w:r>
        <w:rPr>
          <w:rFonts w:asciiTheme="minorHAnsi" w:hAnsiTheme="minorHAnsi" w:cstheme="minorHAnsi"/>
          <w:sz w:val="21"/>
          <w:szCs w:val="21"/>
          <w:lang w:val="en-GB"/>
        </w:rPr>
        <w:t xml:space="preserve">can benefit from the </w:t>
      </w:r>
      <w:r w:rsidRPr="00536D2E">
        <w:rPr>
          <w:rFonts w:asciiTheme="minorHAnsi" w:hAnsiTheme="minorHAnsi" w:cstheme="minorHAnsi"/>
          <w:sz w:val="21"/>
          <w:szCs w:val="21"/>
          <w:lang w:val="en-GB"/>
        </w:rPr>
        <w:t xml:space="preserve">interregional policy learning </w:t>
      </w:r>
      <w:r>
        <w:rPr>
          <w:rFonts w:asciiTheme="minorHAnsi" w:hAnsiTheme="minorHAnsi" w:cstheme="minorHAnsi"/>
          <w:sz w:val="21"/>
          <w:szCs w:val="21"/>
          <w:lang w:val="en-GB"/>
        </w:rPr>
        <w:t xml:space="preserve">opportunities offered by </w:t>
      </w:r>
      <w:r w:rsidRPr="00536D2E">
        <w:rPr>
          <w:rFonts w:asciiTheme="minorHAnsi" w:hAnsiTheme="minorHAnsi" w:cstheme="minorHAnsi"/>
          <w:sz w:val="21"/>
          <w:szCs w:val="21"/>
          <w:lang w:val="en-GB"/>
        </w:rPr>
        <w:t xml:space="preserve">Interreg Europe operations (projects and </w:t>
      </w:r>
      <w:r>
        <w:rPr>
          <w:rFonts w:asciiTheme="minorHAnsi" w:hAnsiTheme="minorHAnsi" w:cstheme="minorHAnsi"/>
          <w:sz w:val="21"/>
          <w:szCs w:val="21"/>
          <w:lang w:val="en-GB"/>
        </w:rPr>
        <w:t>the platform</w:t>
      </w:r>
      <w:r w:rsidRPr="00536D2E">
        <w:rPr>
          <w:rFonts w:asciiTheme="minorHAnsi" w:hAnsiTheme="minorHAnsi" w:cstheme="minorHAnsi"/>
          <w:sz w:val="21"/>
          <w:szCs w:val="21"/>
          <w:lang w:val="en-GB"/>
        </w:rPr>
        <w:t>)</w:t>
      </w:r>
      <w:r w:rsidR="005A6BC9" w:rsidRPr="00536D2E">
        <w:rPr>
          <w:rFonts w:asciiTheme="minorHAnsi" w:hAnsiTheme="minorHAnsi" w:cstheme="minorHAnsi"/>
          <w:sz w:val="21"/>
          <w:szCs w:val="21"/>
          <w:lang w:val="en-GB"/>
        </w:rPr>
        <w:t>.</w:t>
      </w:r>
    </w:p>
    <w:p w14:paraId="21B4D974" w14:textId="38E461E8" w:rsidR="005A6BC9" w:rsidRPr="00536D2E" w:rsidRDefault="00076470" w:rsidP="00406B99">
      <w:pPr>
        <w:spacing w:after="0" w:line="240" w:lineRule="auto"/>
        <w:ind w:left="0" w:right="0" w:firstLine="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This is for instance the case with the implementation of the </w:t>
      </w:r>
      <w:r w:rsidR="00E55A9A">
        <w:rPr>
          <w:rFonts w:asciiTheme="minorHAnsi" w:hAnsiTheme="minorHAnsi" w:cstheme="minorHAnsi"/>
          <w:sz w:val="21"/>
          <w:szCs w:val="21"/>
          <w:lang w:val="en-GB"/>
        </w:rPr>
        <w:t>Recovery and Resilience Facility.</w:t>
      </w:r>
    </w:p>
    <w:p w14:paraId="3206F63B" w14:textId="77777777" w:rsidR="005A6BC9" w:rsidRPr="00536D2E" w:rsidRDefault="005A6BC9" w:rsidP="00406B99">
      <w:pPr>
        <w:spacing w:after="0" w:line="240" w:lineRule="auto"/>
        <w:ind w:left="0" w:right="0" w:firstLine="0"/>
        <w:jc w:val="both"/>
        <w:rPr>
          <w:rFonts w:asciiTheme="minorHAnsi" w:hAnsiTheme="minorHAnsi" w:cstheme="minorHAnsi"/>
          <w:sz w:val="21"/>
          <w:szCs w:val="21"/>
          <w:lang w:val="en-GB"/>
        </w:rPr>
      </w:pPr>
    </w:p>
    <w:p w14:paraId="793FB547" w14:textId="53C20006" w:rsidR="003703B0" w:rsidRDefault="005A6BC9" w:rsidP="00BE4E49">
      <w:pPr>
        <w:spacing w:line="240" w:lineRule="auto"/>
        <w:ind w:left="-5" w:right="0"/>
        <w:jc w:val="both"/>
        <w:rPr>
          <w:rFonts w:asciiTheme="minorHAnsi" w:hAnsiTheme="minorHAnsi" w:cstheme="minorHAnsi"/>
          <w:iCs/>
          <w:sz w:val="21"/>
          <w:szCs w:val="21"/>
          <w:lang w:val="en-GB"/>
        </w:rPr>
      </w:pPr>
      <w:r w:rsidRPr="00536D2E">
        <w:rPr>
          <w:rFonts w:asciiTheme="minorHAnsi" w:hAnsiTheme="minorHAnsi" w:cstheme="minorHAnsi"/>
          <w:iCs/>
          <w:sz w:val="21"/>
          <w:szCs w:val="21"/>
          <w:lang w:val="en-GB"/>
        </w:rPr>
        <w:t xml:space="preserve">On research and innovation, complementarities with some Horizon Europe actions </w:t>
      </w:r>
      <w:r w:rsidR="0012767A">
        <w:rPr>
          <w:rFonts w:asciiTheme="minorHAnsi" w:hAnsiTheme="minorHAnsi" w:cstheme="minorHAnsi"/>
          <w:iCs/>
          <w:sz w:val="21"/>
          <w:szCs w:val="21"/>
          <w:lang w:val="en-GB"/>
        </w:rPr>
        <w:t>can</w:t>
      </w:r>
      <w:r w:rsidR="0012767A" w:rsidRPr="00536D2E">
        <w:rPr>
          <w:rFonts w:asciiTheme="minorHAnsi" w:hAnsiTheme="minorHAnsi" w:cstheme="minorHAnsi"/>
          <w:iCs/>
          <w:sz w:val="21"/>
          <w:szCs w:val="21"/>
          <w:lang w:val="en-GB"/>
        </w:rPr>
        <w:t xml:space="preserve"> </w:t>
      </w:r>
      <w:r w:rsidRPr="00536D2E">
        <w:rPr>
          <w:rFonts w:asciiTheme="minorHAnsi" w:hAnsiTheme="minorHAnsi" w:cstheme="minorHAnsi"/>
          <w:iCs/>
          <w:sz w:val="21"/>
          <w:szCs w:val="21"/>
          <w:lang w:val="en-GB"/>
        </w:rPr>
        <w:t xml:space="preserve">be established. </w:t>
      </w:r>
      <w:r w:rsidR="00B037A9" w:rsidRPr="00536D2E">
        <w:rPr>
          <w:rFonts w:asciiTheme="minorHAnsi" w:hAnsiTheme="minorHAnsi" w:cstheme="minorHAnsi"/>
          <w:iCs/>
          <w:sz w:val="21"/>
          <w:szCs w:val="21"/>
          <w:lang w:val="en-GB"/>
        </w:rPr>
        <w:t>Interreg Europe</w:t>
      </w:r>
      <w:r w:rsidRPr="00536D2E">
        <w:rPr>
          <w:rFonts w:asciiTheme="minorHAnsi" w:hAnsiTheme="minorHAnsi" w:cstheme="minorHAnsi"/>
          <w:iCs/>
          <w:sz w:val="21"/>
          <w:szCs w:val="21"/>
          <w:lang w:val="en-GB"/>
        </w:rPr>
        <w:t xml:space="preserve"> operations </w:t>
      </w:r>
      <w:r w:rsidR="0012767A">
        <w:rPr>
          <w:rFonts w:asciiTheme="minorHAnsi" w:hAnsiTheme="minorHAnsi" w:cstheme="minorHAnsi"/>
          <w:iCs/>
          <w:sz w:val="21"/>
          <w:szCs w:val="21"/>
          <w:lang w:val="en-GB"/>
        </w:rPr>
        <w:t>can</w:t>
      </w:r>
      <w:r w:rsidR="0012767A" w:rsidRPr="00536D2E">
        <w:rPr>
          <w:rFonts w:asciiTheme="minorHAnsi" w:hAnsiTheme="minorHAnsi" w:cstheme="minorHAnsi"/>
          <w:iCs/>
          <w:sz w:val="21"/>
          <w:szCs w:val="21"/>
          <w:lang w:val="en-GB"/>
        </w:rPr>
        <w:t xml:space="preserve"> </w:t>
      </w:r>
      <w:r w:rsidRPr="00536D2E">
        <w:rPr>
          <w:rFonts w:asciiTheme="minorHAnsi" w:hAnsiTheme="minorHAnsi" w:cstheme="minorHAnsi"/>
          <w:iCs/>
          <w:sz w:val="21"/>
          <w:szCs w:val="21"/>
          <w:lang w:val="en-GB"/>
        </w:rPr>
        <w:t xml:space="preserve">support in the policy learning process leading to </w:t>
      </w:r>
      <w:r w:rsidR="00962AC7" w:rsidRPr="00536D2E">
        <w:rPr>
          <w:rFonts w:asciiTheme="minorHAnsi" w:hAnsiTheme="minorHAnsi" w:cstheme="minorHAnsi"/>
          <w:iCs/>
          <w:sz w:val="21"/>
          <w:szCs w:val="21"/>
          <w:lang w:val="en-GB"/>
        </w:rPr>
        <w:t>improve</w:t>
      </w:r>
      <w:r w:rsidR="009D4242" w:rsidRPr="00536D2E">
        <w:rPr>
          <w:rFonts w:asciiTheme="minorHAnsi" w:hAnsiTheme="minorHAnsi" w:cstheme="minorHAnsi"/>
          <w:iCs/>
          <w:sz w:val="21"/>
          <w:szCs w:val="21"/>
          <w:lang w:val="en-GB"/>
        </w:rPr>
        <w:t xml:space="preserve"> skills development for smart specialisation and entrepreneurship, digitalisation of the economy and the society</w:t>
      </w:r>
      <w:r w:rsidR="00962AC7" w:rsidRPr="00536D2E">
        <w:rPr>
          <w:rFonts w:asciiTheme="minorHAnsi" w:hAnsiTheme="minorHAnsi" w:cstheme="minorHAnsi"/>
          <w:iCs/>
          <w:sz w:val="21"/>
          <w:szCs w:val="21"/>
          <w:lang w:val="en-GB"/>
        </w:rPr>
        <w:t xml:space="preserve"> and</w:t>
      </w:r>
      <w:r w:rsidR="009D4242" w:rsidRPr="00536D2E">
        <w:rPr>
          <w:rFonts w:asciiTheme="minorHAnsi" w:hAnsiTheme="minorHAnsi" w:cstheme="minorHAnsi"/>
          <w:iCs/>
          <w:sz w:val="21"/>
          <w:szCs w:val="21"/>
          <w:lang w:val="en-GB"/>
        </w:rPr>
        <w:t xml:space="preserve"> uptakes of advanced technologies</w:t>
      </w:r>
      <w:r w:rsidR="00962AC7" w:rsidRPr="00536D2E">
        <w:rPr>
          <w:rFonts w:asciiTheme="minorHAnsi" w:hAnsiTheme="minorHAnsi" w:cstheme="minorHAnsi"/>
          <w:iCs/>
          <w:sz w:val="21"/>
          <w:szCs w:val="21"/>
          <w:lang w:val="en-GB"/>
        </w:rPr>
        <w:t xml:space="preserve">. </w:t>
      </w:r>
      <w:r w:rsidR="00A37E44" w:rsidRPr="00A37E44">
        <w:rPr>
          <w:rFonts w:asciiTheme="minorHAnsi" w:hAnsiTheme="minorHAnsi" w:cstheme="minorHAnsi"/>
          <w:iCs/>
          <w:sz w:val="21"/>
          <w:szCs w:val="21"/>
          <w:lang w:val="en-GB"/>
        </w:rPr>
        <w:t xml:space="preserve">Knowledge on mature R&amp;I results from H2020 and Horizon Europe </w:t>
      </w:r>
      <w:r w:rsidR="0012767A">
        <w:rPr>
          <w:rFonts w:asciiTheme="minorHAnsi" w:hAnsiTheme="minorHAnsi" w:cstheme="minorHAnsi"/>
          <w:iCs/>
          <w:sz w:val="21"/>
          <w:szCs w:val="21"/>
          <w:lang w:val="en-GB"/>
        </w:rPr>
        <w:t>can</w:t>
      </w:r>
      <w:r w:rsidR="00A37E44" w:rsidRPr="00A37E44">
        <w:rPr>
          <w:rFonts w:asciiTheme="minorHAnsi" w:hAnsiTheme="minorHAnsi" w:cstheme="minorHAnsi"/>
          <w:iCs/>
          <w:sz w:val="21"/>
          <w:szCs w:val="21"/>
          <w:lang w:val="en-GB"/>
        </w:rPr>
        <w:t xml:space="preserve"> be shared with</w:t>
      </w:r>
      <w:r w:rsidR="0012767A">
        <w:rPr>
          <w:rFonts w:asciiTheme="minorHAnsi" w:hAnsiTheme="minorHAnsi" w:cstheme="minorHAnsi"/>
          <w:iCs/>
          <w:sz w:val="21"/>
          <w:szCs w:val="21"/>
          <w:lang w:val="en-GB"/>
        </w:rPr>
        <w:t>in</w:t>
      </w:r>
      <w:r w:rsidR="00A37E44" w:rsidRPr="00A37E44">
        <w:rPr>
          <w:rFonts w:asciiTheme="minorHAnsi" w:hAnsiTheme="minorHAnsi" w:cstheme="minorHAnsi"/>
          <w:iCs/>
          <w:sz w:val="21"/>
          <w:szCs w:val="21"/>
          <w:lang w:val="en-GB"/>
        </w:rPr>
        <w:t xml:space="preserve"> Interreg Europe and aim for policy making and further capitalisation within the regions</w:t>
      </w:r>
      <w:r w:rsidR="003703B0">
        <w:rPr>
          <w:rFonts w:asciiTheme="minorHAnsi" w:hAnsiTheme="minorHAnsi" w:cstheme="minorHAnsi"/>
          <w:iCs/>
          <w:sz w:val="21"/>
          <w:szCs w:val="21"/>
          <w:lang w:val="en-GB"/>
        </w:rPr>
        <w:t xml:space="preserve">, in line with the Horizon Europe Dissemination &amp; Exploitation Strategy and the valorisation of R&amp;I knowledge. In addition, policy changes emerging from Interreg Europe could be linked with the Feedback to Policy Framework of Horizon Europe. </w:t>
      </w:r>
    </w:p>
    <w:p w14:paraId="25EE1BC6" w14:textId="7E7F1EFC" w:rsidR="00775151" w:rsidRDefault="00962AC7" w:rsidP="00BE4E49">
      <w:pPr>
        <w:spacing w:line="240" w:lineRule="auto"/>
        <w:ind w:left="-5" w:right="0"/>
        <w:jc w:val="both"/>
        <w:rPr>
          <w:rFonts w:asciiTheme="minorHAnsi" w:hAnsiTheme="minorHAnsi" w:cstheme="minorHAnsi"/>
          <w:iCs/>
          <w:sz w:val="21"/>
          <w:szCs w:val="21"/>
          <w:lang w:val="en-GB"/>
        </w:rPr>
      </w:pPr>
      <w:r w:rsidRPr="00536D2E">
        <w:rPr>
          <w:rFonts w:asciiTheme="minorHAnsi" w:hAnsiTheme="minorHAnsi" w:cstheme="minorHAnsi"/>
          <w:iCs/>
          <w:sz w:val="21"/>
          <w:szCs w:val="21"/>
          <w:lang w:val="en-GB"/>
        </w:rPr>
        <w:t>As regards</w:t>
      </w:r>
      <w:r w:rsidR="009D4242" w:rsidRPr="00536D2E">
        <w:rPr>
          <w:rFonts w:asciiTheme="minorHAnsi" w:hAnsiTheme="minorHAnsi" w:cstheme="minorHAnsi"/>
          <w:iCs/>
          <w:sz w:val="21"/>
          <w:szCs w:val="21"/>
          <w:lang w:val="en-GB"/>
        </w:rPr>
        <w:t xml:space="preserve"> innovation in SMEs,</w:t>
      </w:r>
      <w:r w:rsidRPr="00536D2E">
        <w:rPr>
          <w:rFonts w:asciiTheme="minorHAnsi" w:hAnsiTheme="minorHAnsi" w:cstheme="minorHAnsi"/>
          <w:iCs/>
          <w:sz w:val="21"/>
          <w:szCs w:val="21"/>
          <w:lang w:val="en-GB"/>
        </w:rPr>
        <w:t xml:space="preserve"> policy learning support </w:t>
      </w:r>
      <w:r w:rsidR="0012767A">
        <w:rPr>
          <w:rFonts w:asciiTheme="minorHAnsi" w:hAnsiTheme="minorHAnsi" w:cstheme="minorHAnsi"/>
          <w:iCs/>
          <w:sz w:val="21"/>
          <w:szCs w:val="21"/>
          <w:lang w:val="en-GB"/>
        </w:rPr>
        <w:t>can</w:t>
      </w:r>
      <w:r w:rsidR="0012767A" w:rsidRPr="00536D2E">
        <w:rPr>
          <w:rFonts w:asciiTheme="minorHAnsi" w:hAnsiTheme="minorHAnsi" w:cstheme="minorHAnsi"/>
          <w:iCs/>
          <w:sz w:val="21"/>
          <w:szCs w:val="21"/>
          <w:lang w:val="en-GB"/>
        </w:rPr>
        <w:t xml:space="preserve"> </w:t>
      </w:r>
      <w:r w:rsidRPr="00536D2E">
        <w:rPr>
          <w:rFonts w:asciiTheme="minorHAnsi" w:hAnsiTheme="minorHAnsi" w:cstheme="minorHAnsi"/>
          <w:iCs/>
          <w:sz w:val="21"/>
          <w:szCs w:val="21"/>
          <w:lang w:val="en-GB"/>
        </w:rPr>
        <w:t xml:space="preserve">be envisaged towards </w:t>
      </w:r>
      <w:r w:rsidR="00A37E44">
        <w:rPr>
          <w:rFonts w:asciiTheme="minorHAnsi" w:hAnsiTheme="minorHAnsi" w:cstheme="minorHAnsi"/>
          <w:iCs/>
          <w:sz w:val="21"/>
          <w:szCs w:val="21"/>
          <w:lang w:val="en-GB"/>
        </w:rPr>
        <w:t>relevant parts of the Single Market</w:t>
      </w:r>
      <w:r w:rsidRPr="00536D2E">
        <w:rPr>
          <w:rFonts w:asciiTheme="minorHAnsi" w:hAnsiTheme="minorHAnsi" w:cstheme="minorHAnsi"/>
          <w:iCs/>
          <w:sz w:val="21"/>
          <w:szCs w:val="21"/>
          <w:lang w:val="en-GB"/>
        </w:rPr>
        <w:t xml:space="preserve"> programme</w:t>
      </w:r>
      <w:r w:rsidR="00A37E44">
        <w:rPr>
          <w:rFonts w:asciiTheme="minorHAnsi" w:hAnsiTheme="minorHAnsi" w:cstheme="minorHAnsi"/>
          <w:iCs/>
          <w:sz w:val="21"/>
          <w:szCs w:val="21"/>
          <w:lang w:val="en-GB"/>
        </w:rPr>
        <w:t xml:space="preserve"> and Horizon Europe </w:t>
      </w:r>
      <w:r w:rsidR="00AB564E">
        <w:rPr>
          <w:rFonts w:asciiTheme="minorHAnsi" w:hAnsiTheme="minorHAnsi" w:cstheme="minorHAnsi"/>
          <w:iCs/>
          <w:sz w:val="21"/>
          <w:szCs w:val="21"/>
          <w:lang w:val="en-GB"/>
        </w:rPr>
        <w:t>(</w:t>
      </w:r>
      <w:r w:rsidR="00A37E44">
        <w:rPr>
          <w:rFonts w:asciiTheme="minorHAnsi" w:hAnsiTheme="minorHAnsi" w:cstheme="minorHAnsi"/>
          <w:iCs/>
          <w:sz w:val="21"/>
          <w:szCs w:val="21"/>
          <w:lang w:val="en-GB"/>
        </w:rPr>
        <w:t>notably the European Innovation Council, European Innovation Ecosystems and</w:t>
      </w:r>
      <w:r w:rsidRPr="00536D2E">
        <w:rPr>
          <w:rFonts w:asciiTheme="minorHAnsi" w:hAnsiTheme="minorHAnsi" w:cstheme="minorHAnsi"/>
          <w:iCs/>
          <w:sz w:val="21"/>
          <w:szCs w:val="21"/>
          <w:lang w:val="en-GB"/>
        </w:rPr>
        <w:t xml:space="preserve"> the Start-Up Europe initiative</w:t>
      </w:r>
      <w:r w:rsidR="00AB564E">
        <w:rPr>
          <w:rFonts w:asciiTheme="minorHAnsi" w:hAnsiTheme="minorHAnsi" w:cstheme="minorHAnsi"/>
          <w:iCs/>
          <w:sz w:val="21"/>
          <w:szCs w:val="21"/>
          <w:lang w:val="en-GB"/>
        </w:rPr>
        <w:t>).</w:t>
      </w:r>
      <w:r w:rsidR="00D9428A">
        <w:rPr>
          <w:rFonts w:asciiTheme="minorHAnsi" w:hAnsiTheme="minorHAnsi" w:cstheme="minorHAnsi"/>
          <w:iCs/>
          <w:sz w:val="21"/>
          <w:szCs w:val="21"/>
          <w:lang w:val="en-GB"/>
        </w:rPr>
        <w:t xml:space="preserve"> Besides, p</w:t>
      </w:r>
      <w:r w:rsidR="00D9428A" w:rsidRPr="00D9428A">
        <w:rPr>
          <w:rFonts w:asciiTheme="minorHAnsi" w:hAnsiTheme="minorHAnsi" w:cstheme="minorHAnsi"/>
          <w:iCs/>
          <w:sz w:val="21"/>
          <w:szCs w:val="21"/>
          <w:lang w:val="en-GB"/>
        </w:rPr>
        <w:t xml:space="preserve">olicy learning support could be envisaged towards the industrial ecosystems approach as highlighted in the EU industrial strategy. </w:t>
      </w:r>
    </w:p>
    <w:p w14:paraId="0BA4F469" w14:textId="5487C437" w:rsidR="00EB3B07" w:rsidRPr="00536D2E" w:rsidRDefault="0048686D" w:rsidP="0048686D">
      <w:pPr>
        <w:spacing w:line="240" w:lineRule="auto"/>
        <w:ind w:left="-5" w:right="0"/>
        <w:jc w:val="both"/>
        <w:rPr>
          <w:rFonts w:asciiTheme="minorHAnsi" w:hAnsiTheme="minorHAnsi" w:cstheme="minorHAnsi"/>
          <w:iCs/>
          <w:sz w:val="21"/>
          <w:szCs w:val="21"/>
          <w:lang w:val="en-GB"/>
        </w:rPr>
      </w:pPr>
      <w:r w:rsidRPr="00536D2E">
        <w:rPr>
          <w:rFonts w:asciiTheme="minorHAnsi" w:hAnsiTheme="minorHAnsi" w:cstheme="minorHAnsi"/>
          <w:iCs/>
          <w:sz w:val="21"/>
          <w:szCs w:val="21"/>
          <w:lang w:val="en-GB"/>
        </w:rPr>
        <w:t xml:space="preserve">The Interreg Europe support to a greener, </w:t>
      </w:r>
      <w:r w:rsidR="0034783E">
        <w:rPr>
          <w:rFonts w:asciiTheme="minorHAnsi" w:hAnsiTheme="minorHAnsi" w:cstheme="minorHAnsi"/>
          <w:iCs/>
          <w:sz w:val="21"/>
          <w:szCs w:val="21"/>
          <w:lang w:val="en-GB"/>
        </w:rPr>
        <w:t>climate-neutral</w:t>
      </w:r>
      <w:r w:rsidRPr="00536D2E">
        <w:rPr>
          <w:rFonts w:asciiTheme="minorHAnsi" w:hAnsiTheme="minorHAnsi" w:cstheme="minorHAnsi"/>
          <w:iCs/>
          <w:sz w:val="21"/>
          <w:szCs w:val="21"/>
          <w:lang w:val="en-GB"/>
        </w:rPr>
        <w:t xml:space="preserve"> and resilient Europe could benefit the specific instruments derived from the European Green Deal, the Resource Efficient Europe Flagship Initiative</w:t>
      </w:r>
      <w:r w:rsidR="00EB3B07" w:rsidRPr="00536D2E">
        <w:rPr>
          <w:rFonts w:asciiTheme="minorHAnsi" w:hAnsiTheme="minorHAnsi" w:cstheme="minorHAnsi"/>
          <w:iCs/>
          <w:sz w:val="21"/>
          <w:szCs w:val="21"/>
          <w:lang w:val="en-GB"/>
        </w:rPr>
        <w:t>,</w:t>
      </w:r>
      <w:r w:rsidRPr="00536D2E">
        <w:rPr>
          <w:rFonts w:asciiTheme="minorHAnsi" w:hAnsiTheme="minorHAnsi" w:cstheme="minorHAnsi"/>
          <w:iCs/>
          <w:sz w:val="21"/>
          <w:szCs w:val="21"/>
          <w:lang w:val="en-GB"/>
        </w:rPr>
        <w:t xml:space="preserve"> the Circular Economy Package</w:t>
      </w:r>
      <w:r w:rsidR="00EB3B07" w:rsidRPr="00536D2E">
        <w:rPr>
          <w:rFonts w:asciiTheme="minorHAnsi" w:hAnsiTheme="minorHAnsi" w:cstheme="minorHAnsi"/>
          <w:iCs/>
          <w:sz w:val="21"/>
          <w:szCs w:val="21"/>
          <w:lang w:val="en-GB"/>
        </w:rPr>
        <w:t>,</w:t>
      </w:r>
      <w:r w:rsidR="007C71AB">
        <w:rPr>
          <w:rFonts w:asciiTheme="minorHAnsi" w:hAnsiTheme="minorHAnsi" w:cstheme="minorHAnsi"/>
          <w:iCs/>
          <w:sz w:val="21"/>
          <w:szCs w:val="21"/>
          <w:lang w:val="en-GB"/>
        </w:rPr>
        <w:t xml:space="preserve"> the Zero Pollution Ambition,</w:t>
      </w:r>
      <w:r w:rsidR="00EB3B07" w:rsidRPr="00536D2E">
        <w:rPr>
          <w:rFonts w:asciiTheme="minorHAnsi" w:hAnsiTheme="minorHAnsi" w:cstheme="minorHAnsi"/>
          <w:iCs/>
          <w:sz w:val="21"/>
          <w:szCs w:val="21"/>
          <w:lang w:val="en-GB"/>
        </w:rPr>
        <w:t xml:space="preserve"> the Life Programme, the EU Biodiversity Strategy and the EU Strategy on Green Infrastructure</w:t>
      </w:r>
      <w:r w:rsidR="00380175">
        <w:rPr>
          <w:rFonts w:asciiTheme="minorHAnsi" w:hAnsiTheme="minorHAnsi" w:cstheme="minorHAnsi"/>
          <w:iCs/>
          <w:sz w:val="21"/>
          <w:szCs w:val="21"/>
          <w:lang w:val="en-GB"/>
        </w:rPr>
        <w:t>, and the Knowledge and Innovation Community on Climate</w:t>
      </w:r>
      <w:r w:rsidR="00EB3B07" w:rsidRPr="00536D2E">
        <w:rPr>
          <w:rFonts w:asciiTheme="minorHAnsi" w:hAnsiTheme="minorHAnsi" w:cstheme="minorHAnsi"/>
          <w:iCs/>
          <w:sz w:val="21"/>
          <w:szCs w:val="21"/>
          <w:lang w:val="en-GB"/>
        </w:rPr>
        <w:t>.</w:t>
      </w:r>
      <w:r w:rsidR="00B16AD3">
        <w:rPr>
          <w:rFonts w:asciiTheme="minorHAnsi" w:hAnsiTheme="minorHAnsi" w:cstheme="minorHAnsi"/>
          <w:iCs/>
          <w:sz w:val="21"/>
          <w:szCs w:val="21"/>
          <w:lang w:val="en-GB"/>
        </w:rPr>
        <w:t xml:space="preserve"> </w:t>
      </w:r>
      <w:r w:rsidR="0012767A">
        <w:rPr>
          <w:rFonts w:asciiTheme="minorHAnsi" w:hAnsiTheme="minorHAnsi" w:cstheme="minorHAnsi"/>
          <w:iCs/>
          <w:sz w:val="21"/>
          <w:szCs w:val="21"/>
          <w:lang w:val="en-GB"/>
        </w:rPr>
        <w:t>T</w:t>
      </w:r>
      <w:r w:rsidR="00B16AD3">
        <w:rPr>
          <w:rFonts w:asciiTheme="minorHAnsi" w:hAnsiTheme="minorHAnsi" w:cstheme="minorHAnsi"/>
          <w:iCs/>
          <w:sz w:val="21"/>
          <w:szCs w:val="21"/>
          <w:lang w:val="en-GB"/>
        </w:rPr>
        <w:t xml:space="preserve">he Knowledge Hub of the European Climate Pact </w:t>
      </w:r>
      <w:r w:rsidR="0012767A">
        <w:rPr>
          <w:rFonts w:asciiTheme="minorHAnsi" w:hAnsiTheme="minorHAnsi" w:cstheme="minorHAnsi"/>
          <w:iCs/>
          <w:sz w:val="21"/>
          <w:szCs w:val="21"/>
          <w:lang w:val="en-GB"/>
        </w:rPr>
        <w:t xml:space="preserve">is also a relevant initiative which could further contribute to the dissemination of good practices and </w:t>
      </w:r>
      <w:r w:rsidR="00B16AD3">
        <w:rPr>
          <w:rFonts w:asciiTheme="minorHAnsi" w:hAnsiTheme="minorHAnsi" w:cstheme="minorHAnsi"/>
          <w:iCs/>
          <w:sz w:val="21"/>
          <w:szCs w:val="21"/>
          <w:lang w:val="en-GB"/>
        </w:rPr>
        <w:t>success</w:t>
      </w:r>
      <w:r w:rsidR="0012767A">
        <w:rPr>
          <w:rFonts w:asciiTheme="minorHAnsi" w:hAnsiTheme="minorHAnsi" w:cstheme="minorHAnsi"/>
          <w:iCs/>
          <w:sz w:val="21"/>
          <w:szCs w:val="21"/>
          <w:lang w:val="en-GB"/>
        </w:rPr>
        <w:t>es</w:t>
      </w:r>
      <w:r w:rsidR="00B16AD3">
        <w:rPr>
          <w:rFonts w:asciiTheme="minorHAnsi" w:hAnsiTheme="minorHAnsi" w:cstheme="minorHAnsi"/>
          <w:iCs/>
          <w:sz w:val="21"/>
          <w:szCs w:val="21"/>
          <w:lang w:val="en-GB"/>
        </w:rPr>
        <w:t xml:space="preserve">. Besides, the link to the Horizon Europe mission on adaptation and societal transformation </w:t>
      </w:r>
      <w:r w:rsidR="0012767A">
        <w:rPr>
          <w:rFonts w:asciiTheme="minorHAnsi" w:hAnsiTheme="minorHAnsi" w:cstheme="minorHAnsi"/>
          <w:iCs/>
          <w:sz w:val="21"/>
          <w:szCs w:val="21"/>
          <w:lang w:val="en-GB"/>
        </w:rPr>
        <w:t>offers</w:t>
      </w:r>
      <w:r w:rsidR="00B16AD3">
        <w:rPr>
          <w:rFonts w:asciiTheme="minorHAnsi" w:hAnsiTheme="minorHAnsi" w:cstheme="minorHAnsi"/>
          <w:iCs/>
          <w:sz w:val="21"/>
          <w:szCs w:val="21"/>
          <w:lang w:val="en-GB"/>
        </w:rPr>
        <w:t xml:space="preserve"> opportunities to deal with climate change challenges.</w:t>
      </w:r>
    </w:p>
    <w:p w14:paraId="019B66BA" w14:textId="3A6050A2" w:rsidR="00CB1B05" w:rsidRPr="00536D2E" w:rsidRDefault="00CB1B05" w:rsidP="0048686D">
      <w:pPr>
        <w:spacing w:line="240" w:lineRule="auto"/>
        <w:ind w:left="-5" w:right="0"/>
        <w:jc w:val="both"/>
        <w:rPr>
          <w:rFonts w:asciiTheme="minorHAnsi" w:hAnsiTheme="minorHAnsi" w:cstheme="minorHAnsi"/>
          <w:iCs/>
          <w:sz w:val="21"/>
          <w:szCs w:val="21"/>
          <w:lang w:val="en-GB"/>
        </w:rPr>
      </w:pPr>
      <w:r w:rsidRPr="00536D2E">
        <w:rPr>
          <w:rFonts w:asciiTheme="minorHAnsi" w:hAnsiTheme="minorHAnsi" w:cstheme="minorHAnsi"/>
          <w:iCs/>
          <w:sz w:val="21"/>
          <w:szCs w:val="21"/>
          <w:lang w:val="en-GB"/>
        </w:rPr>
        <w:t xml:space="preserve">The </w:t>
      </w:r>
      <w:r w:rsidR="00A957A5" w:rsidRPr="00536D2E">
        <w:rPr>
          <w:rFonts w:asciiTheme="minorHAnsi" w:hAnsiTheme="minorHAnsi" w:cstheme="minorHAnsi"/>
          <w:iCs/>
          <w:sz w:val="21"/>
          <w:szCs w:val="21"/>
          <w:lang w:val="en-GB"/>
        </w:rPr>
        <w:t>EU Urban Mobility Package</w:t>
      </w:r>
      <w:r w:rsidRPr="00536D2E">
        <w:rPr>
          <w:rFonts w:asciiTheme="minorHAnsi" w:hAnsiTheme="minorHAnsi" w:cstheme="minorHAnsi"/>
          <w:iCs/>
          <w:sz w:val="21"/>
          <w:szCs w:val="21"/>
          <w:lang w:val="en-GB"/>
        </w:rPr>
        <w:t xml:space="preserve"> </w:t>
      </w:r>
      <w:r w:rsidR="00A957A5" w:rsidRPr="00536D2E">
        <w:rPr>
          <w:rFonts w:asciiTheme="minorHAnsi" w:hAnsiTheme="minorHAnsi" w:cstheme="minorHAnsi"/>
          <w:iCs/>
          <w:sz w:val="21"/>
          <w:szCs w:val="21"/>
          <w:lang w:val="en-GB"/>
        </w:rPr>
        <w:t>could also benefit from the interregional policy learning on sustainable multimodal urban mobility</w:t>
      </w:r>
      <w:r w:rsidR="002D4DD5" w:rsidRPr="00536D2E">
        <w:rPr>
          <w:rFonts w:asciiTheme="minorHAnsi" w:hAnsiTheme="minorHAnsi" w:cstheme="minorHAnsi"/>
          <w:iCs/>
          <w:sz w:val="21"/>
          <w:szCs w:val="21"/>
          <w:lang w:val="en-GB"/>
        </w:rPr>
        <w:t xml:space="preserve">, whereas the Digital Europe Programme could be </w:t>
      </w:r>
      <w:r w:rsidR="002E6781" w:rsidRPr="00536D2E">
        <w:rPr>
          <w:rFonts w:asciiTheme="minorHAnsi" w:hAnsiTheme="minorHAnsi" w:cstheme="minorHAnsi"/>
          <w:iCs/>
          <w:sz w:val="21"/>
          <w:szCs w:val="21"/>
          <w:lang w:val="en-GB"/>
        </w:rPr>
        <w:t>targeted as for the digital connectivity.</w:t>
      </w:r>
    </w:p>
    <w:p w14:paraId="52D07751" w14:textId="5E6DED3A" w:rsidR="005A6BC9" w:rsidRPr="00536D2E" w:rsidRDefault="001D56FF" w:rsidP="0016062D">
      <w:pPr>
        <w:spacing w:line="240" w:lineRule="auto"/>
        <w:ind w:left="-5" w:right="0"/>
        <w:jc w:val="both"/>
        <w:rPr>
          <w:rFonts w:asciiTheme="minorHAnsi" w:hAnsiTheme="minorHAnsi" w:cstheme="minorHAnsi"/>
          <w:sz w:val="21"/>
          <w:szCs w:val="21"/>
          <w:lang w:val="en-GB"/>
        </w:rPr>
      </w:pPr>
      <w:r w:rsidRPr="00536D2E">
        <w:rPr>
          <w:rFonts w:asciiTheme="minorHAnsi" w:hAnsiTheme="minorHAnsi" w:cstheme="minorHAnsi"/>
          <w:iCs/>
          <w:sz w:val="21"/>
          <w:szCs w:val="21"/>
          <w:lang w:val="en-GB"/>
        </w:rPr>
        <w:t xml:space="preserve">As regards the access to healthcare, the Health Programme together with Horizon Europe could be an area for complementarities. </w:t>
      </w:r>
      <w:r w:rsidR="00E55A9A">
        <w:rPr>
          <w:rFonts w:asciiTheme="minorHAnsi" w:hAnsiTheme="minorHAnsi" w:cstheme="minorHAnsi"/>
          <w:iCs/>
          <w:sz w:val="21"/>
          <w:szCs w:val="21"/>
          <w:lang w:val="en-GB"/>
        </w:rPr>
        <w:t xml:space="preserve">On employment, </w:t>
      </w:r>
      <w:r w:rsidR="0012767A">
        <w:rPr>
          <w:rFonts w:asciiTheme="minorHAnsi" w:hAnsiTheme="minorHAnsi" w:cstheme="minorHAnsi"/>
          <w:iCs/>
          <w:sz w:val="21"/>
          <w:szCs w:val="21"/>
          <w:lang w:val="en-GB"/>
        </w:rPr>
        <w:t xml:space="preserve">this is also the case </w:t>
      </w:r>
      <w:r w:rsidR="009F317C">
        <w:rPr>
          <w:rFonts w:asciiTheme="minorHAnsi" w:hAnsiTheme="minorHAnsi" w:cstheme="minorHAnsi"/>
          <w:iCs/>
          <w:sz w:val="21"/>
          <w:szCs w:val="21"/>
          <w:lang w:val="en-GB"/>
        </w:rPr>
        <w:t>with</w:t>
      </w:r>
      <w:r w:rsidR="0012767A">
        <w:rPr>
          <w:rFonts w:asciiTheme="minorHAnsi" w:hAnsiTheme="minorHAnsi" w:cstheme="minorHAnsi"/>
          <w:iCs/>
          <w:sz w:val="21"/>
          <w:szCs w:val="21"/>
          <w:lang w:val="en-GB"/>
        </w:rPr>
        <w:t xml:space="preserve"> </w:t>
      </w:r>
      <w:r w:rsidR="00E55A9A">
        <w:rPr>
          <w:rFonts w:asciiTheme="minorHAnsi" w:hAnsiTheme="minorHAnsi" w:cstheme="minorHAnsi"/>
          <w:iCs/>
          <w:sz w:val="21"/>
          <w:szCs w:val="21"/>
          <w:lang w:val="en-GB"/>
        </w:rPr>
        <w:t>the Employment and Social Innovation programme.</w:t>
      </w:r>
    </w:p>
    <w:p w14:paraId="227E3139" w14:textId="37286560" w:rsidR="005A6BC9" w:rsidRPr="00536D2E" w:rsidRDefault="00747B29" w:rsidP="00406B99">
      <w:pPr>
        <w:pStyle w:val="Paragraphedeliste"/>
        <w:suppressAutoHyphens w:val="0"/>
        <w:autoSpaceDN/>
        <w:spacing w:after="0" w:line="240" w:lineRule="auto"/>
        <w:ind w:left="0"/>
        <w:contextualSpacing/>
        <w:jc w:val="both"/>
        <w:textAlignment w:val="auto"/>
        <w:rPr>
          <w:rFonts w:asciiTheme="minorHAnsi" w:hAnsiTheme="minorHAnsi" w:cstheme="minorHAnsi"/>
          <w:b/>
          <w:bCs/>
          <w:i/>
          <w:sz w:val="21"/>
          <w:szCs w:val="21"/>
          <w:lang w:val="en-GB"/>
        </w:rPr>
      </w:pPr>
      <w:r w:rsidRPr="00536D2E">
        <w:rPr>
          <w:rFonts w:asciiTheme="minorHAnsi" w:hAnsiTheme="minorHAnsi" w:cstheme="minorHAnsi"/>
          <w:b/>
          <w:bCs/>
          <w:i/>
          <w:sz w:val="21"/>
          <w:szCs w:val="21"/>
          <w:lang w:val="en-GB"/>
        </w:rPr>
        <w:t>T</w:t>
      </w:r>
      <w:r w:rsidR="005A6BC9" w:rsidRPr="00536D2E">
        <w:rPr>
          <w:rFonts w:asciiTheme="minorHAnsi" w:hAnsiTheme="minorHAnsi" w:cstheme="minorHAnsi"/>
          <w:b/>
          <w:bCs/>
          <w:i/>
          <w:sz w:val="21"/>
          <w:szCs w:val="21"/>
          <w:lang w:val="en-GB"/>
        </w:rPr>
        <w:t xml:space="preserve">he complementarities </w:t>
      </w:r>
      <w:del w:id="154" w:author="Interreg Europe" w:date="2021-07-15T10:43:00Z">
        <w:r w:rsidR="005A6BC9" w:rsidRPr="00536D2E" w:rsidDel="00AA7960">
          <w:rPr>
            <w:rFonts w:asciiTheme="minorHAnsi" w:hAnsiTheme="minorHAnsi" w:cstheme="minorHAnsi"/>
            <w:b/>
            <w:bCs/>
            <w:i/>
            <w:sz w:val="21"/>
            <w:szCs w:val="21"/>
            <w:lang w:val="en-GB"/>
          </w:rPr>
          <w:delText xml:space="preserve">to </w:delText>
        </w:r>
      </w:del>
      <w:ins w:id="155" w:author="Interreg Europe" w:date="2021-07-15T10:43:00Z">
        <w:r w:rsidR="00AA7960">
          <w:rPr>
            <w:rFonts w:asciiTheme="minorHAnsi" w:hAnsiTheme="minorHAnsi" w:cstheme="minorHAnsi"/>
            <w:b/>
            <w:bCs/>
            <w:i/>
            <w:sz w:val="21"/>
            <w:szCs w:val="21"/>
            <w:lang w:val="en-GB"/>
          </w:rPr>
          <w:t>with</w:t>
        </w:r>
        <w:r w:rsidR="00AA7960" w:rsidRPr="00536D2E">
          <w:rPr>
            <w:rFonts w:asciiTheme="minorHAnsi" w:hAnsiTheme="minorHAnsi" w:cstheme="minorHAnsi"/>
            <w:b/>
            <w:bCs/>
            <w:i/>
            <w:sz w:val="21"/>
            <w:szCs w:val="21"/>
            <w:lang w:val="en-GB"/>
          </w:rPr>
          <w:t xml:space="preserve"> </w:t>
        </w:r>
      </w:ins>
      <w:r w:rsidR="005A6BC9" w:rsidRPr="00536D2E">
        <w:rPr>
          <w:rFonts w:asciiTheme="minorHAnsi" w:hAnsiTheme="minorHAnsi" w:cstheme="minorHAnsi"/>
          <w:b/>
          <w:bCs/>
          <w:i/>
          <w:sz w:val="21"/>
          <w:szCs w:val="21"/>
          <w:lang w:val="en-GB"/>
        </w:rPr>
        <w:t>smart specialisation strategies (S3) and its Platform</w:t>
      </w:r>
    </w:p>
    <w:p w14:paraId="5E332688" w14:textId="421CDBE7" w:rsidR="005A6BC9" w:rsidRPr="00536D2E" w:rsidRDefault="005A6BC9" w:rsidP="00406B99">
      <w:pPr>
        <w:spacing w:after="0" w:line="240" w:lineRule="auto"/>
        <w:ind w:left="0" w:right="0" w:firstLine="0"/>
        <w:jc w:val="both"/>
        <w:rPr>
          <w:rFonts w:asciiTheme="minorHAnsi" w:hAnsiTheme="minorHAnsi" w:cstheme="minorHAnsi"/>
          <w:sz w:val="21"/>
          <w:szCs w:val="21"/>
          <w:lang w:val="en-GB"/>
        </w:rPr>
      </w:pPr>
      <w:r w:rsidRPr="00536D2E">
        <w:rPr>
          <w:rFonts w:asciiTheme="minorHAnsi" w:hAnsiTheme="minorHAnsi" w:cstheme="minorHAnsi"/>
          <w:sz w:val="21"/>
          <w:szCs w:val="21"/>
          <w:lang w:val="en-GB"/>
        </w:rPr>
        <w:t>During 2014-20, Interreg Europe operations (</w:t>
      </w:r>
      <w:r w:rsidR="00050560">
        <w:rPr>
          <w:rFonts w:asciiTheme="minorHAnsi" w:hAnsiTheme="minorHAnsi" w:cstheme="minorHAnsi"/>
          <w:sz w:val="21"/>
          <w:szCs w:val="21"/>
          <w:lang w:val="en-GB"/>
        </w:rPr>
        <w:t>platform</w:t>
      </w:r>
      <w:r w:rsidR="00050560" w:rsidRPr="00536D2E">
        <w:rPr>
          <w:rFonts w:asciiTheme="minorHAnsi" w:hAnsiTheme="minorHAnsi" w:cstheme="minorHAnsi"/>
          <w:sz w:val="21"/>
          <w:szCs w:val="21"/>
          <w:lang w:val="en-GB"/>
        </w:rPr>
        <w:t xml:space="preserve"> </w:t>
      </w:r>
      <w:r w:rsidRPr="00536D2E">
        <w:rPr>
          <w:rFonts w:asciiTheme="minorHAnsi" w:hAnsiTheme="minorHAnsi" w:cstheme="minorHAnsi"/>
          <w:sz w:val="21"/>
          <w:szCs w:val="21"/>
          <w:lang w:val="en-GB"/>
        </w:rPr>
        <w:t xml:space="preserve">and projects) were coordinated with the S3 Platform. Constant contact between the S3 Platform and the </w:t>
      </w:r>
      <w:r w:rsidR="00B037A9" w:rsidRPr="00536D2E">
        <w:rPr>
          <w:rFonts w:asciiTheme="minorHAnsi" w:hAnsiTheme="minorHAnsi" w:cstheme="minorHAnsi"/>
          <w:sz w:val="21"/>
          <w:szCs w:val="21"/>
          <w:lang w:val="en-GB"/>
        </w:rPr>
        <w:t>Interreg Europe</w:t>
      </w:r>
      <w:r w:rsidRPr="00536D2E">
        <w:rPr>
          <w:rFonts w:asciiTheme="minorHAnsi" w:hAnsiTheme="minorHAnsi" w:cstheme="minorHAnsi"/>
          <w:sz w:val="21"/>
          <w:szCs w:val="21"/>
          <w:lang w:val="en-GB"/>
        </w:rPr>
        <w:t xml:space="preserve"> JS has led to an </w:t>
      </w:r>
      <w:r w:rsidR="00EE236E" w:rsidRPr="00536D2E">
        <w:rPr>
          <w:rFonts w:asciiTheme="minorHAnsi" w:hAnsiTheme="minorHAnsi" w:cstheme="minorHAnsi"/>
          <w:sz w:val="21"/>
          <w:szCs w:val="21"/>
          <w:lang w:val="en-GB"/>
        </w:rPr>
        <w:t>efficient coordination and joint actions.  It also contributed</w:t>
      </w:r>
      <w:r w:rsidRPr="00536D2E">
        <w:rPr>
          <w:rFonts w:asciiTheme="minorHAnsi" w:hAnsiTheme="minorHAnsi" w:cstheme="minorHAnsi"/>
          <w:sz w:val="21"/>
          <w:szCs w:val="21"/>
          <w:lang w:val="en-GB"/>
        </w:rPr>
        <w:t xml:space="preserve"> to raise awareness on the approach and possibilities of each instrument, as the target groups were partly coincident. In addition, a number of </w:t>
      </w:r>
      <w:r w:rsidR="00B037A9" w:rsidRPr="00536D2E">
        <w:rPr>
          <w:rFonts w:asciiTheme="minorHAnsi" w:hAnsiTheme="minorHAnsi" w:cstheme="minorHAnsi"/>
          <w:sz w:val="21"/>
          <w:szCs w:val="21"/>
          <w:lang w:val="en-GB"/>
        </w:rPr>
        <w:t>Interreg Europe</w:t>
      </w:r>
      <w:r w:rsidRPr="00536D2E">
        <w:rPr>
          <w:rFonts w:asciiTheme="minorHAnsi" w:hAnsiTheme="minorHAnsi" w:cstheme="minorHAnsi"/>
          <w:sz w:val="21"/>
          <w:szCs w:val="21"/>
          <w:lang w:val="en-GB"/>
        </w:rPr>
        <w:t xml:space="preserve"> projects deal with smart speciali</w:t>
      </w:r>
      <w:r w:rsidR="00195697" w:rsidRPr="00536D2E">
        <w:rPr>
          <w:rFonts w:asciiTheme="minorHAnsi" w:hAnsiTheme="minorHAnsi" w:cstheme="minorHAnsi"/>
          <w:sz w:val="21"/>
          <w:szCs w:val="21"/>
          <w:lang w:val="en-GB"/>
        </w:rPr>
        <w:t>s</w:t>
      </w:r>
      <w:r w:rsidRPr="00536D2E">
        <w:rPr>
          <w:rFonts w:asciiTheme="minorHAnsi" w:hAnsiTheme="minorHAnsi" w:cstheme="minorHAnsi"/>
          <w:sz w:val="21"/>
          <w:szCs w:val="21"/>
          <w:lang w:val="en-GB"/>
        </w:rPr>
        <w:t>ation.</w:t>
      </w:r>
    </w:p>
    <w:p w14:paraId="30944D90" w14:textId="77777777" w:rsidR="00BE4E49" w:rsidRPr="00536D2E" w:rsidRDefault="00BE4E49" w:rsidP="00406B99">
      <w:pPr>
        <w:spacing w:after="0" w:line="240" w:lineRule="auto"/>
        <w:ind w:left="0" w:right="0" w:firstLine="0"/>
        <w:jc w:val="both"/>
        <w:rPr>
          <w:rFonts w:asciiTheme="minorHAnsi" w:hAnsiTheme="minorHAnsi" w:cstheme="minorHAnsi"/>
          <w:sz w:val="21"/>
          <w:szCs w:val="21"/>
          <w:lang w:val="en-GB"/>
        </w:rPr>
      </w:pPr>
    </w:p>
    <w:p w14:paraId="6B5A0C8A" w14:textId="43A86F21" w:rsidR="005A6BC9" w:rsidRDefault="005A6BC9" w:rsidP="00406B99">
      <w:pPr>
        <w:spacing w:after="0" w:line="240" w:lineRule="auto"/>
        <w:ind w:left="0" w:right="0" w:firstLine="0"/>
        <w:jc w:val="both"/>
        <w:rPr>
          <w:rFonts w:asciiTheme="minorHAnsi" w:hAnsiTheme="minorHAnsi" w:cstheme="minorHAnsi"/>
          <w:sz w:val="21"/>
          <w:szCs w:val="21"/>
          <w:lang w:val="en-GB"/>
        </w:rPr>
      </w:pPr>
      <w:r w:rsidRPr="00536D2E">
        <w:rPr>
          <w:rFonts w:asciiTheme="minorHAnsi" w:hAnsiTheme="minorHAnsi" w:cstheme="minorHAnsi"/>
          <w:sz w:val="21"/>
          <w:szCs w:val="21"/>
          <w:lang w:val="en-GB"/>
        </w:rPr>
        <w:t xml:space="preserve">In 2021-27, this operational coordination will be followed-up </w:t>
      </w:r>
      <w:r w:rsidR="00EE236E" w:rsidRPr="00536D2E">
        <w:rPr>
          <w:rFonts w:asciiTheme="minorHAnsi" w:hAnsiTheme="minorHAnsi" w:cstheme="minorHAnsi"/>
          <w:sz w:val="21"/>
          <w:szCs w:val="21"/>
          <w:lang w:val="en-GB"/>
        </w:rPr>
        <w:t>considering that innovation has al</w:t>
      </w:r>
      <w:r w:rsidR="00C73C57" w:rsidRPr="00536D2E">
        <w:rPr>
          <w:rFonts w:asciiTheme="minorHAnsi" w:hAnsiTheme="minorHAnsi" w:cstheme="minorHAnsi"/>
          <w:sz w:val="21"/>
          <w:szCs w:val="21"/>
          <w:lang w:val="en-GB"/>
        </w:rPr>
        <w:t>ways been a popular topic in interregional cooperation</w:t>
      </w:r>
      <w:r w:rsidRPr="00536D2E">
        <w:rPr>
          <w:rFonts w:asciiTheme="minorHAnsi" w:hAnsiTheme="minorHAnsi" w:cstheme="minorHAnsi"/>
          <w:sz w:val="21"/>
          <w:szCs w:val="21"/>
          <w:lang w:val="en-GB"/>
        </w:rPr>
        <w:t xml:space="preserve">. At a strategic level, </w:t>
      </w:r>
      <w:r w:rsidR="00B037A9" w:rsidRPr="00536D2E">
        <w:rPr>
          <w:rFonts w:asciiTheme="minorHAnsi" w:hAnsiTheme="minorHAnsi" w:cstheme="minorHAnsi"/>
          <w:sz w:val="21"/>
          <w:szCs w:val="21"/>
          <w:lang w:val="en-GB"/>
        </w:rPr>
        <w:t>Interreg Europe</w:t>
      </w:r>
      <w:r w:rsidRPr="00536D2E">
        <w:rPr>
          <w:rFonts w:asciiTheme="minorHAnsi" w:hAnsiTheme="minorHAnsi" w:cstheme="minorHAnsi"/>
          <w:sz w:val="21"/>
          <w:szCs w:val="21"/>
          <w:lang w:val="en-GB"/>
        </w:rPr>
        <w:t xml:space="preserve"> 2021-27 contribution to smart speciali</w:t>
      </w:r>
      <w:r w:rsidR="00650C0D" w:rsidRPr="00536D2E">
        <w:rPr>
          <w:rFonts w:asciiTheme="minorHAnsi" w:hAnsiTheme="minorHAnsi" w:cstheme="minorHAnsi"/>
          <w:sz w:val="21"/>
          <w:szCs w:val="21"/>
          <w:lang w:val="en-GB"/>
        </w:rPr>
        <w:t>s</w:t>
      </w:r>
      <w:r w:rsidRPr="00536D2E">
        <w:rPr>
          <w:rFonts w:asciiTheme="minorHAnsi" w:hAnsiTheme="minorHAnsi" w:cstheme="minorHAnsi"/>
          <w:sz w:val="21"/>
          <w:szCs w:val="21"/>
          <w:lang w:val="en-GB"/>
        </w:rPr>
        <w:t>ation could be regarded as a space for experimentation, learning and generation of good practice in smart speciali</w:t>
      </w:r>
      <w:r w:rsidR="00650C0D" w:rsidRPr="00536D2E">
        <w:rPr>
          <w:rFonts w:asciiTheme="minorHAnsi" w:hAnsiTheme="minorHAnsi" w:cstheme="minorHAnsi"/>
          <w:sz w:val="21"/>
          <w:szCs w:val="21"/>
          <w:lang w:val="en-GB"/>
        </w:rPr>
        <w:t>s</w:t>
      </w:r>
      <w:r w:rsidRPr="00536D2E">
        <w:rPr>
          <w:rFonts w:asciiTheme="minorHAnsi" w:hAnsiTheme="minorHAnsi" w:cstheme="minorHAnsi"/>
          <w:sz w:val="21"/>
          <w:szCs w:val="21"/>
          <w:lang w:val="en-GB"/>
        </w:rPr>
        <w:t xml:space="preserve">ation strategies that can serve broader purposes. In addition, the interregional policy learning process helps </w:t>
      </w:r>
      <w:r w:rsidR="00F10EAB" w:rsidRPr="00536D2E">
        <w:rPr>
          <w:rFonts w:asciiTheme="minorHAnsi" w:hAnsiTheme="minorHAnsi" w:cstheme="minorHAnsi"/>
          <w:sz w:val="21"/>
          <w:szCs w:val="21"/>
          <w:lang w:val="en-GB"/>
        </w:rPr>
        <w:t xml:space="preserve">to </w:t>
      </w:r>
      <w:r w:rsidRPr="00536D2E">
        <w:rPr>
          <w:rFonts w:asciiTheme="minorHAnsi" w:hAnsiTheme="minorHAnsi" w:cstheme="minorHAnsi"/>
          <w:sz w:val="21"/>
          <w:szCs w:val="21"/>
          <w:lang w:val="en-GB"/>
        </w:rPr>
        <w:t>build capacities for S3 implementation and to exploit synergies between S3</w:t>
      </w:r>
      <w:r w:rsidR="00E63FCC">
        <w:rPr>
          <w:rFonts w:asciiTheme="minorHAnsi" w:hAnsiTheme="minorHAnsi" w:cstheme="minorHAnsi"/>
          <w:sz w:val="21"/>
          <w:szCs w:val="21"/>
          <w:lang w:val="en-GB"/>
        </w:rPr>
        <w:t>/ERDF</w:t>
      </w:r>
      <w:r w:rsidRPr="00536D2E">
        <w:rPr>
          <w:rFonts w:asciiTheme="minorHAnsi" w:hAnsiTheme="minorHAnsi" w:cstheme="minorHAnsi"/>
          <w:sz w:val="21"/>
          <w:szCs w:val="21"/>
          <w:lang w:val="en-GB"/>
        </w:rPr>
        <w:t xml:space="preserve"> and other EU Funds, including Horizon Europe</w:t>
      </w:r>
      <w:r w:rsidR="000108B3">
        <w:rPr>
          <w:rFonts w:asciiTheme="minorHAnsi" w:hAnsiTheme="minorHAnsi" w:cstheme="minorHAnsi"/>
          <w:sz w:val="21"/>
          <w:szCs w:val="21"/>
          <w:lang w:val="en-GB"/>
        </w:rPr>
        <w:t xml:space="preserve"> and in particular its European Innovation Ecosystems Work Programme</w:t>
      </w:r>
      <w:r w:rsidRPr="00536D2E">
        <w:rPr>
          <w:rFonts w:asciiTheme="minorHAnsi" w:hAnsiTheme="minorHAnsi" w:cstheme="minorHAnsi"/>
          <w:sz w:val="21"/>
          <w:szCs w:val="21"/>
          <w:lang w:val="en-GB"/>
        </w:rPr>
        <w:t>.</w:t>
      </w:r>
      <w:r w:rsidR="003703B0">
        <w:rPr>
          <w:rFonts w:asciiTheme="minorHAnsi" w:hAnsiTheme="minorHAnsi" w:cstheme="minorHAnsi"/>
          <w:sz w:val="21"/>
          <w:szCs w:val="21"/>
          <w:lang w:val="en-GB"/>
        </w:rPr>
        <w:t xml:space="preserve"> Interreg Europe projects </w:t>
      </w:r>
      <w:r w:rsidR="009F317C">
        <w:rPr>
          <w:rFonts w:asciiTheme="minorHAnsi" w:hAnsiTheme="minorHAnsi" w:cstheme="minorHAnsi"/>
          <w:sz w:val="21"/>
          <w:szCs w:val="21"/>
          <w:lang w:val="en-GB"/>
        </w:rPr>
        <w:t>can</w:t>
      </w:r>
      <w:r w:rsidR="003703B0">
        <w:rPr>
          <w:rFonts w:asciiTheme="minorHAnsi" w:hAnsiTheme="minorHAnsi" w:cstheme="minorHAnsi"/>
          <w:sz w:val="21"/>
          <w:szCs w:val="21"/>
          <w:lang w:val="en-GB"/>
        </w:rPr>
        <w:t xml:space="preserve"> complement Horizon Europe priorities such as the missions and partnerships.</w:t>
      </w:r>
    </w:p>
    <w:p w14:paraId="2D7485AE" w14:textId="41034619" w:rsidR="0042325D" w:rsidRPr="00536D2E" w:rsidRDefault="0042325D" w:rsidP="00406B99">
      <w:pPr>
        <w:spacing w:after="0" w:line="240" w:lineRule="auto"/>
        <w:ind w:left="0" w:right="0" w:firstLine="0"/>
        <w:jc w:val="both"/>
        <w:rPr>
          <w:rFonts w:asciiTheme="minorHAnsi" w:hAnsiTheme="minorHAnsi" w:cstheme="minorHAnsi"/>
          <w:sz w:val="21"/>
          <w:szCs w:val="21"/>
          <w:lang w:val="en-GB"/>
        </w:rPr>
      </w:pPr>
    </w:p>
    <w:p w14:paraId="01E5A2BC" w14:textId="2A045FEB" w:rsidR="00747B29" w:rsidRPr="00536D2E" w:rsidRDefault="00747B29" w:rsidP="00747B29">
      <w:pPr>
        <w:spacing w:after="0" w:line="240" w:lineRule="auto"/>
        <w:ind w:left="0" w:right="0" w:firstLine="0"/>
        <w:jc w:val="both"/>
        <w:rPr>
          <w:rFonts w:asciiTheme="minorHAnsi" w:hAnsiTheme="minorHAnsi" w:cstheme="minorHAnsi"/>
          <w:b/>
          <w:i/>
          <w:sz w:val="21"/>
          <w:szCs w:val="21"/>
          <w:lang w:val="en-GB"/>
        </w:rPr>
      </w:pPr>
      <w:r w:rsidRPr="00536D2E">
        <w:rPr>
          <w:rFonts w:asciiTheme="minorHAnsi" w:hAnsiTheme="minorHAnsi" w:cstheme="minorHAnsi"/>
          <w:b/>
          <w:i/>
          <w:sz w:val="21"/>
          <w:szCs w:val="21"/>
          <w:lang w:val="en-GB"/>
        </w:rPr>
        <w:t xml:space="preserve">The complementarities </w:t>
      </w:r>
      <w:del w:id="156" w:author="Interreg Europe" w:date="2021-07-15T10:43:00Z">
        <w:r w:rsidRPr="00536D2E" w:rsidDel="00AA7960">
          <w:rPr>
            <w:rFonts w:asciiTheme="minorHAnsi" w:hAnsiTheme="minorHAnsi" w:cstheme="minorHAnsi"/>
            <w:b/>
            <w:i/>
            <w:sz w:val="21"/>
            <w:szCs w:val="21"/>
            <w:lang w:val="en-GB"/>
          </w:rPr>
          <w:delText xml:space="preserve">to </w:delText>
        </w:r>
      </w:del>
      <w:ins w:id="157" w:author="Interreg Europe" w:date="2021-07-15T10:43:00Z">
        <w:r w:rsidR="00AA7960">
          <w:rPr>
            <w:rFonts w:asciiTheme="minorHAnsi" w:hAnsiTheme="minorHAnsi" w:cstheme="minorHAnsi"/>
            <w:b/>
            <w:i/>
            <w:sz w:val="21"/>
            <w:szCs w:val="21"/>
            <w:lang w:val="en-GB"/>
          </w:rPr>
          <w:t>with</w:t>
        </w:r>
        <w:r w:rsidR="00AA7960" w:rsidRPr="00536D2E">
          <w:rPr>
            <w:rFonts w:asciiTheme="minorHAnsi" w:hAnsiTheme="minorHAnsi" w:cstheme="minorHAnsi"/>
            <w:b/>
            <w:i/>
            <w:sz w:val="21"/>
            <w:szCs w:val="21"/>
            <w:lang w:val="en-GB"/>
          </w:rPr>
          <w:t xml:space="preserve"> </w:t>
        </w:r>
      </w:ins>
      <w:r w:rsidRPr="00536D2E">
        <w:rPr>
          <w:rFonts w:asciiTheme="minorHAnsi" w:hAnsiTheme="minorHAnsi" w:cstheme="minorHAnsi"/>
          <w:b/>
          <w:i/>
          <w:sz w:val="21"/>
          <w:szCs w:val="21"/>
          <w:lang w:val="en-GB"/>
        </w:rPr>
        <w:t>the Territorial Agenda 2030</w:t>
      </w:r>
    </w:p>
    <w:p w14:paraId="61A0AA69" w14:textId="682D16A4" w:rsidR="00747B29" w:rsidRDefault="00747B29" w:rsidP="00747B29">
      <w:pPr>
        <w:spacing w:after="0" w:line="240" w:lineRule="auto"/>
        <w:ind w:left="0" w:right="0" w:firstLine="0"/>
        <w:jc w:val="both"/>
        <w:rPr>
          <w:rFonts w:asciiTheme="minorHAnsi" w:hAnsiTheme="minorHAnsi" w:cstheme="minorHAnsi"/>
          <w:sz w:val="21"/>
          <w:szCs w:val="21"/>
          <w:lang w:val="en-GB"/>
        </w:rPr>
      </w:pPr>
      <w:r w:rsidRPr="00536D2E">
        <w:rPr>
          <w:rFonts w:asciiTheme="minorHAnsi" w:hAnsiTheme="minorHAnsi" w:cstheme="minorHAnsi"/>
          <w:sz w:val="21"/>
          <w:szCs w:val="21"/>
          <w:lang w:val="en-GB"/>
        </w:rPr>
        <w:t>A balanced development of the European territory, and a future for all places, by enabling equal opportunities for citizens and enterprises, wherever they are located is at the heart of the Territorial Agenda 2030. With Interreg Europe being part of Cohesion Policy with the aim to reduce disparities between European regions and being the only Interreg prog</w:t>
      </w:r>
      <w:r w:rsidR="007B18DA">
        <w:rPr>
          <w:rFonts w:asciiTheme="minorHAnsi" w:hAnsiTheme="minorHAnsi" w:cstheme="minorHAnsi"/>
          <w:sz w:val="21"/>
          <w:szCs w:val="21"/>
          <w:lang w:val="en-GB"/>
        </w:rPr>
        <w:t>r</w:t>
      </w:r>
      <w:r w:rsidRPr="00536D2E">
        <w:rPr>
          <w:rFonts w:asciiTheme="minorHAnsi" w:hAnsiTheme="minorHAnsi" w:cstheme="minorHAnsi"/>
          <w:sz w:val="21"/>
          <w:szCs w:val="21"/>
          <w:lang w:val="en-GB"/>
        </w:rPr>
        <w:t xml:space="preserve">amme that provides cross-European policy learning the complementarities are quite obvious. On project level, especially under the Interreg specific objective “a better cooperation governance” and </w:t>
      </w:r>
      <w:r w:rsidR="00BF2F6D">
        <w:rPr>
          <w:rFonts w:asciiTheme="minorHAnsi" w:hAnsiTheme="minorHAnsi" w:cstheme="minorHAnsi"/>
          <w:sz w:val="21"/>
          <w:szCs w:val="21"/>
          <w:lang w:val="en-GB"/>
        </w:rPr>
        <w:t xml:space="preserve">under the thematic fields related to </w:t>
      </w:r>
      <w:r w:rsidRPr="00536D2E">
        <w:rPr>
          <w:rFonts w:asciiTheme="minorHAnsi" w:hAnsiTheme="minorHAnsi" w:cstheme="minorHAnsi"/>
          <w:sz w:val="21"/>
          <w:szCs w:val="21"/>
          <w:lang w:val="en-GB"/>
        </w:rPr>
        <w:t>“A Europe closer to citizens” the exchange of good practices, capacity building and policy learning on integrated territorial strategies will contribute to the implementation of the Territorial Agenda 2030. At the same time Interreg Europe can on programme level assure awareness of the territorial settings of project partnerships and such reinforce cooperation and solidarity as well as reduce inequalities between better‐off places and those with less prosperous future perspectives.</w:t>
      </w:r>
    </w:p>
    <w:p w14:paraId="0FC50A90" w14:textId="1532E30C" w:rsidR="000625DF" w:rsidRDefault="000625DF" w:rsidP="00747B29">
      <w:pPr>
        <w:spacing w:after="0" w:line="240" w:lineRule="auto"/>
        <w:ind w:left="0" w:right="0" w:firstLine="0"/>
        <w:jc w:val="both"/>
        <w:rPr>
          <w:rFonts w:asciiTheme="minorHAnsi" w:hAnsiTheme="minorHAnsi" w:cstheme="minorHAnsi"/>
          <w:sz w:val="21"/>
          <w:szCs w:val="21"/>
          <w:lang w:val="en-GB"/>
        </w:rPr>
      </w:pPr>
    </w:p>
    <w:p w14:paraId="5052A222" w14:textId="64080C5C" w:rsidR="000625DF" w:rsidRPr="00536D2E" w:rsidRDefault="000625DF" w:rsidP="00D30016">
      <w:pPr>
        <w:pStyle w:val="Titre3"/>
        <w:jc w:val="both"/>
        <w:rPr>
          <w:lang w:val="en-GB"/>
        </w:rPr>
      </w:pPr>
      <w:bookmarkStart w:id="158" w:name="_Toc65587168"/>
      <w:r w:rsidRPr="00536D2E">
        <w:rPr>
          <w:rFonts w:asciiTheme="minorHAnsi" w:hAnsiTheme="minorHAnsi" w:cstheme="minorHAnsi"/>
          <w:lang w:val="en-GB"/>
        </w:rPr>
        <w:t>1.2.</w:t>
      </w:r>
      <w:r>
        <w:rPr>
          <w:rFonts w:asciiTheme="minorHAnsi" w:hAnsiTheme="minorHAnsi" w:cstheme="minorHAnsi"/>
          <w:lang w:val="en-GB"/>
        </w:rPr>
        <w:t>4</w:t>
      </w:r>
      <w:r w:rsidRPr="00536D2E">
        <w:rPr>
          <w:rFonts w:asciiTheme="minorHAnsi" w:hAnsiTheme="minorHAnsi" w:cstheme="minorHAnsi"/>
          <w:lang w:val="en-GB"/>
        </w:rPr>
        <w:t>. Lessons-learnt from past experience</w:t>
      </w:r>
      <w:bookmarkEnd w:id="158"/>
    </w:p>
    <w:p w14:paraId="0D22E4FF" w14:textId="77777777" w:rsidR="000625DF" w:rsidRPr="00536D2E" w:rsidRDefault="000625DF" w:rsidP="000625DF">
      <w:pPr>
        <w:spacing w:after="0" w:line="240" w:lineRule="auto"/>
        <w:ind w:left="0" w:right="0" w:firstLine="0"/>
        <w:jc w:val="both"/>
        <w:rPr>
          <w:rFonts w:asciiTheme="minorHAnsi" w:hAnsiTheme="minorHAnsi" w:cstheme="minorHAnsi"/>
          <w:b/>
          <w:i/>
          <w:sz w:val="21"/>
          <w:szCs w:val="21"/>
          <w:lang w:val="en-GB"/>
        </w:rPr>
      </w:pPr>
      <w:r w:rsidRPr="00536D2E">
        <w:rPr>
          <w:rFonts w:asciiTheme="minorHAnsi" w:hAnsiTheme="minorHAnsi" w:cstheme="minorHAnsi"/>
          <w:b/>
          <w:i/>
          <w:sz w:val="21"/>
          <w:szCs w:val="21"/>
          <w:lang w:val="en-GB"/>
        </w:rPr>
        <w:t>Lessons on operational aspects of cooperation projects</w:t>
      </w:r>
      <w:r>
        <w:rPr>
          <w:rFonts w:asciiTheme="minorHAnsi" w:hAnsiTheme="minorHAnsi" w:cstheme="minorHAnsi"/>
          <w:b/>
          <w:i/>
          <w:sz w:val="21"/>
          <w:szCs w:val="21"/>
          <w:lang w:val="en-GB"/>
        </w:rPr>
        <w:t xml:space="preserve"> and the platform</w:t>
      </w:r>
    </w:p>
    <w:p w14:paraId="0EB7BAAB" w14:textId="2648DE21" w:rsidR="000625DF" w:rsidRPr="00536D2E" w:rsidRDefault="000625DF" w:rsidP="000625DF">
      <w:pPr>
        <w:spacing w:after="0" w:line="240" w:lineRule="auto"/>
        <w:ind w:left="0" w:right="0" w:firstLine="0"/>
        <w:jc w:val="both"/>
        <w:rPr>
          <w:rFonts w:asciiTheme="minorHAnsi" w:hAnsiTheme="minorHAnsi" w:cstheme="minorHAnsi"/>
          <w:sz w:val="21"/>
          <w:szCs w:val="21"/>
          <w:lang w:val="en-GB"/>
        </w:rPr>
      </w:pPr>
      <w:r>
        <w:rPr>
          <w:rFonts w:asciiTheme="minorHAnsi" w:hAnsiTheme="minorHAnsi" w:cstheme="minorHAnsi"/>
          <w:sz w:val="21"/>
          <w:szCs w:val="21"/>
          <w:lang w:val="en-GB"/>
        </w:rPr>
        <w:t>All programme evaluation reports have</w:t>
      </w:r>
      <w:r w:rsidRPr="00536D2E">
        <w:rPr>
          <w:rFonts w:asciiTheme="minorHAnsi" w:hAnsiTheme="minorHAnsi" w:cstheme="minorHAnsi"/>
          <w:sz w:val="21"/>
          <w:szCs w:val="21"/>
          <w:lang w:val="en-GB"/>
        </w:rPr>
        <w:t xml:space="preserve"> confirmed the efficient and effective support</w:t>
      </w:r>
      <w:r w:rsidR="00FC5F6E">
        <w:rPr>
          <w:rFonts w:asciiTheme="minorHAnsi" w:hAnsiTheme="minorHAnsi" w:cstheme="minorHAnsi"/>
          <w:sz w:val="21"/>
          <w:szCs w:val="21"/>
          <w:lang w:val="en-GB"/>
        </w:rPr>
        <w:t xml:space="preserve"> provided by the programme</w:t>
      </w:r>
      <w:r w:rsidRPr="00536D2E">
        <w:rPr>
          <w:rFonts w:asciiTheme="minorHAnsi" w:hAnsiTheme="minorHAnsi" w:cstheme="minorHAnsi"/>
          <w:sz w:val="21"/>
          <w:szCs w:val="21"/>
          <w:lang w:val="en-GB"/>
        </w:rPr>
        <w:t xml:space="preserve"> to projects.</w:t>
      </w:r>
    </w:p>
    <w:p w14:paraId="3980F628" w14:textId="77777777" w:rsidR="000625DF" w:rsidRPr="00536D2E" w:rsidRDefault="000625DF" w:rsidP="000625DF">
      <w:pPr>
        <w:spacing w:after="0" w:line="240" w:lineRule="auto"/>
        <w:ind w:left="0" w:right="0" w:firstLine="0"/>
        <w:jc w:val="both"/>
        <w:rPr>
          <w:rFonts w:asciiTheme="minorHAnsi" w:hAnsiTheme="minorHAnsi" w:cstheme="minorHAnsi"/>
          <w:sz w:val="21"/>
          <w:szCs w:val="21"/>
          <w:lang w:val="en-GB"/>
        </w:rPr>
      </w:pPr>
    </w:p>
    <w:p w14:paraId="237033AD" w14:textId="1E023556" w:rsidR="000625DF" w:rsidRPr="00536D2E" w:rsidRDefault="000625DF" w:rsidP="000625DF">
      <w:pPr>
        <w:spacing w:after="0" w:line="240" w:lineRule="auto"/>
        <w:ind w:left="0" w:right="0" w:firstLine="0"/>
        <w:jc w:val="both"/>
        <w:rPr>
          <w:rFonts w:asciiTheme="minorHAnsi" w:hAnsiTheme="minorHAnsi" w:cstheme="minorHAnsi"/>
          <w:sz w:val="21"/>
          <w:szCs w:val="21"/>
          <w:lang w:val="en-GB"/>
        </w:rPr>
      </w:pPr>
      <w:r w:rsidRPr="00536D2E">
        <w:rPr>
          <w:rFonts w:asciiTheme="minorHAnsi" w:hAnsiTheme="minorHAnsi" w:cstheme="minorHAnsi"/>
          <w:sz w:val="21"/>
          <w:szCs w:val="21"/>
          <w:lang w:val="en-GB"/>
        </w:rPr>
        <w:t>In the 2014-2020 period, the programme applied a new structure of interregional cooperation projects with 2 phases and a mid-term review. The action plan</w:t>
      </w:r>
      <w:r>
        <w:rPr>
          <w:rFonts w:asciiTheme="minorHAnsi" w:hAnsiTheme="minorHAnsi" w:cstheme="minorHAnsi"/>
          <w:sz w:val="21"/>
          <w:szCs w:val="21"/>
          <w:lang w:val="en-GB"/>
        </w:rPr>
        <w:t xml:space="preserve"> at the end of phase 1</w:t>
      </w:r>
      <w:r w:rsidRPr="00536D2E">
        <w:rPr>
          <w:rFonts w:asciiTheme="minorHAnsi" w:hAnsiTheme="minorHAnsi" w:cstheme="minorHAnsi"/>
          <w:sz w:val="21"/>
          <w:szCs w:val="21"/>
          <w:lang w:val="en-GB"/>
        </w:rPr>
        <w:t xml:space="preserve"> and possibility of having pilot actions</w:t>
      </w:r>
      <w:r>
        <w:rPr>
          <w:rFonts w:asciiTheme="minorHAnsi" w:hAnsiTheme="minorHAnsi" w:cstheme="minorHAnsi"/>
          <w:sz w:val="21"/>
          <w:szCs w:val="21"/>
          <w:lang w:val="en-GB"/>
        </w:rPr>
        <w:t xml:space="preserve"> in phase 2</w:t>
      </w:r>
      <w:r w:rsidRPr="00536D2E">
        <w:rPr>
          <w:rFonts w:asciiTheme="minorHAnsi" w:hAnsiTheme="minorHAnsi" w:cstheme="minorHAnsi"/>
          <w:sz w:val="21"/>
          <w:szCs w:val="21"/>
          <w:lang w:val="en-GB"/>
        </w:rPr>
        <w:t xml:space="preserve"> have been appreciated. </w:t>
      </w:r>
      <w:r>
        <w:rPr>
          <w:rFonts w:asciiTheme="minorHAnsi" w:hAnsiTheme="minorHAnsi" w:cstheme="minorHAnsi"/>
          <w:sz w:val="21"/>
          <w:szCs w:val="21"/>
          <w:lang w:val="en-GB"/>
        </w:rPr>
        <w:t>However, the final evaluation highlights the</w:t>
      </w:r>
      <w:r w:rsidR="00131DB7">
        <w:rPr>
          <w:rFonts w:asciiTheme="minorHAnsi" w:hAnsiTheme="minorHAnsi" w:cstheme="minorHAnsi"/>
          <w:sz w:val="21"/>
          <w:szCs w:val="21"/>
          <w:lang w:val="en-GB"/>
        </w:rPr>
        <w:t xml:space="preserve"> importance to further supporting pilot actions and the </w:t>
      </w:r>
      <w:r>
        <w:rPr>
          <w:rFonts w:asciiTheme="minorHAnsi" w:hAnsiTheme="minorHAnsi" w:cstheme="minorHAnsi"/>
          <w:sz w:val="21"/>
          <w:szCs w:val="21"/>
          <w:lang w:val="en-GB"/>
        </w:rPr>
        <w:t>learning</w:t>
      </w:r>
      <w:r w:rsidR="00131DB7">
        <w:rPr>
          <w:rFonts w:asciiTheme="minorHAnsi" w:hAnsiTheme="minorHAnsi" w:cstheme="minorHAnsi"/>
          <w:sz w:val="21"/>
          <w:szCs w:val="21"/>
          <w:lang w:val="en-GB"/>
        </w:rPr>
        <w:t xml:space="preserve"> process</w:t>
      </w:r>
      <w:r>
        <w:rPr>
          <w:rFonts w:asciiTheme="minorHAnsi" w:hAnsiTheme="minorHAnsi" w:cstheme="minorHAnsi"/>
          <w:sz w:val="21"/>
          <w:szCs w:val="21"/>
          <w:lang w:val="en-GB"/>
        </w:rPr>
        <w:t xml:space="preserve"> in phase 2.</w:t>
      </w:r>
    </w:p>
    <w:p w14:paraId="227B30D7" w14:textId="77777777" w:rsidR="000625DF" w:rsidRPr="00536D2E" w:rsidRDefault="000625DF" w:rsidP="000625DF">
      <w:pPr>
        <w:spacing w:after="0" w:line="240" w:lineRule="auto"/>
        <w:ind w:left="0" w:right="0" w:firstLine="0"/>
        <w:jc w:val="both"/>
        <w:rPr>
          <w:rFonts w:asciiTheme="minorHAnsi" w:hAnsiTheme="minorHAnsi" w:cstheme="minorHAnsi"/>
          <w:sz w:val="21"/>
          <w:szCs w:val="21"/>
          <w:lang w:val="en-GB"/>
        </w:rPr>
      </w:pPr>
    </w:p>
    <w:p w14:paraId="2992A1F9" w14:textId="0FA22CEB" w:rsidR="000625DF" w:rsidRPr="00536D2E" w:rsidRDefault="000625DF" w:rsidP="000625DF">
      <w:pPr>
        <w:spacing w:after="0" w:line="240" w:lineRule="auto"/>
        <w:ind w:left="0" w:right="0" w:firstLine="0"/>
        <w:jc w:val="both"/>
        <w:rPr>
          <w:rFonts w:asciiTheme="minorHAnsi" w:hAnsiTheme="minorHAnsi" w:cstheme="minorHAnsi"/>
          <w:sz w:val="21"/>
          <w:szCs w:val="21"/>
          <w:lang w:val="en-GB"/>
        </w:rPr>
      </w:pPr>
      <w:r w:rsidRPr="00536D2E">
        <w:rPr>
          <w:rFonts w:asciiTheme="minorHAnsi" w:hAnsiTheme="minorHAnsi" w:cstheme="minorHAnsi"/>
          <w:sz w:val="21"/>
          <w:szCs w:val="21"/>
          <w:lang w:val="en-GB"/>
        </w:rPr>
        <w:t>A second main aspect in project implementation regards the link to European Structural and Investment Funds (ESIF) programmes,</w:t>
      </w:r>
      <w:r w:rsidRPr="00536D2E">
        <w:rPr>
          <w:rFonts w:asciiTheme="minorHAnsi" w:hAnsiTheme="minorHAnsi" w:cstheme="minorHAnsi"/>
          <w:b/>
          <w:bCs/>
          <w:sz w:val="21"/>
          <w:szCs w:val="21"/>
          <w:lang w:val="en-GB"/>
        </w:rPr>
        <w:t xml:space="preserve"> </w:t>
      </w:r>
      <w:r w:rsidRPr="00536D2E">
        <w:rPr>
          <w:rFonts w:asciiTheme="minorHAnsi" w:hAnsiTheme="minorHAnsi" w:cstheme="minorHAnsi"/>
          <w:bCs/>
          <w:sz w:val="21"/>
          <w:szCs w:val="21"/>
          <w:lang w:val="en-GB"/>
        </w:rPr>
        <w:t>which was a mandatory element for all Interreg Europe projects</w:t>
      </w:r>
      <w:r w:rsidRPr="00536D2E">
        <w:rPr>
          <w:rFonts w:asciiTheme="minorHAnsi" w:hAnsiTheme="minorHAnsi" w:cstheme="minorHAnsi"/>
          <w:sz w:val="21"/>
          <w:szCs w:val="21"/>
          <w:lang w:val="en-GB"/>
        </w:rPr>
        <w:t>. The experience in 2014-20 has indicated some obstacles in establishing an effective link, especially as regards the timing gap between the implementation of ESIF and the implementation of Interreg Europe projects.</w:t>
      </w:r>
      <w:r w:rsidR="00131DB7">
        <w:rPr>
          <w:rFonts w:asciiTheme="minorHAnsi" w:hAnsiTheme="minorHAnsi" w:cstheme="minorHAnsi"/>
          <w:sz w:val="21"/>
          <w:szCs w:val="21"/>
          <w:lang w:val="en-GB"/>
        </w:rPr>
        <w:t xml:space="preserve"> </w:t>
      </w:r>
      <w:r w:rsidRPr="00536D2E">
        <w:rPr>
          <w:rFonts w:asciiTheme="minorHAnsi" w:hAnsiTheme="minorHAnsi" w:cstheme="minorHAnsi"/>
          <w:sz w:val="21"/>
          <w:szCs w:val="21"/>
          <w:lang w:val="en-GB"/>
        </w:rPr>
        <w:t xml:space="preserve">Therefore, </w:t>
      </w:r>
      <w:r w:rsidR="00131DB7">
        <w:rPr>
          <w:rFonts w:asciiTheme="minorHAnsi" w:hAnsiTheme="minorHAnsi" w:cstheme="minorHAnsi"/>
          <w:sz w:val="21"/>
          <w:szCs w:val="21"/>
          <w:lang w:val="en-GB"/>
        </w:rPr>
        <w:t>it would be relevant to</w:t>
      </w:r>
      <w:r w:rsidRPr="00536D2E">
        <w:rPr>
          <w:rFonts w:asciiTheme="minorHAnsi" w:hAnsiTheme="minorHAnsi" w:cstheme="minorHAnsi"/>
          <w:sz w:val="21"/>
          <w:szCs w:val="21"/>
          <w:lang w:val="en-GB"/>
        </w:rPr>
        <w:t xml:space="preserve"> ease the obligation of linking project</w:t>
      </w:r>
      <w:r w:rsidR="00131DB7">
        <w:rPr>
          <w:rFonts w:asciiTheme="minorHAnsi" w:hAnsiTheme="minorHAnsi" w:cstheme="minorHAnsi"/>
          <w:sz w:val="21"/>
          <w:szCs w:val="21"/>
          <w:lang w:val="en-GB"/>
        </w:rPr>
        <w:t>s</w:t>
      </w:r>
      <w:r w:rsidRPr="00536D2E">
        <w:rPr>
          <w:rFonts w:asciiTheme="minorHAnsi" w:hAnsiTheme="minorHAnsi" w:cstheme="minorHAnsi"/>
          <w:sz w:val="21"/>
          <w:szCs w:val="21"/>
          <w:lang w:val="en-GB"/>
        </w:rPr>
        <w:t xml:space="preserve"> to </w:t>
      </w:r>
      <w:r w:rsidR="00FC5F6E">
        <w:rPr>
          <w:rFonts w:asciiTheme="minorHAnsi" w:hAnsiTheme="minorHAnsi" w:cstheme="minorHAnsi"/>
          <w:sz w:val="21"/>
          <w:szCs w:val="21"/>
          <w:lang w:val="en-GB"/>
        </w:rPr>
        <w:t>the</w:t>
      </w:r>
      <w:r w:rsidRPr="00536D2E">
        <w:rPr>
          <w:rFonts w:asciiTheme="minorHAnsi" w:hAnsiTheme="minorHAnsi" w:cstheme="minorHAnsi"/>
          <w:sz w:val="21"/>
          <w:szCs w:val="21"/>
          <w:lang w:val="en-GB"/>
        </w:rPr>
        <w:t xml:space="preserve"> ESIF programmes. </w:t>
      </w:r>
      <w:r>
        <w:rPr>
          <w:rFonts w:asciiTheme="minorHAnsi" w:hAnsiTheme="minorHAnsi" w:cstheme="minorHAnsi"/>
          <w:sz w:val="21"/>
          <w:szCs w:val="21"/>
          <w:lang w:val="en-GB"/>
        </w:rPr>
        <w:t xml:space="preserve">The final evaluation also points to the need to involve as project partners the organisations that are directly responsible for the </w:t>
      </w:r>
      <w:r w:rsidR="00131DB7">
        <w:rPr>
          <w:rFonts w:asciiTheme="minorHAnsi" w:hAnsiTheme="minorHAnsi" w:cstheme="minorHAnsi"/>
          <w:sz w:val="21"/>
          <w:szCs w:val="21"/>
          <w:lang w:val="en-GB"/>
        </w:rPr>
        <w:t xml:space="preserve">addressed </w:t>
      </w:r>
      <w:r>
        <w:rPr>
          <w:rFonts w:asciiTheme="minorHAnsi" w:hAnsiTheme="minorHAnsi" w:cstheme="minorHAnsi"/>
          <w:sz w:val="21"/>
          <w:szCs w:val="21"/>
          <w:lang w:val="en-GB"/>
        </w:rPr>
        <w:t>policy instruments.</w:t>
      </w:r>
    </w:p>
    <w:p w14:paraId="38CE12F8" w14:textId="77777777" w:rsidR="000625DF" w:rsidRPr="00536D2E" w:rsidRDefault="000625DF" w:rsidP="000625DF">
      <w:pPr>
        <w:spacing w:after="0" w:line="240" w:lineRule="auto"/>
        <w:ind w:left="0" w:right="0" w:firstLine="0"/>
        <w:jc w:val="both"/>
        <w:rPr>
          <w:rFonts w:asciiTheme="minorHAnsi" w:hAnsiTheme="minorHAnsi" w:cstheme="minorHAnsi"/>
          <w:sz w:val="21"/>
          <w:szCs w:val="21"/>
          <w:lang w:val="en-GB"/>
        </w:rPr>
      </w:pPr>
    </w:p>
    <w:p w14:paraId="54BA8DC8" w14:textId="16B2B8C4" w:rsidR="000625DF" w:rsidRPr="00536D2E" w:rsidRDefault="00131DB7" w:rsidP="000625DF">
      <w:pPr>
        <w:spacing w:after="0" w:line="240" w:lineRule="auto"/>
        <w:ind w:left="0" w:right="0" w:firstLine="0"/>
        <w:jc w:val="both"/>
        <w:rPr>
          <w:rFonts w:asciiTheme="minorHAnsi" w:hAnsiTheme="minorHAnsi" w:cstheme="minorHAnsi"/>
          <w:sz w:val="21"/>
          <w:szCs w:val="21"/>
          <w:lang w:val="en-GB"/>
        </w:rPr>
      </w:pPr>
      <w:r>
        <w:rPr>
          <w:rFonts w:asciiTheme="minorHAnsi" w:hAnsiTheme="minorHAnsi" w:cstheme="minorHAnsi"/>
          <w:sz w:val="21"/>
          <w:szCs w:val="21"/>
          <w:lang w:val="en-GB"/>
        </w:rPr>
        <w:t>Concerning</w:t>
      </w:r>
      <w:r w:rsidR="000625DF" w:rsidRPr="00536D2E">
        <w:rPr>
          <w:rFonts w:asciiTheme="minorHAnsi" w:hAnsiTheme="minorHAnsi" w:cstheme="minorHAnsi"/>
          <w:sz w:val="21"/>
          <w:szCs w:val="21"/>
          <w:lang w:val="en-GB"/>
        </w:rPr>
        <w:t xml:space="preserve"> the </w:t>
      </w:r>
      <w:r w:rsidR="000625DF">
        <w:rPr>
          <w:rFonts w:asciiTheme="minorHAnsi" w:hAnsiTheme="minorHAnsi" w:cstheme="minorHAnsi"/>
          <w:sz w:val="21"/>
          <w:szCs w:val="21"/>
          <w:lang w:val="en-GB"/>
        </w:rPr>
        <w:t>platform</w:t>
      </w:r>
      <w:r w:rsidR="000625DF" w:rsidRPr="00536D2E">
        <w:rPr>
          <w:rFonts w:asciiTheme="minorHAnsi" w:hAnsiTheme="minorHAnsi" w:cstheme="minorHAnsi"/>
          <w:sz w:val="21"/>
          <w:szCs w:val="21"/>
          <w:lang w:val="en-GB"/>
        </w:rPr>
        <w:t>, its structure underwent significant adjustments during the implementation in 2014-20 to make it more effective. It was the first time such an innovative service was developed by an Interreg programme and the overall results of this initiative remains largely positive as reflected in the high satisfaction rate of its users.</w:t>
      </w:r>
    </w:p>
    <w:p w14:paraId="13DE1BC2" w14:textId="77777777" w:rsidR="000625DF" w:rsidRPr="00536D2E" w:rsidRDefault="000625DF" w:rsidP="000625DF">
      <w:pPr>
        <w:spacing w:after="0" w:line="240" w:lineRule="auto"/>
        <w:ind w:left="0" w:right="0" w:firstLine="0"/>
        <w:jc w:val="both"/>
        <w:rPr>
          <w:rFonts w:asciiTheme="minorHAnsi" w:hAnsiTheme="minorHAnsi" w:cstheme="minorHAnsi"/>
          <w:sz w:val="21"/>
          <w:szCs w:val="21"/>
          <w:lang w:val="en-GB"/>
        </w:rPr>
      </w:pPr>
    </w:p>
    <w:p w14:paraId="4ADB9CBF" w14:textId="1F1B71C7" w:rsidR="000625DF" w:rsidRPr="00536D2E" w:rsidRDefault="000625DF" w:rsidP="000625DF">
      <w:pPr>
        <w:spacing w:after="0" w:line="240" w:lineRule="auto"/>
        <w:ind w:left="0" w:right="0" w:firstLine="0"/>
        <w:jc w:val="both"/>
        <w:rPr>
          <w:rFonts w:asciiTheme="minorHAnsi" w:hAnsiTheme="minorHAnsi" w:cstheme="minorHAnsi"/>
          <w:b/>
          <w:i/>
          <w:sz w:val="21"/>
          <w:szCs w:val="21"/>
          <w:lang w:val="en-GB"/>
        </w:rPr>
      </w:pPr>
      <w:r w:rsidRPr="00536D2E">
        <w:rPr>
          <w:rFonts w:asciiTheme="minorHAnsi" w:hAnsiTheme="minorHAnsi" w:cstheme="minorHAnsi"/>
          <w:b/>
          <w:i/>
          <w:sz w:val="21"/>
          <w:szCs w:val="21"/>
          <w:lang w:val="en-GB"/>
        </w:rPr>
        <w:t>Lessons on policy change and impacts</w:t>
      </w:r>
    </w:p>
    <w:p w14:paraId="661918DC" w14:textId="6FF839D6" w:rsidR="000625DF" w:rsidRPr="00536D2E" w:rsidRDefault="000625DF" w:rsidP="000625DF">
      <w:pPr>
        <w:spacing w:after="0" w:line="240" w:lineRule="auto"/>
        <w:ind w:left="0" w:right="0" w:firstLine="0"/>
        <w:jc w:val="both"/>
        <w:rPr>
          <w:rFonts w:asciiTheme="minorHAnsi" w:hAnsiTheme="minorHAnsi" w:cstheme="minorHAnsi"/>
          <w:sz w:val="21"/>
          <w:szCs w:val="21"/>
          <w:lang w:val="en-GB"/>
        </w:rPr>
      </w:pPr>
      <w:r w:rsidRPr="00536D2E">
        <w:rPr>
          <w:rFonts w:asciiTheme="minorHAnsi" w:hAnsiTheme="minorHAnsi" w:cstheme="minorHAnsi"/>
          <w:sz w:val="21"/>
          <w:szCs w:val="21"/>
          <w:lang w:val="en-GB"/>
        </w:rPr>
        <w:t xml:space="preserve">The high potential of Interreg Europe to influence </w:t>
      </w:r>
      <w:r w:rsidR="00547E1B">
        <w:rPr>
          <w:rFonts w:asciiTheme="minorHAnsi" w:hAnsiTheme="minorHAnsi" w:cstheme="minorHAnsi"/>
          <w:sz w:val="21"/>
          <w:szCs w:val="21"/>
          <w:lang w:val="en-GB"/>
        </w:rPr>
        <w:t xml:space="preserve">directly or indirectly </w:t>
      </w:r>
      <w:r w:rsidRPr="00536D2E">
        <w:rPr>
          <w:rFonts w:asciiTheme="minorHAnsi" w:hAnsiTheme="minorHAnsi" w:cstheme="minorHAnsi"/>
          <w:sz w:val="21"/>
          <w:szCs w:val="21"/>
          <w:lang w:val="en-GB"/>
        </w:rPr>
        <w:t xml:space="preserve">the implementation of regional development policies including </w:t>
      </w:r>
      <w:r w:rsidR="00380175">
        <w:rPr>
          <w:rFonts w:asciiTheme="minorHAnsi" w:hAnsiTheme="minorHAnsi" w:cstheme="minorHAnsi"/>
          <w:sz w:val="21"/>
          <w:szCs w:val="21"/>
          <w:lang w:val="en-GB"/>
        </w:rPr>
        <w:t>European Structural and Investment</w:t>
      </w:r>
      <w:r w:rsidRPr="00536D2E">
        <w:rPr>
          <w:rFonts w:asciiTheme="minorHAnsi" w:hAnsiTheme="minorHAnsi" w:cstheme="minorHAnsi"/>
          <w:sz w:val="21"/>
          <w:szCs w:val="21"/>
          <w:lang w:val="en-GB"/>
        </w:rPr>
        <w:t xml:space="preserve"> Funds programmes has been demonstrated for years now and was confirmed by </w:t>
      </w:r>
      <w:r>
        <w:rPr>
          <w:rFonts w:asciiTheme="minorHAnsi" w:hAnsiTheme="minorHAnsi" w:cstheme="minorHAnsi"/>
          <w:sz w:val="21"/>
          <w:szCs w:val="21"/>
          <w:lang w:val="en-GB"/>
        </w:rPr>
        <w:t>the</w:t>
      </w:r>
      <w:r w:rsidRPr="00536D2E">
        <w:rPr>
          <w:rFonts w:asciiTheme="minorHAnsi" w:hAnsiTheme="minorHAnsi" w:cstheme="minorHAnsi"/>
          <w:sz w:val="21"/>
          <w:szCs w:val="21"/>
          <w:lang w:val="en-GB"/>
        </w:rPr>
        <w:t xml:space="preserve"> impact evaluation. </w:t>
      </w:r>
    </w:p>
    <w:p w14:paraId="6BDBA914" w14:textId="77777777" w:rsidR="000625DF" w:rsidRPr="00536D2E" w:rsidRDefault="000625DF" w:rsidP="000625DF">
      <w:pPr>
        <w:spacing w:after="0" w:line="240" w:lineRule="auto"/>
        <w:ind w:left="0" w:right="0" w:firstLine="0"/>
        <w:jc w:val="both"/>
        <w:rPr>
          <w:rFonts w:asciiTheme="minorHAnsi" w:hAnsiTheme="minorHAnsi" w:cstheme="minorHAnsi"/>
          <w:sz w:val="21"/>
          <w:szCs w:val="21"/>
          <w:lang w:val="en-GB"/>
        </w:rPr>
      </w:pPr>
    </w:p>
    <w:p w14:paraId="64F25974" w14:textId="0D96AABB" w:rsidR="000625DF" w:rsidRPr="00536D2E" w:rsidRDefault="000625DF" w:rsidP="000625DF">
      <w:pPr>
        <w:spacing w:after="0" w:line="240" w:lineRule="auto"/>
        <w:ind w:left="0" w:right="0" w:firstLine="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Projects primarily address three levels of learning </w:t>
      </w:r>
      <w:r w:rsidRPr="00536D2E">
        <w:rPr>
          <w:rFonts w:asciiTheme="minorHAnsi" w:hAnsiTheme="minorHAnsi" w:cstheme="minorHAnsi"/>
          <w:sz w:val="21"/>
          <w:szCs w:val="21"/>
          <w:lang w:val="en-GB"/>
        </w:rPr>
        <w:t>(individual, organisational</w:t>
      </w:r>
      <w:r>
        <w:rPr>
          <w:rFonts w:asciiTheme="minorHAnsi" w:hAnsiTheme="minorHAnsi" w:cstheme="minorHAnsi"/>
          <w:sz w:val="21"/>
          <w:szCs w:val="21"/>
          <w:lang w:val="en-GB"/>
        </w:rPr>
        <w:t xml:space="preserve"> and stakeholder). At partners and stakeholder levels, their policy learning processes lead to increase the professional capacity of individuals and organisations. The final evaluation indicates that the scope of project-level learning could be </w:t>
      </w:r>
      <w:r w:rsidR="00FC5F6E">
        <w:rPr>
          <w:rFonts w:asciiTheme="minorHAnsi" w:hAnsiTheme="minorHAnsi" w:cstheme="minorHAnsi"/>
          <w:sz w:val="21"/>
          <w:szCs w:val="21"/>
          <w:lang w:val="en-GB"/>
        </w:rPr>
        <w:t>better monitored</w:t>
      </w:r>
      <w:r>
        <w:rPr>
          <w:rFonts w:asciiTheme="minorHAnsi" w:hAnsiTheme="minorHAnsi" w:cstheme="minorHAnsi"/>
          <w:sz w:val="21"/>
          <w:szCs w:val="21"/>
          <w:lang w:val="en-GB"/>
        </w:rPr>
        <w:t xml:space="preserve"> in the future programme. It also recommends that the indicators system capture th</w:t>
      </w:r>
      <w:r w:rsidR="00FC5F6E">
        <w:rPr>
          <w:rFonts w:asciiTheme="minorHAnsi" w:hAnsiTheme="minorHAnsi" w:cstheme="minorHAnsi"/>
          <w:sz w:val="21"/>
          <w:szCs w:val="21"/>
          <w:lang w:val="en-GB"/>
        </w:rPr>
        <w:t>e</w:t>
      </w:r>
      <w:r>
        <w:rPr>
          <w:rFonts w:asciiTheme="minorHAnsi" w:hAnsiTheme="minorHAnsi" w:cstheme="minorHAnsi"/>
          <w:sz w:val="21"/>
          <w:szCs w:val="21"/>
          <w:lang w:val="en-GB"/>
        </w:rPr>
        <w:t xml:space="preserve"> increase capacity t also at organisational level.</w:t>
      </w:r>
    </w:p>
    <w:p w14:paraId="405E9447" w14:textId="77777777" w:rsidR="000625DF" w:rsidRPr="00536D2E" w:rsidRDefault="000625DF" w:rsidP="000625DF">
      <w:pPr>
        <w:spacing w:after="0" w:line="240" w:lineRule="auto"/>
        <w:ind w:left="0" w:right="0" w:firstLine="0"/>
        <w:jc w:val="both"/>
        <w:rPr>
          <w:rFonts w:asciiTheme="minorHAnsi" w:hAnsiTheme="minorHAnsi" w:cstheme="minorHAnsi"/>
          <w:sz w:val="21"/>
          <w:szCs w:val="21"/>
          <w:lang w:val="en-GB"/>
        </w:rPr>
      </w:pPr>
    </w:p>
    <w:p w14:paraId="377CE423" w14:textId="55EC390F" w:rsidR="000625DF" w:rsidRPr="00536D2E" w:rsidRDefault="00FC5F6E" w:rsidP="000625DF">
      <w:pPr>
        <w:spacing w:after="0" w:line="240" w:lineRule="auto"/>
        <w:ind w:left="0" w:right="0" w:firstLine="0"/>
        <w:jc w:val="both"/>
        <w:rPr>
          <w:rFonts w:asciiTheme="minorHAnsi" w:hAnsiTheme="minorHAnsi" w:cstheme="minorHAnsi"/>
          <w:sz w:val="21"/>
          <w:szCs w:val="21"/>
          <w:lang w:val="en-GB"/>
        </w:rPr>
      </w:pPr>
      <w:r>
        <w:rPr>
          <w:rFonts w:asciiTheme="minorHAnsi" w:hAnsiTheme="minorHAnsi" w:cstheme="minorHAnsi"/>
          <w:sz w:val="21"/>
          <w:szCs w:val="21"/>
          <w:lang w:val="en-GB"/>
        </w:rPr>
        <w:t>Concerning</w:t>
      </w:r>
      <w:r w:rsidR="000625DF" w:rsidRPr="00536D2E">
        <w:rPr>
          <w:rFonts w:asciiTheme="minorHAnsi" w:hAnsiTheme="minorHAnsi" w:cstheme="minorHAnsi"/>
          <w:sz w:val="21"/>
          <w:szCs w:val="21"/>
          <w:lang w:val="en-GB"/>
        </w:rPr>
        <w:t xml:space="preserve"> the </w:t>
      </w:r>
      <w:r w:rsidR="000625DF">
        <w:rPr>
          <w:rFonts w:asciiTheme="minorHAnsi" w:hAnsiTheme="minorHAnsi" w:cstheme="minorHAnsi"/>
          <w:sz w:val="21"/>
          <w:szCs w:val="21"/>
          <w:lang w:val="en-GB"/>
        </w:rPr>
        <w:t>platform</w:t>
      </w:r>
      <w:r w:rsidR="000625DF" w:rsidRPr="00536D2E">
        <w:rPr>
          <w:rFonts w:asciiTheme="minorHAnsi" w:hAnsiTheme="minorHAnsi" w:cstheme="minorHAnsi"/>
          <w:sz w:val="21"/>
          <w:szCs w:val="21"/>
          <w:lang w:val="en-GB"/>
        </w:rPr>
        <w:t xml:space="preserve">, the </w:t>
      </w:r>
      <w:r w:rsidR="000625DF">
        <w:rPr>
          <w:rFonts w:asciiTheme="minorHAnsi" w:hAnsiTheme="minorHAnsi" w:cstheme="minorHAnsi"/>
          <w:sz w:val="21"/>
          <w:szCs w:val="21"/>
          <w:lang w:val="en-GB"/>
        </w:rPr>
        <w:t>qualifications</w:t>
      </w:r>
      <w:r w:rsidR="000625DF" w:rsidRPr="00536D2E">
        <w:rPr>
          <w:rFonts w:asciiTheme="minorHAnsi" w:hAnsiTheme="minorHAnsi" w:cstheme="minorHAnsi"/>
          <w:sz w:val="21"/>
          <w:szCs w:val="21"/>
          <w:lang w:val="en-GB"/>
        </w:rPr>
        <w:t xml:space="preserve"> of thematic experts and the involvement of projects are key to the </w:t>
      </w:r>
      <w:r w:rsidR="000625DF">
        <w:rPr>
          <w:rFonts w:asciiTheme="minorHAnsi" w:hAnsiTheme="minorHAnsi" w:cstheme="minorHAnsi"/>
          <w:sz w:val="21"/>
          <w:szCs w:val="21"/>
          <w:lang w:val="en-GB"/>
        </w:rPr>
        <w:t>quality of the services. The platform allows the programme to directly address the fourth level of learning (external) meaning to create learning opportunities for individuals and organisations not involved in projects. In this context, t</w:t>
      </w:r>
      <w:r w:rsidR="000625DF" w:rsidRPr="00536D2E">
        <w:rPr>
          <w:rFonts w:asciiTheme="minorHAnsi" w:hAnsiTheme="minorHAnsi" w:cstheme="minorHAnsi"/>
          <w:sz w:val="21"/>
          <w:szCs w:val="21"/>
          <w:lang w:val="en-GB"/>
        </w:rPr>
        <w:t>he peer review tool has been one of the most successful</w:t>
      </w:r>
      <w:r w:rsidR="000625DF">
        <w:rPr>
          <w:rFonts w:asciiTheme="minorHAnsi" w:hAnsiTheme="minorHAnsi" w:cstheme="minorHAnsi"/>
          <w:sz w:val="21"/>
          <w:szCs w:val="21"/>
          <w:lang w:val="en-GB"/>
        </w:rPr>
        <w:t xml:space="preserve"> services</w:t>
      </w:r>
      <w:r w:rsidR="000625DF" w:rsidRPr="00536D2E">
        <w:rPr>
          <w:rFonts w:asciiTheme="minorHAnsi" w:hAnsiTheme="minorHAnsi" w:cstheme="minorHAnsi"/>
          <w:sz w:val="21"/>
          <w:szCs w:val="21"/>
          <w:lang w:val="en-GB"/>
        </w:rPr>
        <w:t xml:space="preserve">. </w:t>
      </w:r>
    </w:p>
    <w:p w14:paraId="0262ACDB" w14:textId="77777777" w:rsidR="000625DF" w:rsidRPr="00536D2E" w:rsidRDefault="000625DF" w:rsidP="000625DF">
      <w:pPr>
        <w:spacing w:after="0" w:line="240" w:lineRule="auto"/>
        <w:ind w:left="0" w:right="0" w:firstLine="0"/>
        <w:jc w:val="both"/>
        <w:rPr>
          <w:rFonts w:asciiTheme="minorHAnsi" w:hAnsiTheme="minorHAnsi" w:cstheme="minorHAnsi"/>
          <w:sz w:val="21"/>
          <w:szCs w:val="21"/>
          <w:lang w:val="en-GB"/>
        </w:rPr>
      </w:pPr>
    </w:p>
    <w:p w14:paraId="1E8E0143" w14:textId="68C66B9E" w:rsidR="000625DF" w:rsidRPr="00536D2E" w:rsidRDefault="000625DF" w:rsidP="000625DF">
      <w:pPr>
        <w:spacing w:after="0" w:line="240" w:lineRule="auto"/>
        <w:ind w:left="0" w:right="0" w:firstLine="0"/>
        <w:jc w:val="both"/>
        <w:rPr>
          <w:rFonts w:asciiTheme="minorHAnsi" w:hAnsiTheme="minorHAnsi" w:cstheme="minorHAnsi"/>
          <w:sz w:val="21"/>
          <w:szCs w:val="21"/>
          <w:lang w:val="en-GB"/>
        </w:rPr>
      </w:pPr>
      <w:r>
        <w:rPr>
          <w:rFonts w:asciiTheme="minorHAnsi" w:hAnsiTheme="minorHAnsi" w:cstheme="minorHAnsi"/>
          <w:sz w:val="21"/>
          <w:szCs w:val="21"/>
          <w:lang w:val="en-GB"/>
        </w:rPr>
        <w:t>In the future, t</w:t>
      </w:r>
      <w:r w:rsidRPr="00536D2E">
        <w:rPr>
          <w:rFonts w:asciiTheme="minorHAnsi" w:hAnsiTheme="minorHAnsi" w:cstheme="minorHAnsi"/>
          <w:sz w:val="21"/>
          <w:szCs w:val="21"/>
          <w:lang w:val="en-GB"/>
        </w:rPr>
        <w:t>he learning process needs to be more demand-driven. In this respect, the targeted groups should be more stimulated by awareness-raising actions as early as possible, performed by the programme and at national level.</w:t>
      </w:r>
    </w:p>
    <w:p w14:paraId="48D3278E" w14:textId="77777777" w:rsidR="000625DF" w:rsidRPr="00536D2E" w:rsidRDefault="000625DF" w:rsidP="000625DF">
      <w:pPr>
        <w:spacing w:after="0" w:line="240" w:lineRule="auto"/>
        <w:ind w:left="0" w:right="0" w:firstLine="0"/>
        <w:jc w:val="both"/>
        <w:rPr>
          <w:rFonts w:asciiTheme="minorHAnsi" w:hAnsiTheme="minorHAnsi" w:cstheme="minorHAnsi"/>
          <w:sz w:val="21"/>
          <w:szCs w:val="21"/>
          <w:lang w:val="en-GB"/>
        </w:rPr>
      </w:pPr>
    </w:p>
    <w:p w14:paraId="04A14897" w14:textId="24DF5987" w:rsidR="000625DF" w:rsidRPr="00536D2E" w:rsidRDefault="000625DF" w:rsidP="000625DF">
      <w:pPr>
        <w:spacing w:after="0" w:line="240" w:lineRule="auto"/>
        <w:ind w:left="0" w:right="0" w:firstLine="0"/>
        <w:jc w:val="both"/>
        <w:rPr>
          <w:rFonts w:asciiTheme="minorHAnsi" w:eastAsiaTheme="minorHAnsi" w:hAnsiTheme="minorHAnsi" w:cstheme="minorHAnsi"/>
          <w:color w:val="auto"/>
          <w:sz w:val="21"/>
          <w:szCs w:val="21"/>
          <w:lang w:val="en-GB" w:eastAsia="en-US"/>
        </w:rPr>
      </w:pPr>
      <w:r w:rsidRPr="00536D2E">
        <w:rPr>
          <w:rFonts w:asciiTheme="minorHAnsi" w:eastAsiaTheme="minorHAnsi" w:hAnsiTheme="minorHAnsi" w:cstheme="minorHAnsi"/>
          <w:color w:val="auto"/>
          <w:sz w:val="21"/>
          <w:szCs w:val="21"/>
          <w:lang w:val="en-GB" w:eastAsia="en-US"/>
        </w:rPr>
        <w:t>The evaluation carried out in the 2014</w:t>
      </w:r>
      <w:r>
        <w:rPr>
          <w:rFonts w:asciiTheme="minorHAnsi" w:eastAsiaTheme="minorHAnsi" w:hAnsiTheme="minorHAnsi" w:cstheme="minorHAnsi"/>
          <w:color w:val="auto"/>
          <w:sz w:val="21"/>
          <w:szCs w:val="21"/>
          <w:lang w:val="en-GB" w:eastAsia="en-US"/>
        </w:rPr>
        <w:t>-</w:t>
      </w:r>
      <w:r w:rsidRPr="00536D2E">
        <w:rPr>
          <w:rFonts w:asciiTheme="minorHAnsi" w:eastAsiaTheme="minorHAnsi" w:hAnsiTheme="minorHAnsi" w:cstheme="minorHAnsi"/>
          <w:color w:val="auto"/>
          <w:sz w:val="21"/>
          <w:szCs w:val="21"/>
          <w:lang w:val="en-GB" w:eastAsia="en-US"/>
        </w:rPr>
        <w:t>2020 period confirmed th</w:t>
      </w:r>
      <w:r>
        <w:rPr>
          <w:rFonts w:asciiTheme="minorHAnsi" w:eastAsiaTheme="minorHAnsi" w:hAnsiTheme="minorHAnsi" w:cstheme="minorHAnsi"/>
          <w:color w:val="auto"/>
          <w:sz w:val="21"/>
          <w:szCs w:val="21"/>
          <w:lang w:val="en-GB" w:eastAsia="en-US"/>
        </w:rPr>
        <w:t>e</w:t>
      </w:r>
      <w:r w:rsidRPr="00536D2E">
        <w:rPr>
          <w:rFonts w:asciiTheme="minorHAnsi" w:eastAsiaTheme="minorHAnsi" w:hAnsiTheme="minorHAnsi" w:cstheme="minorHAnsi"/>
          <w:color w:val="auto"/>
          <w:sz w:val="21"/>
          <w:szCs w:val="21"/>
          <w:lang w:val="en-GB" w:eastAsia="en-US"/>
        </w:rPr>
        <w:t xml:space="preserve"> </w:t>
      </w:r>
      <w:r>
        <w:rPr>
          <w:rFonts w:asciiTheme="minorHAnsi" w:eastAsiaTheme="minorHAnsi" w:hAnsiTheme="minorHAnsi" w:cstheme="minorHAnsi"/>
          <w:color w:val="auto"/>
          <w:sz w:val="21"/>
          <w:szCs w:val="21"/>
          <w:lang w:val="en-GB" w:eastAsia="en-US"/>
        </w:rPr>
        <w:t>significant impact of the Interreg Europe programme</w:t>
      </w:r>
      <w:r w:rsidRPr="00536D2E">
        <w:rPr>
          <w:rFonts w:asciiTheme="minorHAnsi" w:eastAsiaTheme="minorHAnsi" w:hAnsiTheme="minorHAnsi" w:cstheme="minorHAnsi"/>
          <w:color w:val="auto"/>
          <w:sz w:val="21"/>
          <w:szCs w:val="21"/>
          <w:lang w:val="en-GB" w:eastAsia="en-US"/>
        </w:rPr>
        <w:t>.</w:t>
      </w:r>
      <w:r>
        <w:rPr>
          <w:rFonts w:asciiTheme="minorHAnsi" w:eastAsiaTheme="minorHAnsi" w:hAnsiTheme="minorHAnsi" w:cstheme="minorHAnsi"/>
          <w:color w:val="auto"/>
          <w:sz w:val="21"/>
          <w:szCs w:val="21"/>
          <w:lang w:val="en-GB" w:eastAsia="en-US"/>
        </w:rPr>
        <w:t xml:space="preserve"> By </w:t>
      </w:r>
      <w:r w:rsidR="001541BA">
        <w:rPr>
          <w:rFonts w:asciiTheme="minorHAnsi" w:eastAsiaTheme="minorHAnsi" w:hAnsiTheme="minorHAnsi" w:cstheme="minorHAnsi"/>
          <w:color w:val="auto"/>
          <w:sz w:val="21"/>
          <w:szCs w:val="21"/>
          <w:lang w:val="en-GB" w:eastAsia="en-US"/>
        </w:rPr>
        <w:t xml:space="preserve">May </w:t>
      </w:r>
      <w:r>
        <w:rPr>
          <w:rFonts w:asciiTheme="minorHAnsi" w:eastAsiaTheme="minorHAnsi" w:hAnsiTheme="minorHAnsi" w:cstheme="minorHAnsi"/>
          <w:color w:val="auto"/>
          <w:sz w:val="21"/>
          <w:szCs w:val="21"/>
          <w:lang w:val="en-GB" w:eastAsia="en-US"/>
        </w:rPr>
        <w:t>202</w:t>
      </w:r>
      <w:r w:rsidR="001541BA">
        <w:rPr>
          <w:rFonts w:asciiTheme="minorHAnsi" w:eastAsiaTheme="minorHAnsi" w:hAnsiTheme="minorHAnsi" w:cstheme="minorHAnsi"/>
          <w:color w:val="auto"/>
          <w:sz w:val="21"/>
          <w:szCs w:val="21"/>
          <w:lang w:val="en-GB" w:eastAsia="en-US"/>
        </w:rPr>
        <w:t>1</w:t>
      </w:r>
      <w:r>
        <w:rPr>
          <w:rFonts w:asciiTheme="minorHAnsi" w:eastAsiaTheme="minorHAnsi" w:hAnsiTheme="minorHAnsi" w:cstheme="minorHAnsi"/>
          <w:color w:val="auto"/>
          <w:sz w:val="21"/>
          <w:szCs w:val="21"/>
          <w:lang w:val="en-GB" w:eastAsia="en-US"/>
        </w:rPr>
        <w:t xml:space="preserve">, the amount of funds influenced by projects </w:t>
      </w:r>
      <w:r w:rsidR="00F7748D">
        <w:rPr>
          <w:rFonts w:asciiTheme="minorHAnsi" w:eastAsiaTheme="minorHAnsi" w:hAnsiTheme="minorHAnsi" w:cstheme="minorHAnsi"/>
          <w:color w:val="auto"/>
          <w:sz w:val="21"/>
          <w:szCs w:val="21"/>
          <w:lang w:val="en-GB" w:eastAsia="en-US"/>
        </w:rPr>
        <w:t>already exceeded 1 billion euros</w:t>
      </w:r>
      <w:bookmarkStart w:id="159" w:name="_Hlk75161305"/>
      <w:r w:rsidR="00F4489C">
        <w:rPr>
          <w:rFonts w:asciiTheme="minorHAnsi" w:eastAsiaTheme="minorHAnsi" w:hAnsiTheme="minorHAnsi" w:cstheme="minorHAnsi"/>
          <w:color w:val="auto"/>
          <w:sz w:val="21"/>
          <w:szCs w:val="21"/>
          <w:lang w:val="en-GB" w:eastAsia="en-US"/>
        </w:rPr>
        <w:t xml:space="preserve"> </w:t>
      </w:r>
      <w:r w:rsidR="004C0093">
        <w:rPr>
          <w:rFonts w:asciiTheme="minorHAnsi" w:eastAsiaTheme="minorHAnsi" w:hAnsiTheme="minorHAnsi" w:cstheme="minorHAnsi"/>
          <w:color w:val="auto"/>
          <w:sz w:val="21"/>
          <w:szCs w:val="21"/>
          <w:lang w:val="en-GB" w:eastAsia="en-US"/>
        </w:rPr>
        <w:t>(through the funding of new initiatives or new calls in the regions</w:t>
      </w:r>
      <w:del w:id="160" w:author="IR-E" w:date="2021-07-07T09:27:00Z">
        <w:r w:rsidR="004C0093">
          <w:rPr>
            <w:rFonts w:asciiTheme="minorHAnsi" w:eastAsiaTheme="minorHAnsi" w:hAnsiTheme="minorHAnsi" w:cstheme="minorHAnsi"/>
            <w:color w:val="auto"/>
            <w:sz w:val="21"/>
            <w:szCs w:val="21"/>
            <w:lang w:val="en-GB" w:eastAsia="en-US"/>
          </w:rPr>
          <w:delText>,</w:delText>
        </w:r>
      </w:del>
      <w:r w:rsidR="004C0093">
        <w:rPr>
          <w:rFonts w:asciiTheme="minorHAnsi" w:eastAsiaTheme="minorHAnsi" w:hAnsiTheme="minorHAnsi" w:cstheme="minorHAnsi"/>
          <w:color w:val="auto"/>
          <w:sz w:val="21"/>
          <w:szCs w:val="21"/>
          <w:lang w:val="en-GB" w:eastAsia="en-US"/>
        </w:rPr>
        <w:t xml:space="preserve"> inspired by the cooperation; further information on </w:t>
      </w:r>
      <w:r w:rsidR="004C0093" w:rsidRPr="00F4489C">
        <w:rPr>
          <w:rFonts w:asciiTheme="minorHAnsi" w:eastAsiaTheme="minorHAnsi" w:hAnsiTheme="minorHAnsi" w:cstheme="minorHAnsi"/>
          <w:color w:val="auto"/>
          <w:sz w:val="21"/>
          <w:szCs w:val="21"/>
          <w:lang w:val="en-GB" w:eastAsia="en-US"/>
        </w:rPr>
        <w:t>www.interregeurope.eu/projectresults</w:t>
      </w:r>
      <w:r w:rsidR="004C0093">
        <w:rPr>
          <w:rFonts w:asciiTheme="minorHAnsi" w:eastAsiaTheme="minorHAnsi" w:hAnsiTheme="minorHAnsi" w:cstheme="minorHAnsi"/>
          <w:color w:val="auto"/>
          <w:sz w:val="21"/>
          <w:szCs w:val="21"/>
          <w:lang w:val="en-GB" w:eastAsia="en-US"/>
        </w:rPr>
        <w:t>)</w:t>
      </w:r>
      <w:r>
        <w:rPr>
          <w:rFonts w:asciiTheme="minorHAnsi" w:eastAsiaTheme="minorHAnsi" w:hAnsiTheme="minorHAnsi" w:cstheme="minorHAnsi"/>
          <w:color w:val="auto"/>
          <w:sz w:val="21"/>
          <w:szCs w:val="21"/>
          <w:lang w:val="en-GB" w:eastAsia="en-US"/>
        </w:rPr>
        <w:t>.</w:t>
      </w:r>
      <w:bookmarkEnd w:id="159"/>
    </w:p>
    <w:p w14:paraId="35A4FED4" w14:textId="77777777" w:rsidR="0016062D" w:rsidRPr="00536D2E" w:rsidRDefault="0016062D" w:rsidP="00406B99">
      <w:pPr>
        <w:spacing w:after="0" w:line="240" w:lineRule="auto"/>
        <w:ind w:left="0" w:right="0" w:firstLine="0"/>
        <w:jc w:val="both"/>
        <w:rPr>
          <w:rFonts w:asciiTheme="minorHAnsi" w:hAnsiTheme="minorHAnsi" w:cstheme="minorHAnsi"/>
          <w:sz w:val="21"/>
          <w:szCs w:val="21"/>
          <w:lang w:val="en-GB"/>
        </w:rPr>
      </w:pPr>
    </w:p>
    <w:p w14:paraId="2E22EC05" w14:textId="2A2D9D15" w:rsidR="005A6BC9" w:rsidRPr="00536D2E" w:rsidRDefault="00E9706B" w:rsidP="00406B99">
      <w:pPr>
        <w:pStyle w:val="Titre3"/>
        <w:jc w:val="both"/>
        <w:rPr>
          <w:rFonts w:asciiTheme="minorHAnsi" w:hAnsiTheme="minorHAnsi" w:cstheme="minorHAnsi"/>
          <w:lang w:val="en-GB"/>
        </w:rPr>
      </w:pPr>
      <w:bookmarkStart w:id="161" w:name="_Toc65587169"/>
      <w:r w:rsidRPr="00536D2E">
        <w:rPr>
          <w:rFonts w:asciiTheme="minorHAnsi" w:hAnsiTheme="minorHAnsi" w:cstheme="minorHAnsi"/>
          <w:lang w:val="en-GB"/>
        </w:rPr>
        <w:t>1.2.5. Macro-regional strategies and sea-basin strategies where the programme area as a whole or partially is covered by one or more strategies</w:t>
      </w:r>
      <w:bookmarkEnd w:id="161"/>
    </w:p>
    <w:p w14:paraId="3020E850" w14:textId="31CBC508" w:rsidR="0016062D" w:rsidRPr="00536D2E" w:rsidRDefault="00DC0FCB" w:rsidP="00AF01B0">
      <w:pPr>
        <w:spacing w:after="0" w:line="240" w:lineRule="auto"/>
        <w:ind w:left="0" w:right="-2" w:firstLine="0"/>
        <w:jc w:val="both"/>
        <w:rPr>
          <w:rFonts w:asciiTheme="minorHAnsi" w:hAnsiTheme="minorHAnsi" w:cstheme="minorHAnsi"/>
          <w:sz w:val="21"/>
          <w:szCs w:val="21"/>
          <w:lang w:val="en-GB"/>
        </w:rPr>
      </w:pPr>
      <w:r w:rsidRPr="00536D2E">
        <w:rPr>
          <w:rFonts w:asciiTheme="minorHAnsi" w:hAnsiTheme="minorHAnsi" w:cstheme="minorHAnsi"/>
          <w:sz w:val="21"/>
          <w:szCs w:val="21"/>
          <w:lang w:val="en-GB"/>
        </w:rPr>
        <w:t xml:space="preserve">Given the pan-European nature of the Interreg Europe programme, it </w:t>
      </w:r>
      <w:r w:rsidR="001577D9">
        <w:rPr>
          <w:rFonts w:asciiTheme="minorHAnsi" w:hAnsiTheme="minorHAnsi" w:cstheme="minorHAnsi"/>
          <w:sz w:val="21"/>
          <w:szCs w:val="21"/>
          <w:lang w:val="en-GB"/>
        </w:rPr>
        <w:t xml:space="preserve">is </w:t>
      </w:r>
      <w:r w:rsidRPr="00536D2E">
        <w:rPr>
          <w:rFonts w:asciiTheme="minorHAnsi" w:hAnsiTheme="minorHAnsi" w:cstheme="minorHAnsi"/>
          <w:sz w:val="21"/>
          <w:szCs w:val="21"/>
          <w:lang w:val="en-GB"/>
        </w:rPr>
        <w:t>not opportune to introduce a specific focus on</w:t>
      </w:r>
      <w:ins w:id="162" w:author="IR-E" w:date="2021-07-07T09:27:00Z">
        <w:r w:rsidR="00311D19">
          <w:rPr>
            <w:rFonts w:asciiTheme="minorHAnsi" w:hAnsiTheme="minorHAnsi" w:cstheme="minorHAnsi"/>
            <w:sz w:val="21"/>
            <w:szCs w:val="21"/>
            <w:lang w:val="en-GB"/>
          </w:rPr>
          <w:t>,</w:t>
        </w:r>
      </w:ins>
      <w:r w:rsidRPr="00536D2E">
        <w:rPr>
          <w:rFonts w:asciiTheme="minorHAnsi" w:hAnsiTheme="minorHAnsi" w:cstheme="minorHAnsi"/>
          <w:sz w:val="21"/>
          <w:szCs w:val="21"/>
          <w:lang w:val="en-GB"/>
        </w:rPr>
        <w:t xml:space="preserve"> or give priority to Interregional Cooperation Projects or activities that target a specific macro-regional strategy or a sea-basin strategy</w:t>
      </w:r>
      <w:r w:rsidR="00CC17C7">
        <w:rPr>
          <w:rFonts w:asciiTheme="minorHAnsi" w:hAnsiTheme="minorHAnsi" w:cstheme="minorHAnsi"/>
          <w:sz w:val="21"/>
          <w:szCs w:val="21"/>
          <w:lang w:val="en-GB"/>
        </w:rPr>
        <w:t xml:space="preserve"> (or initiative)</w:t>
      </w:r>
      <w:r w:rsidRPr="00536D2E">
        <w:rPr>
          <w:rFonts w:asciiTheme="minorHAnsi" w:hAnsiTheme="minorHAnsi" w:cstheme="minorHAnsi"/>
          <w:sz w:val="21"/>
          <w:szCs w:val="21"/>
          <w:lang w:val="en-GB"/>
        </w:rPr>
        <w:t>. However, proposals for Interregional Cooperation Projects that include issues related to one or more macro-regional strategies and/or sea-basin strategy, as part of the practi</w:t>
      </w:r>
      <w:del w:id="163" w:author="Interreg Europe" w:date="2021-07-15T10:43:00Z">
        <w:r w:rsidRPr="00536D2E" w:rsidDel="00AA7960">
          <w:rPr>
            <w:rFonts w:asciiTheme="minorHAnsi" w:hAnsiTheme="minorHAnsi" w:cstheme="minorHAnsi"/>
            <w:sz w:val="21"/>
            <w:szCs w:val="21"/>
            <w:lang w:val="en-GB"/>
          </w:rPr>
          <w:delText>s</w:delText>
        </w:r>
      </w:del>
      <w:ins w:id="164" w:author="Interreg Europe" w:date="2021-07-15T10:43:00Z">
        <w:r w:rsidR="00AA7960">
          <w:rPr>
            <w:rFonts w:asciiTheme="minorHAnsi" w:hAnsiTheme="minorHAnsi" w:cstheme="minorHAnsi"/>
            <w:sz w:val="21"/>
            <w:szCs w:val="21"/>
            <w:lang w:val="en-GB"/>
          </w:rPr>
          <w:t>c</w:t>
        </w:r>
      </w:ins>
      <w:r w:rsidRPr="00536D2E">
        <w:rPr>
          <w:rFonts w:asciiTheme="minorHAnsi" w:hAnsiTheme="minorHAnsi" w:cstheme="minorHAnsi"/>
          <w:sz w:val="21"/>
          <w:szCs w:val="21"/>
          <w:lang w:val="en-GB"/>
        </w:rPr>
        <w:t>e sharing and policy learning among regional actors from different parts of Europe will be welcome by the programme</w:t>
      </w:r>
      <w:r w:rsidR="002B2327">
        <w:rPr>
          <w:rFonts w:asciiTheme="minorHAnsi" w:hAnsiTheme="minorHAnsi" w:cstheme="minorHAnsi"/>
          <w:sz w:val="21"/>
          <w:szCs w:val="21"/>
          <w:lang w:val="en-GB"/>
        </w:rPr>
        <w:t>, as long as the proposal includes a geographical balance in terms of countries represented in the partnership</w:t>
      </w:r>
      <w:r w:rsidR="0016062D" w:rsidRPr="00536D2E">
        <w:rPr>
          <w:rFonts w:asciiTheme="minorHAnsi" w:hAnsiTheme="minorHAnsi" w:cstheme="minorHAnsi"/>
          <w:sz w:val="21"/>
          <w:szCs w:val="21"/>
          <w:lang w:val="en-GB"/>
        </w:rPr>
        <w:t>.</w:t>
      </w:r>
    </w:p>
    <w:p w14:paraId="74F75BE3" w14:textId="77777777" w:rsidR="004E4FF7" w:rsidRPr="00536D2E" w:rsidRDefault="004E4FF7" w:rsidP="00406B99">
      <w:pPr>
        <w:spacing w:after="0" w:line="240" w:lineRule="auto"/>
        <w:ind w:left="0" w:firstLine="0"/>
        <w:jc w:val="both"/>
        <w:rPr>
          <w:rFonts w:asciiTheme="minorHAnsi" w:hAnsiTheme="minorHAnsi" w:cstheme="minorHAnsi"/>
          <w:sz w:val="21"/>
          <w:szCs w:val="21"/>
          <w:lang w:val="en-GB"/>
        </w:rPr>
      </w:pPr>
    </w:p>
    <w:p w14:paraId="2FE5FF5E" w14:textId="1BEF0C4B" w:rsidR="005A6BC9" w:rsidRPr="00536D2E" w:rsidRDefault="005A6BC9" w:rsidP="00406B99">
      <w:pPr>
        <w:pStyle w:val="Titre3"/>
        <w:jc w:val="both"/>
        <w:rPr>
          <w:rFonts w:asciiTheme="minorHAnsi" w:hAnsiTheme="minorHAnsi" w:cstheme="minorHAnsi"/>
          <w:lang w:val="en-GB"/>
        </w:rPr>
      </w:pPr>
      <w:bookmarkStart w:id="165" w:name="_Toc65587170"/>
      <w:r w:rsidRPr="00536D2E">
        <w:rPr>
          <w:rFonts w:asciiTheme="minorHAnsi" w:hAnsiTheme="minorHAnsi" w:cstheme="minorHAnsi"/>
          <w:lang w:val="en-GB"/>
        </w:rPr>
        <w:t>1.2.6. Strategy of the programme</w:t>
      </w:r>
      <w:bookmarkEnd w:id="165"/>
    </w:p>
    <w:p w14:paraId="25827F5C" w14:textId="77777777" w:rsidR="008D22A4" w:rsidRPr="00536D2E" w:rsidRDefault="008D22A4" w:rsidP="00A43E03">
      <w:pPr>
        <w:spacing w:after="0" w:line="240" w:lineRule="auto"/>
        <w:ind w:left="0" w:right="0" w:firstLine="0"/>
        <w:jc w:val="both"/>
        <w:rPr>
          <w:rFonts w:asciiTheme="minorHAnsi" w:eastAsia="Arial" w:hAnsiTheme="minorHAnsi" w:cstheme="minorHAnsi"/>
          <w:sz w:val="21"/>
          <w:szCs w:val="21"/>
          <w:lang w:val="en-GB"/>
        </w:rPr>
      </w:pPr>
      <w:r w:rsidRPr="00536D2E">
        <w:rPr>
          <w:rFonts w:asciiTheme="minorHAnsi" w:eastAsia="Arial" w:hAnsiTheme="minorHAnsi" w:cstheme="minorHAnsi"/>
          <w:iCs/>
          <w:sz w:val="21"/>
          <w:szCs w:val="21"/>
          <w:lang w:val="en-GB"/>
        </w:rPr>
        <w:t xml:space="preserve">Interreg Europe </w:t>
      </w:r>
      <w:r w:rsidRPr="00536D2E">
        <w:rPr>
          <w:rFonts w:asciiTheme="minorHAnsi" w:eastAsia="Arial" w:hAnsiTheme="minorHAnsi" w:cstheme="minorHAnsi"/>
          <w:sz w:val="21"/>
          <w:szCs w:val="21"/>
          <w:lang w:val="en-GB"/>
        </w:rPr>
        <w:t>is part of the interregional cooperation strand of European territorial cooperation (Interreg strand C), which supports interregional cooperation to reinforce the effectiveness of cohesion policy.</w:t>
      </w:r>
    </w:p>
    <w:p w14:paraId="1A5CA778" w14:textId="77777777" w:rsidR="008D22A4" w:rsidRPr="00536D2E" w:rsidRDefault="008D22A4" w:rsidP="00A43E03">
      <w:pPr>
        <w:spacing w:after="0" w:line="240" w:lineRule="auto"/>
        <w:ind w:left="0" w:right="0" w:firstLine="0"/>
        <w:jc w:val="both"/>
        <w:rPr>
          <w:rFonts w:asciiTheme="minorHAnsi" w:eastAsia="Arial" w:hAnsiTheme="minorHAnsi" w:cstheme="minorHAnsi"/>
          <w:sz w:val="21"/>
          <w:szCs w:val="21"/>
          <w:lang w:val="en-GB"/>
        </w:rPr>
      </w:pPr>
    </w:p>
    <w:p w14:paraId="6F915F29" w14:textId="58136B18" w:rsidR="008D22A4" w:rsidRPr="00536D2E" w:rsidRDefault="008D22A4" w:rsidP="00A43E03">
      <w:pPr>
        <w:spacing w:after="0" w:line="240" w:lineRule="auto"/>
        <w:ind w:left="0" w:right="0" w:firstLine="0"/>
        <w:jc w:val="both"/>
        <w:rPr>
          <w:rFonts w:asciiTheme="minorHAnsi" w:eastAsia="Arial" w:hAnsiTheme="minorHAnsi" w:cstheme="minorHAnsi"/>
          <w:sz w:val="21"/>
          <w:szCs w:val="21"/>
          <w:lang w:val="en-GB"/>
        </w:rPr>
      </w:pPr>
      <w:r w:rsidRPr="00536D2E">
        <w:rPr>
          <w:rFonts w:asciiTheme="minorHAnsi" w:eastAsia="Arial" w:hAnsiTheme="minorHAnsi" w:cstheme="minorHAnsi"/>
          <w:sz w:val="21"/>
          <w:szCs w:val="21"/>
          <w:lang w:val="en-GB"/>
        </w:rPr>
        <w:t xml:space="preserve">The </w:t>
      </w:r>
      <w:del w:id="166" w:author="IR-E" w:date="2021-07-07T09:27:00Z">
        <w:r w:rsidRPr="00536D2E">
          <w:rPr>
            <w:rFonts w:asciiTheme="minorHAnsi" w:eastAsia="Arial" w:hAnsiTheme="minorHAnsi" w:cstheme="minorHAnsi"/>
            <w:sz w:val="21"/>
            <w:szCs w:val="21"/>
            <w:lang w:val="en-GB"/>
          </w:rPr>
          <w:delText>European Territorial Cooperation (</w:delText>
        </w:r>
      </w:del>
      <w:r w:rsidRPr="00536D2E">
        <w:rPr>
          <w:rFonts w:asciiTheme="minorHAnsi" w:eastAsia="Arial" w:hAnsiTheme="minorHAnsi" w:cstheme="minorHAnsi"/>
          <w:sz w:val="21"/>
          <w:szCs w:val="21"/>
          <w:lang w:val="en-GB"/>
        </w:rPr>
        <w:t>ETC</w:t>
      </w:r>
      <w:del w:id="167" w:author="IR-E" w:date="2021-07-07T09:27:00Z">
        <w:r w:rsidRPr="00536D2E">
          <w:rPr>
            <w:rFonts w:asciiTheme="minorHAnsi" w:eastAsia="Arial" w:hAnsiTheme="minorHAnsi" w:cstheme="minorHAnsi"/>
            <w:sz w:val="21"/>
            <w:szCs w:val="21"/>
            <w:lang w:val="en-GB"/>
          </w:rPr>
          <w:delText xml:space="preserve">) regulation </w:delText>
        </w:r>
        <w:r w:rsidR="00383557">
          <w:rPr>
            <w:rFonts w:asciiTheme="minorHAnsi" w:eastAsia="Arial" w:hAnsiTheme="minorHAnsi" w:cstheme="minorHAnsi"/>
            <w:sz w:val="21"/>
            <w:szCs w:val="21"/>
            <w:lang w:val="en-GB"/>
          </w:rPr>
          <w:delText>(</w:delText>
        </w:r>
        <w:r w:rsidR="00383557" w:rsidRPr="00383557">
          <w:rPr>
            <w:rFonts w:asciiTheme="minorHAnsi" w:eastAsia="Arial" w:hAnsiTheme="minorHAnsi" w:cstheme="minorHAnsi"/>
            <w:sz w:val="21"/>
            <w:szCs w:val="21"/>
            <w:lang w:val="en-GB"/>
          </w:rPr>
          <w:delText>ETC regulation</w:delText>
        </w:r>
      </w:del>
      <w:ins w:id="168" w:author="IR-E" w:date="2021-07-07T09:27:00Z">
        <w:r w:rsidRPr="00536D2E">
          <w:rPr>
            <w:rFonts w:asciiTheme="minorHAnsi" w:eastAsia="Arial" w:hAnsiTheme="minorHAnsi" w:cstheme="minorHAnsi"/>
            <w:sz w:val="21"/>
            <w:szCs w:val="21"/>
            <w:lang w:val="en-GB"/>
          </w:rPr>
          <w:t xml:space="preserve"> </w:t>
        </w:r>
        <w:r w:rsidR="00AF3478">
          <w:rPr>
            <w:rFonts w:asciiTheme="minorHAnsi" w:eastAsia="Arial" w:hAnsiTheme="minorHAnsi" w:cstheme="minorHAnsi"/>
            <w:sz w:val="21"/>
            <w:szCs w:val="21"/>
            <w:lang w:val="en-GB"/>
          </w:rPr>
          <w:t>R</w:t>
        </w:r>
        <w:r w:rsidRPr="00536D2E">
          <w:rPr>
            <w:rFonts w:asciiTheme="minorHAnsi" w:eastAsia="Arial" w:hAnsiTheme="minorHAnsi" w:cstheme="minorHAnsi"/>
            <w:sz w:val="21"/>
            <w:szCs w:val="21"/>
            <w:lang w:val="en-GB"/>
          </w:rPr>
          <w:t xml:space="preserve">egulation </w:t>
        </w:r>
        <w:r w:rsidR="00383557">
          <w:rPr>
            <w:rFonts w:asciiTheme="minorHAnsi" w:eastAsia="Arial" w:hAnsiTheme="minorHAnsi" w:cstheme="minorHAnsi"/>
            <w:sz w:val="21"/>
            <w:szCs w:val="21"/>
            <w:lang w:val="en-GB"/>
          </w:rPr>
          <w:t>(</w:t>
        </w:r>
        <w:r w:rsidR="00AF3478">
          <w:rPr>
            <w:rFonts w:asciiTheme="minorHAnsi" w:eastAsia="Arial" w:hAnsiTheme="minorHAnsi" w:cstheme="minorHAnsi"/>
            <w:sz w:val="21"/>
            <w:szCs w:val="21"/>
            <w:lang w:val="en-GB"/>
          </w:rPr>
          <w:t>EU) 2021/1059</w:t>
        </w:r>
      </w:ins>
      <w:r w:rsidR="00383557" w:rsidRPr="00383557">
        <w:rPr>
          <w:rFonts w:asciiTheme="minorHAnsi" w:eastAsia="Arial" w:hAnsiTheme="minorHAnsi" w:cstheme="minorHAnsi"/>
          <w:sz w:val="21"/>
          <w:szCs w:val="21"/>
          <w:lang w:val="en-GB"/>
        </w:rPr>
        <w:t>, Art</w:t>
      </w:r>
      <w:r w:rsidR="00410C8A">
        <w:rPr>
          <w:rFonts w:asciiTheme="minorHAnsi" w:eastAsia="Arial" w:hAnsiTheme="minorHAnsi" w:cstheme="minorHAnsi"/>
          <w:sz w:val="21"/>
          <w:szCs w:val="21"/>
          <w:lang w:val="en-GB"/>
        </w:rPr>
        <w:t xml:space="preserve">icle </w:t>
      </w:r>
      <w:r w:rsidR="00383557" w:rsidRPr="00383557">
        <w:rPr>
          <w:rFonts w:asciiTheme="minorHAnsi" w:eastAsia="Arial" w:hAnsiTheme="minorHAnsi" w:cstheme="minorHAnsi"/>
          <w:sz w:val="21"/>
          <w:szCs w:val="21"/>
          <w:lang w:val="en-GB"/>
        </w:rPr>
        <w:t>3.3.a</w:t>
      </w:r>
      <w:del w:id="169" w:author="IR-E" w:date="2021-07-07T09:27:00Z">
        <w:r w:rsidR="00383557">
          <w:rPr>
            <w:rFonts w:asciiTheme="minorHAnsi" w:eastAsia="Arial" w:hAnsiTheme="minorHAnsi" w:cstheme="minorHAnsi"/>
            <w:sz w:val="21"/>
            <w:szCs w:val="21"/>
            <w:lang w:val="en-GB"/>
          </w:rPr>
          <w:delText>)</w:delText>
        </w:r>
      </w:del>
      <w:ins w:id="170" w:author="IR-E" w:date="2021-07-07T09:27:00Z">
        <w:r w:rsidR="00AF3478">
          <w:rPr>
            <w:rFonts w:asciiTheme="minorHAnsi" w:eastAsia="Arial" w:hAnsiTheme="minorHAnsi" w:cstheme="minorHAnsi"/>
            <w:sz w:val="21"/>
            <w:szCs w:val="21"/>
            <w:lang w:val="en-GB"/>
          </w:rPr>
          <w:t>,</w:t>
        </w:r>
      </w:ins>
      <w:r w:rsidR="00383557">
        <w:rPr>
          <w:rFonts w:asciiTheme="minorHAnsi" w:eastAsia="Arial" w:hAnsiTheme="minorHAnsi" w:cstheme="minorHAnsi"/>
          <w:sz w:val="21"/>
          <w:szCs w:val="21"/>
          <w:lang w:val="en-GB"/>
        </w:rPr>
        <w:t xml:space="preserve"> </w:t>
      </w:r>
      <w:r w:rsidRPr="00536D2E">
        <w:rPr>
          <w:rFonts w:asciiTheme="minorHAnsi" w:eastAsia="Arial" w:hAnsiTheme="minorHAnsi" w:cstheme="minorHAnsi"/>
          <w:sz w:val="21"/>
          <w:szCs w:val="21"/>
          <w:lang w:val="en-GB"/>
        </w:rPr>
        <w:t>states that the aim of the Interreg Europe programme is to promote the exchange of experiences, innovative approaches and capacity building focusing on policy objectives, in relation to the identification, dissemination and transfer of good practices into regional development policies</w:t>
      </w:r>
      <w:r w:rsidR="002A42FF">
        <w:rPr>
          <w:rFonts w:asciiTheme="minorHAnsi" w:eastAsia="Arial" w:hAnsiTheme="minorHAnsi" w:cstheme="minorHAnsi"/>
          <w:sz w:val="21"/>
          <w:szCs w:val="21"/>
          <w:lang w:val="en-GB"/>
        </w:rPr>
        <w:t>,</w:t>
      </w:r>
      <w:r w:rsidRPr="00536D2E">
        <w:rPr>
          <w:rFonts w:asciiTheme="minorHAnsi" w:eastAsia="Arial" w:hAnsiTheme="minorHAnsi" w:cstheme="minorHAnsi"/>
          <w:sz w:val="21"/>
          <w:szCs w:val="21"/>
          <w:lang w:val="en-GB"/>
        </w:rPr>
        <w:t xml:space="preserve"> including Investment for jobs and growth goal programmes.</w:t>
      </w:r>
    </w:p>
    <w:p w14:paraId="36FCAD6B" w14:textId="77777777" w:rsidR="008D22A4" w:rsidRPr="00536D2E" w:rsidRDefault="008D22A4" w:rsidP="00A43E03">
      <w:pPr>
        <w:spacing w:after="0" w:line="240" w:lineRule="auto"/>
        <w:ind w:left="0" w:right="0" w:firstLine="0"/>
        <w:jc w:val="both"/>
        <w:rPr>
          <w:rFonts w:asciiTheme="minorHAnsi" w:eastAsia="Arial" w:hAnsiTheme="minorHAnsi" w:cstheme="minorHAnsi"/>
          <w:sz w:val="21"/>
          <w:szCs w:val="21"/>
          <w:lang w:val="en-GB"/>
        </w:rPr>
      </w:pPr>
    </w:p>
    <w:p w14:paraId="1695AFB9" w14:textId="27D27B0A" w:rsidR="008D22A4" w:rsidRPr="00536D2E" w:rsidRDefault="008D22A4" w:rsidP="00A43E03">
      <w:pPr>
        <w:spacing w:after="0" w:line="240" w:lineRule="auto"/>
        <w:ind w:left="0" w:right="0" w:firstLine="0"/>
        <w:jc w:val="both"/>
        <w:rPr>
          <w:rFonts w:asciiTheme="minorHAnsi" w:eastAsia="Arial" w:hAnsiTheme="minorHAnsi" w:cstheme="minorHAnsi"/>
          <w:sz w:val="21"/>
          <w:szCs w:val="21"/>
          <w:lang w:val="en-GB"/>
        </w:rPr>
      </w:pPr>
      <w:r w:rsidRPr="00536D2E">
        <w:rPr>
          <w:rFonts w:asciiTheme="minorHAnsi" w:eastAsia="Arial" w:hAnsiTheme="minorHAnsi" w:cstheme="minorHAnsi"/>
          <w:sz w:val="21"/>
          <w:szCs w:val="21"/>
          <w:lang w:val="en-GB"/>
        </w:rPr>
        <w:t xml:space="preserve">This statement positions Interreg Europe as </w:t>
      </w:r>
      <w:del w:id="171" w:author="Interreg Europe" w:date="2021-07-15T10:44:00Z">
        <w:r w:rsidRPr="00536D2E" w:rsidDel="00AA7960">
          <w:rPr>
            <w:rFonts w:asciiTheme="minorHAnsi" w:eastAsia="Arial" w:hAnsiTheme="minorHAnsi" w:cstheme="minorHAnsi"/>
            <w:sz w:val="21"/>
            <w:szCs w:val="21"/>
            <w:lang w:val="en-GB"/>
          </w:rPr>
          <w:delText xml:space="preserve">a </w:delText>
        </w:r>
      </w:del>
      <w:ins w:id="172" w:author="Interreg Europe" w:date="2021-07-15T10:44:00Z">
        <w:r w:rsidR="00AA7960">
          <w:rPr>
            <w:rFonts w:asciiTheme="minorHAnsi" w:eastAsia="Arial" w:hAnsiTheme="minorHAnsi" w:cstheme="minorHAnsi"/>
            <w:sz w:val="21"/>
            <w:szCs w:val="21"/>
            <w:lang w:val="en-GB"/>
          </w:rPr>
          <w:t>the</w:t>
        </w:r>
        <w:r w:rsidR="00AA7960" w:rsidRPr="00536D2E">
          <w:rPr>
            <w:rFonts w:asciiTheme="minorHAnsi" w:eastAsia="Arial" w:hAnsiTheme="minorHAnsi" w:cstheme="minorHAnsi"/>
            <w:sz w:val="21"/>
            <w:szCs w:val="21"/>
            <w:lang w:val="en-GB"/>
          </w:rPr>
          <w:t xml:space="preserve"> </w:t>
        </w:r>
      </w:ins>
      <w:r w:rsidRPr="00536D2E">
        <w:rPr>
          <w:rFonts w:asciiTheme="minorHAnsi" w:eastAsia="Arial" w:hAnsiTheme="minorHAnsi" w:cstheme="minorHAnsi"/>
          <w:sz w:val="21"/>
          <w:szCs w:val="21"/>
          <w:lang w:val="en-GB"/>
        </w:rPr>
        <w:t xml:space="preserve">programme dedicated to </w:t>
      </w:r>
      <w:ins w:id="173" w:author="Interreg Europe" w:date="2021-07-15T10:44:00Z">
        <w:r w:rsidR="00AA7960">
          <w:rPr>
            <w:rFonts w:asciiTheme="minorHAnsi" w:eastAsia="Arial" w:hAnsiTheme="minorHAnsi" w:cstheme="minorHAnsi"/>
            <w:sz w:val="21"/>
            <w:szCs w:val="21"/>
            <w:lang w:val="en-GB"/>
          </w:rPr>
          <w:t xml:space="preserve">supporting </w:t>
        </w:r>
      </w:ins>
      <w:r w:rsidRPr="00536D2E">
        <w:rPr>
          <w:rFonts w:asciiTheme="minorHAnsi" w:eastAsia="Arial" w:hAnsiTheme="minorHAnsi" w:cstheme="minorHAnsi"/>
          <w:sz w:val="21"/>
          <w:szCs w:val="21"/>
          <w:lang w:val="en-GB"/>
        </w:rPr>
        <w:t xml:space="preserve">cooperation between regional policy actors from across Europe </w:t>
      </w:r>
      <w:ins w:id="174" w:author="Interreg Europe" w:date="2021-07-15T10:47:00Z">
        <w:r w:rsidR="00AA7960">
          <w:rPr>
            <w:rFonts w:asciiTheme="minorHAnsi" w:eastAsia="Arial" w:hAnsiTheme="minorHAnsi" w:cstheme="minorHAnsi"/>
            <w:sz w:val="21"/>
            <w:szCs w:val="21"/>
            <w:lang w:val="en-GB"/>
          </w:rPr>
          <w:t>so they can</w:t>
        </w:r>
      </w:ins>
      <w:del w:id="175" w:author="Interreg Europe" w:date="2021-07-15T10:45:00Z">
        <w:r w:rsidRPr="00536D2E" w:rsidDel="00AA7960">
          <w:rPr>
            <w:rFonts w:asciiTheme="minorHAnsi" w:eastAsia="Arial" w:hAnsiTheme="minorHAnsi" w:cstheme="minorHAnsi"/>
            <w:sz w:val="21"/>
            <w:szCs w:val="21"/>
            <w:lang w:val="en-GB"/>
          </w:rPr>
          <w:delText xml:space="preserve">with the aim </w:delText>
        </w:r>
      </w:del>
      <w:del w:id="176" w:author="Interreg Europe" w:date="2021-07-15T10:47:00Z">
        <w:r w:rsidRPr="00536D2E" w:rsidDel="00AA7960">
          <w:rPr>
            <w:rFonts w:asciiTheme="minorHAnsi" w:eastAsia="Arial" w:hAnsiTheme="minorHAnsi" w:cstheme="minorHAnsi"/>
            <w:sz w:val="21"/>
            <w:szCs w:val="21"/>
            <w:lang w:val="en-GB"/>
          </w:rPr>
          <w:delText>to</w:delText>
        </w:r>
      </w:del>
      <w:r w:rsidRPr="00536D2E">
        <w:rPr>
          <w:rFonts w:asciiTheme="minorHAnsi" w:eastAsia="Arial" w:hAnsiTheme="minorHAnsi" w:cstheme="minorHAnsi"/>
          <w:sz w:val="21"/>
          <w:szCs w:val="21"/>
          <w:lang w:val="en-GB"/>
        </w:rPr>
        <w:t xml:space="preserve"> exchange and learn from each other’s practices in the implementation of regional development policies. It emphasises the importance to focus this cooperation on policy objectives</w:t>
      </w:r>
      <w:r w:rsidR="00C656B9">
        <w:rPr>
          <w:rFonts w:asciiTheme="minorHAnsi" w:eastAsia="Arial" w:hAnsiTheme="minorHAnsi" w:cstheme="minorHAnsi"/>
          <w:sz w:val="21"/>
          <w:szCs w:val="21"/>
          <w:lang w:val="en-GB"/>
        </w:rPr>
        <w:t xml:space="preserve"> </w:t>
      </w:r>
      <w:r w:rsidR="00C656B9" w:rsidRPr="00C656B9">
        <w:rPr>
          <w:rFonts w:asciiTheme="minorHAnsi" w:eastAsia="Arial" w:hAnsiTheme="minorHAnsi" w:cstheme="minorHAnsi"/>
          <w:sz w:val="21"/>
          <w:szCs w:val="21"/>
          <w:lang w:val="en-GB"/>
        </w:rPr>
        <w:t>as well as on process-related issues covered by the Interreg</w:t>
      </w:r>
      <w:r w:rsidR="00C656B9">
        <w:rPr>
          <w:rFonts w:asciiTheme="minorHAnsi" w:eastAsia="Arial" w:hAnsiTheme="minorHAnsi" w:cstheme="minorHAnsi"/>
          <w:sz w:val="21"/>
          <w:szCs w:val="21"/>
          <w:lang w:val="en-GB"/>
        </w:rPr>
        <w:t>-</w:t>
      </w:r>
      <w:r w:rsidR="00C656B9" w:rsidRPr="00C656B9">
        <w:rPr>
          <w:rFonts w:asciiTheme="minorHAnsi" w:eastAsia="Arial" w:hAnsiTheme="minorHAnsi" w:cstheme="minorHAnsi"/>
          <w:sz w:val="21"/>
          <w:szCs w:val="21"/>
          <w:lang w:val="en-GB"/>
        </w:rPr>
        <w:t>specific objective "a better cooperation governance</w:t>
      </w:r>
      <w:r w:rsidRPr="00536D2E">
        <w:rPr>
          <w:rFonts w:asciiTheme="minorHAnsi" w:eastAsia="Arial" w:hAnsiTheme="minorHAnsi" w:cstheme="minorHAnsi"/>
          <w:sz w:val="21"/>
          <w:szCs w:val="21"/>
          <w:lang w:val="en-GB"/>
        </w:rPr>
        <w:t>, to enable regional policy actors to learn and adopt novel approaches and increase their capacities for the design and delivery of regional policies of shared relevance.</w:t>
      </w:r>
    </w:p>
    <w:p w14:paraId="07831B7C" w14:textId="77777777" w:rsidR="008D22A4" w:rsidRPr="00536D2E" w:rsidRDefault="008D22A4" w:rsidP="00A43E03">
      <w:pPr>
        <w:spacing w:after="0" w:line="240" w:lineRule="auto"/>
        <w:ind w:left="0" w:right="0" w:firstLine="0"/>
        <w:jc w:val="both"/>
        <w:rPr>
          <w:rFonts w:asciiTheme="minorHAnsi" w:eastAsia="Arial" w:hAnsiTheme="minorHAnsi" w:cstheme="minorHAnsi"/>
          <w:sz w:val="21"/>
          <w:szCs w:val="21"/>
          <w:lang w:val="en-GB"/>
        </w:rPr>
      </w:pPr>
    </w:p>
    <w:p w14:paraId="710FF5B6" w14:textId="2B313264" w:rsidR="008D22A4" w:rsidRPr="00536D2E" w:rsidRDefault="008D22A4" w:rsidP="00A43E03">
      <w:pPr>
        <w:spacing w:after="0" w:line="240" w:lineRule="auto"/>
        <w:ind w:left="0" w:right="0" w:firstLine="0"/>
        <w:jc w:val="both"/>
        <w:rPr>
          <w:rFonts w:asciiTheme="minorHAnsi" w:eastAsia="Arial" w:hAnsiTheme="minorHAnsi" w:cstheme="minorHAnsi"/>
          <w:sz w:val="21"/>
          <w:szCs w:val="21"/>
          <w:lang w:val="en-GB"/>
        </w:rPr>
      </w:pPr>
      <w:r w:rsidRPr="00536D2E">
        <w:rPr>
          <w:rFonts w:asciiTheme="minorHAnsi" w:eastAsia="Arial" w:hAnsiTheme="minorHAnsi" w:cstheme="minorHAnsi"/>
          <w:sz w:val="21"/>
          <w:szCs w:val="21"/>
          <w:lang w:val="en-GB"/>
        </w:rPr>
        <w:t>The rationale for this form of interregional cooperation is that by increasing capacities, regional policy actors become more effective and successful in the implementation of regional development policies, which in turn will increase the territorial impact of these policies. This rationale is a continuation of the approach implemented by the Interreg Europe programme in the period 2014-2020.</w:t>
      </w:r>
    </w:p>
    <w:p w14:paraId="0C522D3F" w14:textId="77777777" w:rsidR="008D22A4" w:rsidRPr="00536D2E" w:rsidRDefault="008D22A4" w:rsidP="00A43E03">
      <w:pPr>
        <w:spacing w:after="0" w:line="240" w:lineRule="auto"/>
        <w:ind w:left="0" w:right="0" w:firstLine="0"/>
        <w:jc w:val="both"/>
        <w:rPr>
          <w:rFonts w:asciiTheme="minorHAnsi" w:eastAsia="Arial" w:hAnsiTheme="minorHAnsi" w:cstheme="minorHAnsi"/>
          <w:sz w:val="21"/>
          <w:szCs w:val="21"/>
          <w:lang w:val="en-GB"/>
        </w:rPr>
      </w:pPr>
    </w:p>
    <w:p w14:paraId="479E938B" w14:textId="77777777" w:rsidR="008D22A4" w:rsidRPr="00536D2E" w:rsidRDefault="008D22A4" w:rsidP="00A43E03">
      <w:pPr>
        <w:spacing w:after="0" w:line="240" w:lineRule="auto"/>
        <w:ind w:left="0" w:right="0" w:firstLine="0"/>
        <w:jc w:val="both"/>
        <w:rPr>
          <w:rFonts w:asciiTheme="minorHAnsi" w:eastAsia="Arial" w:hAnsiTheme="minorHAnsi" w:cstheme="minorHAnsi"/>
          <w:b/>
          <w:sz w:val="21"/>
          <w:szCs w:val="21"/>
          <w:lang w:val="en-GB"/>
        </w:rPr>
      </w:pPr>
      <w:bookmarkStart w:id="177" w:name="_Hlk62631662"/>
      <w:r w:rsidRPr="00536D2E">
        <w:rPr>
          <w:rFonts w:asciiTheme="minorHAnsi" w:eastAsia="Arial" w:hAnsiTheme="minorHAnsi" w:cstheme="minorHAnsi"/>
          <w:b/>
          <w:sz w:val="21"/>
          <w:szCs w:val="21"/>
          <w:lang w:val="en-GB"/>
        </w:rPr>
        <w:t>Overall objective of the Interreg Europe 2021 – 2027 programme</w:t>
      </w:r>
    </w:p>
    <w:p w14:paraId="298F042E" w14:textId="77777777" w:rsidR="008D22A4" w:rsidRPr="00536D2E" w:rsidRDefault="008D22A4" w:rsidP="00A43E03">
      <w:pPr>
        <w:spacing w:after="0" w:line="240" w:lineRule="auto"/>
        <w:ind w:left="0" w:right="0" w:firstLine="0"/>
        <w:jc w:val="both"/>
        <w:rPr>
          <w:rFonts w:asciiTheme="minorHAnsi" w:eastAsia="Arial" w:hAnsiTheme="minorHAnsi" w:cstheme="minorHAnsi"/>
          <w:sz w:val="21"/>
          <w:szCs w:val="21"/>
          <w:lang w:val="en-GB"/>
        </w:rPr>
      </w:pPr>
      <w:r w:rsidRPr="00536D2E">
        <w:rPr>
          <w:rFonts w:asciiTheme="minorHAnsi" w:eastAsia="Arial" w:hAnsiTheme="minorHAnsi" w:cstheme="minorHAnsi"/>
          <w:sz w:val="21"/>
          <w:szCs w:val="21"/>
          <w:lang w:val="en-GB"/>
        </w:rPr>
        <w:t>Based on the objective set in the European territorial cooperation regulation and the rationale described above, the following overall objective is defined for the Interreg Europe programme:</w:t>
      </w:r>
    </w:p>
    <w:p w14:paraId="6EA01387" w14:textId="77777777" w:rsidR="008D22A4" w:rsidRPr="00536D2E" w:rsidRDefault="008D22A4" w:rsidP="00A43E03">
      <w:pPr>
        <w:spacing w:after="0" w:line="240" w:lineRule="auto"/>
        <w:ind w:left="0" w:right="0" w:firstLine="0"/>
        <w:jc w:val="both"/>
        <w:rPr>
          <w:rFonts w:asciiTheme="minorHAnsi" w:eastAsia="Arial" w:hAnsiTheme="minorHAnsi" w:cstheme="minorHAnsi"/>
          <w:sz w:val="21"/>
          <w:szCs w:val="21"/>
          <w:lang w:val="en-GB"/>
        </w:rPr>
      </w:pPr>
    </w:p>
    <w:p w14:paraId="0E1A1270" w14:textId="77777777" w:rsidR="008D22A4" w:rsidRPr="00536D2E" w:rsidRDefault="008D22A4" w:rsidP="00A43E03">
      <w:pPr>
        <w:spacing w:after="0" w:line="240" w:lineRule="auto"/>
        <w:ind w:left="708" w:right="0" w:hanging="204"/>
        <w:jc w:val="both"/>
        <w:rPr>
          <w:rFonts w:asciiTheme="minorHAnsi" w:eastAsia="Arial" w:hAnsiTheme="minorHAnsi" w:cstheme="minorHAnsi"/>
          <w:i/>
          <w:sz w:val="21"/>
          <w:szCs w:val="21"/>
          <w:lang w:val="en-GB"/>
        </w:rPr>
      </w:pPr>
      <w:r w:rsidRPr="00536D2E">
        <w:rPr>
          <w:rFonts w:asciiTheme="minorHAnsi" w:eastAsia="Arial" w:hAnsiTheme="minorHAnsi" w:cstheme="minorHAnsi"/>
          <w:i/>
          <w:sz w:val="21"/>
          <w:szCs w:val="21"/>
          <w:lang w:val="en-GB"/>
        </w:rPr>
        <w:t>To improve the implementation of regional development policies, including Investment for jobs</w:t>
      </w:r>
    </w:p>
    <w:p w14:paraId="194217D9" w14:textId="77777777" w:rsidR="008D22A4" w:rsidRPr="00536D2E" w:rsidRDefault="008D22A4" w:rsidP="00A43E03">
      <w:pPr>
        <w:spacing w:after="0" w:line="240" w:lineRule="auto"/>
        <w:ind w:left="708" w:right="0" w:hanging="204"/>
        <w:jc w:val="both"/>
        <w:rPr>
          <w:rFonts w:asciiTheme="minorHAnsi" w:eastAsia="Arial" w:hAnsiTheme="minorHAnsi" w:cstheme="minorHAnsi"/>
          <w:i/>
          <w:sz w:val="21"/>
          <w:szCs w:val="21"/>
          <w:lang w:val="en-GB"/>
        </w:rPr>
      </w:pPr>
      <w:r w:rsidRPr="00536D2E">
        <w:rPr>
          <w:rFonts w:asciiTheme="minorHAnsi" w:eastAsia="Arial" w:hAnsiTheme="minorHAnsi" w:cstheme="minorHAnsi"/>
          <w:i/>
          <w:sz w:val="21"/>
          <w:szCs w:val="21"/>
          <w:lang w:val="en-GB"/>
        </w:rPr>
        <w:t>and growth goal programmes, by promoting the exchange of experiences, innovative</w:t>
      </w:r>
    </w:p>
    <w:p w14:paraId="1799AC69" w14:textId="77777777" w:rsidR="008D22A4" w:rsidRPr="00536D2E" w:rsidRDefault="008D22A4" w:rsidP="00A43E03">
      <w:pPr>
        <w:spacing w:after="0" w:line="240" w:lineRule="auto"/>
        <w:ind w:left="708" w:right="0" w:hanging="204"/>
        <w:jc w:val="both"/>
        <w:rPr>
          <w:rFonts w:asciiTheme="minorHAnsi" w:eastAsia="Arial" w:hAnsiTheme="minorHAnsi" w:cstheme="minorHAnsi"/>
          <w:i/>
          <w:sz w:val="21"/>
          <w:szCs w:val="21"/>
          <w:lang w:val="en-GB"/>
        </w:rPr>
      </w:pPr>
      <w:r w:rsidRPr="00536D2E">
        <w:rPr>
          <w:rFonts w:asciiTheme="minorHAnsi" w:eastAsia="Arial" w:hAnsiTheme="minorHAnsi" w:cstheme="minorHAnsi"/>
          <w:i/>
          <w:sz w:val="21"/>
          <w:szCs w:val="21"/>
          <w:lang w:val="en-GB"/>
        </w:rPr>
        <w:t>approaches and capacity building in relation to the identification, dissemination and transfer</w:t>
      </w:r>
    </w:p>
    <w:p w14:paraId="7D78040B" w14:textId="77777777" w:rsidR="008D22A4" w:rsidRPr="00536D2E" w:rsidRDefault="008D22A4" w:rsidP="00A43E03">
      <w:pPr>
        <w:spacing w:after="0" w:line="240" w:lineRule="auto"/>
        <w:ind w:left="708" w:right="0" w:hanging="204"/>
        <w:jc w:val="both"/>
        <w:rPr>
          <w:rFonts w:asciiTheme="minorHAnsi" w:eastAsia="Arial" w:hAnsiTheme="minorHAnsi" w:cstheme="minorHAnsi"/>
          <w:i/>
          <w:sz w:val="21"/>
          <w:szCs w:val="21"/>
          <w:lang w:val="en-GB"/>
        </w:rPr>
      </w:pPr>
      <w:r w:rsidRPr="00536D2E">
        <w:rPr>
          <w:rFonts w:asciiTheme="minorHAnsi" w:eastAsia="Arial" w:hAnsiTheme="minorHAnsi" w:cstheme="minorHAnsi"/>
          <w:i/>
          <w:sz w:val="21"/>
          <w:szCs w:val="21"/>
          <w:lang w:val="en-GB"/>
        </w:rPr>
        <w:t>of good practices among regional policy actors.</w:t>
      </w:r>
    </w:p>
    <w:p w14:paraId="00401A47" w14:textId="77777777" w:rsidR="008D22A4" w:rsidRPr="00536D2E" w:rsidRDefault="008D22A4" w:rsidP="00A43E03">
      <w:pPr>
        <w:spacing w:after="0" w:line="240" w:lineRule="auto"/>
        <w:ind w:left="0" w:right="0" w:firstLine="0"/>
        <w:jc w:val="both"/>
        <w:rPr>
          <w:rFonts w:asciiTheme="minorHAnsi" w:eastAsia="Arial" w:hAnsiTheme="minorHAnsi" w:cstheme="minorHAnsi"/>
          <w:b/>
          <w:sz w:val="21"/>
          <w:szCs w:val="21"/>
          <w:lang w:val="en-GB"/>
        </w:rPr>
      </w:pPr>
    </w:p>
    <w:p w14:paraId="54D42FCF" w14:textId="77777777" w:rsidR="008D22A4" w:rsidRPr="00536D2E" w:rsidRDefault="008D22A4" w:rsidP="00A43E03">
      <w:pPr>
        <w:spacing w:after="0" w:line="240" w:lineRule="auto"/>
        <w:ind w:left="0" w:right="0" w:firstLine="0"/>
        <w:jc w:val="both"/>
        <w:rPr>
          <w:rFonts w:asciiTheme="minorHAnsi" w:eastAsia="Arial" w:hAnsiTheme="minorHAnsi" w:cstheme="minorHAnsi"/>
          <w:b/>
          <w:sz w:val="21"/>
          <w:szCs w:val="21"/>
          <w:lang w:val="en-GB"/>
        </w:rPr>
      </w:pPr>
      <w:r w:rsidRPr="00536D2E">
        <w:rPr>
          <w:rFonts w:asciiTheme="minorHAnsi" w:eastAsia="Arial" w:hAnsiTheme="minorHAnsi" w:cstheme="minorHAnsi"/>
          <w:b/>
          <w:sz w:val="21"/>
          <w:szCs w:val="21"/>
          <w:lang w:val="en-GB"/>
        </w:rPr>
        <w:t>The Interreg-specific objective ‘a better cooperation governance’ as single programme objective</w:t>
      </w:r>
    </w:p>
    <w:p w14:paraId="4FDCF5DF" w14:textId="7C006376" w:rsidR="008D22A4" w:rsidRDefault="008D22A4" w:rsidP="00A43E03">
      <w:pPr>
        <w:spacing w:after="0" w:line="240" w:lineRule="auto"/>
        <w:ind w:left="0" w:right="0" w:firstLine="0"/>
        <w:jc w:val="both"/>
        <w:rPr>
          <w:rFonts w:asciiTheme="minorHAnsi" w:eastAsia="Arial" w:hAnsiTheme="minorHAnsi" w:cstheme="minorHAnsi"/>
          <w:sz w:val="21"/>
          <w:szCs w:val="21"/>
          <w:lang w:val="en-GB"/>
        </w:rPr>
      </w:pPr>
      <w:r w:rsidRPr="00536D2E">
        <w:rPr>
          <w:rFonts w:asciiTheme="minorHAnsi" w:eastAsia="Arial" w:hAnsiTheme="minorHAnsi" w:cstheme="minorHAnsi"/>
          <w:sz w:val="21"/>
          <w:szCs w:val="21"/>
          <w:lang w:val="en-GB"/>
        </w:rPr>
        <w:t xml:space="preserve">In view of the rationale and the overall objective of the programme presented above, the programme </w:t>
      </w:r>
      <w:r w:rsidR="00C0304B">
        <w:rPr>
          <w:rFonts w:asciiTheme="minorHAnsi" w:eastAsia="Arial" w:hAnsiTheme="minorHAnsi" w:cstheme="minorHAnsi"/>
          <w:sz w:val="21"/>
          <w:szCs w:val="21"/>
          <w:lang w:val="en-GB"/>
        </w:rPr>
        <w:t xml:space="preserve">is structured </w:t>
      </w:r>
      <w:r w:rsidRPr="00536D2E">
        <w:rPr>
          <w:rFonts w:asciiTheme="minorHAnsi" w:eastAsia="Arial" w:hAnsiTheme="minorHAnsi" w:cstheme="minorHAnsi"/>
          <w:sz w:val="21"/>
          <w:szCs w:val="21"/>
          <w:lang w:val="en-GB"/>
        </w:rPr>
        <w:t xml:space="preserve">on the basis of the Interreg-specific objective ‘a better cooperation governance’ </w:t>
      </w:r>
      <w:r w:rsidR="00383557">
        <w:rPr>
          <w:rFonts w:asciiTheme="minorHAnsi" w:eastAsia="Arial" w:hAnsiTheme="minorHAnsi" w:cstheme="minorHAnsi"/>
          <w:sz w:val="21"/>
          <w:szCs w:val="21"/>
          <w:lang w:val="en-GB"/>
        </w:rPr>
        <w:t>(</w:t>
      </w:r>
      <w:r w:rsidR="00383557" w:rsidRPr="00ED1D95">
        <w:rPr>
          <w:rFonts w:asciiTheme="minorHAnsi" w:eastAsia="Arial" w:hAnsiTheme="minorHAnsi" w:cstheme="minorHAnsi"/>
          <w:sz w:val="21"/>
          <w:szCs w:val="21"/>
          <w:lang w:val="en-GB"/>
        </w:rPr>
        <w:t xml:space="preserve">ETC </w:t>
      </w:r>
      <w:del w:id="178" w:author="IR-E" w:date="2021-07-07T09:27:00Z">
        <w:r w:rsidR="00383557" w:rsidRPr="00ED1D95">
          <w:rPr>
            <w:rFonts w:asciiTheme="minorHAnsi" w:eastAsia="Arial" w:hAnsiTheme="minorHAnsi" w:cstheme="minorHAnsi"/>
            <w:sz w:val="21"/>
            <w:szCs w:val="21"/>
            <w:lang w:val="en-GB"/>
          </w:rPr>
          <w:delText>regulation</w:delText>
        </w:r>
      </w:del>
      <w:ins w:id="179" w:author="IR-E" w:date="2021-07-07T09:27:00Z">
        <w:r w:rsidR="00AF3478">
          <w:rPr>
            <w:rFonts w:asciiTheme="minorHAnsi" w:eastAsia="Arial" w:hAnsiTheme="minorHAnsi" w:cstheme="minorHAnsi"/>
            <w:sz w:val="21"/>
            <w:szCs w:val="21"/>
            <w:lang w:val="en-GB"/>
          </w:rPr>
          <w:t>R</w:t>
        </w:r>
        <w:r w:rsidR="00383557" w:rsidRPr="00ED1D95">
          <w:rPr>
            <w:rFonts w:asciiTheme="minorHAnsi" w:eastAsia="Arial" w:hAnsiTheme="minorHAnsi" w:cstheme="minorHAnsi"/>
            <w:sz w:val="21"/>
            <w:szCs w:val="21"/>
            <w:lang w:val="en-GB"/>
          </w:rPr>
          <w:t>egulation</w:t>
        </w:r>
        <w:r w:rsidR="00AF3478">
          <w:rPr>
            <w:rFonts w:asciiTheme="minorHAnsi" w:eastAsia="Arial" w:hAnsiTheme="minorHAnsi" w:cstheme="minorHAnsi"/>
            <w:sz w:val="21"/>
            <w:szCs w:val="21"/>
            <w:lang w:val="en-GB"/>
          </w:rPr>
          <w:t xml:space="preserve"> (EU) 2021/1059</w:t>
        </w:r>
      </w:ins>
      <w:r w:rsidR="00383557" w:rsidRPr="00ED1D95">
        <w:rPr>
          <w:rFonts w:asciiTheme="minorHAnsi" w:eastAsia="Arial" w:hAnsiTheme="minorHAnsi" w:cstheme="minorHAnsi"/>
          <w:sz w:val="21"/>
          <w:szCs w:val="21"/>
          <w:lang w:val="en-GB"/>
        </w:rPr>
        <w:t xml:space="preserve">, </w:t>
      </w:r>
      <w:r w:rsidR="00410C8A">
        <w:rPr>
          <w:rFonts w:asciiTheme="minorHAnsi" w:eastAsia="Arial" w:hAnsiTheme="minorHAnsi" w:cstheme="minorHAnsi"/>
          <w:sz w:val="21"/>
          <w:szCs w:val="21"/>
          <w:lang w:val="en-GB"/>
        </w:rPr>
        <w:t xml:space="preserve">Articles </w:t>
      </w:r>
      <w:r w:rsidR="00383557" w:rsidRPr="00ED1D95">
        <w:rPr>
          <w:rFonts w:asciiTheme="minorHAnsi" w:eastAsia="Arial" w:hAnsiTheme="minorHAnsi" w:cstheme="minorHAnsi"/>
          <w:sz w:val="21"/>
          <w:szCs w:val="21"/>
          <w:lang w:val="en-GB"/>
        </w:rPr>
        <w:t>14 and 15</w:t>
      </w:r>
      <w:r w:rsidR="00383557">
        <w:rPr>
          <w:rFonts w:asciiTheme="minorHAnsi" w:eastAsia="Arial" w:hAnsiTheme="minorHAnsi" w:cstheme="minorHAnsi"/>
          <w:sz w:val="21"/>
          <w:szCs w:val="21"/>
          <w:lang w:val="en-GB"/>
        </w:rPr>
        <w:t xml:space="preserve">) </w:t>
      </w:r>
      <w:r w:rsidR="00D04470">
        <w:rPr>
          <w:rFonts w:asciiTheme="minorHAnsi" w:eastAsia="Arial" w:hAnsiTheme="minorHAnsi" w:cstheme="minorHAnsi"/>
          <w:sz w:val="21"/>
          <w:szCs w:val="21"/>
          <w:lang w:val="en-GB"/>
        </w:rPr>
        <w:t xml:space="preserve">- </w:t>
      </w:r>
      <w:r w:rsidRPr="00536D2E">
        <w:rPr>
          <w:rFonts w:asciiTheme="minorHAnsi" w:eastAsia="Arial" w:hAnsiTheme="minorHAnsi" w:cstheme="minorHAnsi"/>
          <w:sz w:val="21"/>
          <w:szCs w:val="21"/>
          <w:lang w:val="en-GB"/>
        </w:rPr>
        <w:t>as the single</w:t>
      </w:r>
      <w:r w:rsidR="000E3A50" w:rsidRPr="00536D2E">
        <w:rPr>
          <w:rFonts w:asciiTheme="minorHAnsi" w:eastAsia="Arial" w:hAnsiTheme="minorHAnsi" w:cstheme="minorHAnsi"/>
          <w:sz w:val="21"/>
          <w:szCs w:val="21"/>
          <w:lang w:val="en-GB"/>
        </w:rPr>
        <w:t xml:space="preserve"> and overarching</w:t>
      </w:r>
      <w:r w:rsidRPr="00536D2E">
        <w:rPr>
          <w:rFonts w:asciiTheme="minorHAnsi" w:eastAsia="Arial" w:hAnsiTheme="minorHAnsi" w:cstheme="minorHAnsi"/>
          <w:sz w:val="21"/>
          <w:szCs w:val="21"/>
          <w:lang w:val="en-GB"/>
        </w:rPr>
        <w:t xml:space="preserve"> objective of the programme.</w:t>
      </w:r>
    </w:p>
    <w:p w14:paraId="0A9271AA" w14:textId="77777777" w:rsidR="00DE2B23" w:rsidRPr="00536D2E" w:rsidRDefault="00DE2B23" w:rsidP="00A43E03">
      <w:pPr>
        <w:spacing w:after="0" w:line="240" w:lineRule="auto"/>
        <w:ind w:left="0" w:right="0" w:firstLine="0"/>
        <w:jc w:val="both"/>
        <w:rPr>
          <w:rFonts w:asciiTheme="minorHAnsi" w:eastAsia="Arial" w:hAnsiTheme="minorHAnsi" w:cstheme="minorHAnsi"/>
          <w:sz w:val="21"/>
          <w:szCs w:val="21"/>
          <w:lang w:val="en-GB"/>
        </w:rPr>
      </w:pPr>
    </w:p>
    <w:p w14:paraId="6AD15822" w14:textId="2BADA3F0" w:rsidR="008D22A4" w:rsidRPr="00536D2E" w:rsidRDefault="008D22A4" w:rsidP="00A43E03">
      <w:pPr>
        <w:spacing w:after="0" w:line="240" w:lineRule="auto"/>
        <w:ind w:left="0" w:right="0" w:firstLine="0"/>
        <w:jc w:val="both"/>
        <w:rPr>
          <w:rFonts w:asciiTheme="minorHAnsi" w:eastAsia="Arial" w:hAnsiTheme="minorHAnsi" w:cstheme="minorHAnsi"/>
          <w:sz w:val="21"/>
          <w:szCs w:val="21"/>
          <w:lang w:val="en-GB"/>
        </w:rPr>
      </w:pPr>
      <w:r w:rsidRPr="00536D2E">
        <w:rPr>
          <w:rFonts w:asciiTheme="minorHAnsi" w:eastAsia="Arial" w:hAnsiTheme="minorHAnsi" w:cstheme="minorHAnsi"/>
          <w:sz w:val="21"/>
          <w:szCs w:val="21"/>
          <w:lang w:val="en-GB"/>
        </w:rPr>
        <w:t>Th</w:t>
      </w:r>
      <w:r w:rsidR="002A42FF">
        <w:rPr>
          <w:rFonts w:asciiTheme="minorHAnsi" w:eastAsia="Arial" w:hAnsiTheme="minorHAnsi" w:cstheme="minorHAnsi"/>
          <w:sz w:val="21"/>
          <w:szCs w:val="21"/>
          <w:lang w:val="en-GB"/>
        </w:rPr>
        <w:t>is</w:t>
      </w:r>
      <w:r w:rsidRPr="00536D2E">
        <w:rPr>
          <w:rFonts w:asciiTheme="minorHAnsi" w:eastAsia="Arial" w:hAnsiTheme="minorHAnsi" w:cstheme="minorHAnsi"/>
          <w:sz w:val="21"/>
          <w:szCs w:val="21"/>
          <w:lang w:val="en-GB"/>
        </w:rPr>
        <w:t xml:space="preserve"> Interreg-specific objective enables Interreg programmes to support actions to enhance the institutional capacity of public authorities and relevant stakeholders involved in managing specific territories and implementing territorial strategies.</w:t>
      </w:r>
    </w:p>
    <w:p w14:paraId="7C2EEE4F" w14:textId="77777777" w:rsidR="008D22A4" w:rsidRPr="00536D2E" w:rsidRDefault="008D22A4" w:rsidP="00A43E03">
      <w:pPr>
        <w:spacing w:after="0" w:line="240" w:lineRule="auto"/>
        <w:ind w:left="0" w:right="0" w:firstLine="0"/>
        <w:jc w:val="both"/>
        <w:rPr>
          <w:rFonts w:asciiTheme="minorHAnsi" w:eastAsia="Arial" w:hAnsiTheme="minorHAnsi" w:cstheme="minorHAnsi"/>
          <w:sz w:val="21"/>
          <w:szCs w:val="21"/>
          <w:lang w:val="en-GB"/>
        </w:rPr>
      </w:pPr>
    </w:p>
    <w:p w14:paraId="2F794483" w14:textId="3F76FA8A" w:rsidR="008D22A4" w:rsidRPr="00536D2E" w:rsidRDefault="008D22A4" w:rsidP="00A43E03">
      <w:pPr>
        <w:spacing w:after="0" w:line="240" w:lineRule="auto"/>
        <w:ind w:left="0" w:right="0" w:firstLine="0"/>
        <w:jc w:val="both"/>
        <w:rPr>
          <w:rFonts w:asciiTheme="minorHAnsi" w:eastAsia="Arial" w:hAnsiTheme="minorHAnsi" w:cstheme="minorHAnsi"/>
          <w:sz w:val="21"/>
          <w:szCs w:val="21"/>
          <w:lang w:val="en-GB"/>
        </w:rPr>
      </w:pPr>
      <w:r w:rsidRPr="00536D2E">
        <w:rPr>
          <w:rFonts w:asciiTheme="minorHAnsi" w:eastAsia="Arial" w:hAnsiTheme="minorHAnsi" w:cstheme="minorHAnsi"/>
          <w:sz w:val="21"/>
          <w:szCs w:val="21"/>
          <w:lang w:val="en-GB"/>
        </w:rPr>
        <w:t>The choice for th</w:t>
      </w:r>
      <w:r w:rsidR="002A42FF">
        <w:rPr>
          <w:rFonts w:asciiTheme="minorHAnsi" w:eastAsia="Arial" w:hAnsiTheme="minorHAnsi" w:cstheme="minorHAnsi"/>
          <w:sz w:val="21"/>
          <w:szCs w:val="21"/>
          <w:lang w:val="en-GB"/>
        </w:rPr>
        <w:t>is</w:t>
      </w:r>
      <w:r w:rsidRPr="00536D2E">
        <w:rPr>
          <w:rFonts w:asciiTheme="minorHAnsi" w:eastAsia="Arial" w:hAnsiTheme="minorHAnsi" w:cstheme="minorHAnsi"/>
          <w:sz w:val="21"/>
          <w:szCs w:val="21"/>
          <w:lang w:val="en-GB"/>
        </w:rPr>
        <w:t xml:space="preserve"> Interreg-specific objective is based on the following considerations:</w:t>
      </w:r>
    </w:p>
    <w:p w14:paraId="5A461A26" w14:textId="77777777" w:rsidR="008D22A4" w:rsidRPr="00536D2E" w:rsidRDefault="008D22A4" w:rsidP="00A43E03">
      <w:pPr>
        <w:spacing w:after="0" w:line="240" w:lineRule="auto"/>
        <w:ind w:left="0" w:right="0" w:firstLine="0"/>
        <w:jc w:val="both"/>
        <w:rPr>
          <w:rFonts w:asciiTheme="minorHAnsi" w:eastAsia="Arial" w:hAnsiTheme="minorHAnsi" w:cstheme="minorHAnsi"/>
          <w:sz w:val="21"/>
          <w:szCs w:val="21"/>
          <w:lang w:val="en-GB"/>
        </w:rPr>
      </w:pPr>
    </w:p>
    <w:p w14:paraId="4E66055C" w14:textId="3A4A8648" w:rsidR="008D22A4" w:rsidRPr="00536D2E" w:rsidRDefault="008D22A4" w:rsidP="00A43E03">
      <w:pPr>
        <w:numPr>
          <w:ilvl w:val="0"/>
          <w:numId w:val="16"/>
        </w:numPr>
        <w:spacing w:after="0" w:line="240" w:lineRule="auto"/>
        <w:ind w:right="0"/>
        <w:jc w:val="both"/>
        <w:rPr>
          <w:rFonts w:asciiTheme="minorHAnsi" w:eastAsia="Arial" w:hAnsiTheme="minorHAnsi" w:cstheme="minorHAnsi"/>
          <w:sz w:val="21"/>
          <w:szCs w:val="21"/>
          <w:lang w:val="en-GB"/>
        </w:rPr>
      </w:pPr>
      <w:r w:rsidRPr="00536D2E">
        <w:rPr>
          <w:rFonts w:asciiTheme="minorHAnsi" w:eastAsia="Arial" w:hAnsiTheme="minorHAnsi" w:cstheme="minorHAnsi"/>
          <w:sz w:val="21"/>
          <w:szCs w:val="21"/>
          <w:lang w:val="en-GB"/>
        </w:rPr>
        <w:t xml:space="preserve">It reflects the </w:t>
      </w:r>
      <w:r w:rsidR="003F2E3F" w:rsidRPr="00536D2E">
        <w:rPr>
          <w:rFonts w:asciiTheme="minorHAnsi" w:eastAsia="Arial" w:hAnsiTheme="minorHAnsi" w:cstheme="minorHAnsi"/>
          <w:sz w:val="21"/>
          <w:szCs w:val="21"/>
          <w:lang w:val="en-GB"/>
        </w:rPr>
        <w:t>focus of the Interreg Europe programme on the exchange of experiences and capacity building among regional policy actors</w:t>
      </w:r>
      <w:r w:rsidRPr="00536D2E">
        <w:rPr>
          <w:rFonts w:asciiTheme="minorHAnsi" w:eastAsia="Arial" w:hAnsiTheme="minorHAnsi" w:cstheme="minorHAnsi"/>
          <w:sz w:val="21"/>
          <w:szCs w:val="21"/>
          <w:lang w:val="en-GB"/>
        </w:rPr>
        <w:t xml:space="preserve"> </w:t>
      </w:r>
      <w:r w:rsidR="003F2E3F" w:rsidRPr="00536D2E">
        <w:rPr>
          <w:rFonts w:asciiTheme="minorHAnsi" w:eastAsia="Arial" w:hAnsiTheme="minorHAnsi" w:cstheme="minorHAnsi"/>
          <w:sz w:val="21"/>
          <w:szCs w:val="21"/>
          <w:lang w:val="en-GB"/>
        </w:rPr>
        <w:t xml:space="preserve">to improve their capacity for the design, management and implementation </w:t>
      </w:r>
      <w:r w:rsidRPr="00536D2E">
        <w:rPr>
          <w:rFonts w:asciiTheme="minorHAnsi" w:eastAsia="Arial" w:hAnsiTheme="minorHAnsi" w:cstheme="minorHAnsi"/>
          <w:sz w:val="21"/>
          <w:szCs w:val="21"/>
          <w:lang w:val="en-GB"/>
        </w:rPr>
        <w:t xml:space="preserve">of </w:t>
      </w:r>
      <w:r w:rsidR="003F2E3F" w:rsidRPr="00536D2E">
        <w:rPr>
          <w:rFonts w:asciiTheme="minorHAnsi" w:eastAsia="Arial" w:hAnsiTheme="minorHAnsi" w:cstheme="minorHAnsi"/>
          <w:sz w:val="21"/>
          <w:szCs w:val="21"/>
          <w:lang w:val="en-GB"/>
        </w:rPr>
        <w:t>their regional development policies.</w:t>
      </w:r>
      <w:r w:rsidR="00F10EAB" w:rsidRPr="00536D2E">
        <w:rPr>
          <w:rFonts w:asciiTheme="minorHAnsi" w:eastAsia="Arial" w:hAnsiTheme="minorHAnsi" w:cstheme="minorHAnsi"/>
          <w:sz w:val="21"/>
          <w:szCs w:val="21"/>
          <w:lang w:val="en-GB"/>
        </w:rPr>
        <w:t xml:space="preserve"> This focus on capacity building </w:t>
      </w:r>
      <w:r w:rsidR="00F73A60">
        <w:rPr>
          <w:rFonts w:asciiTheme="minorHAnsi" w:eastAsia="Arial" w:hAnsiTheme="minorHAnsi" w:cstheme="minorHAnsi"/>
          <w:sz w:val="21"/>
          <w:szCs w:val="21"/>
          <w:lang w:val="en-GB"/>
        </w:rPr>
        <w:t>contributes</w:t>
      </w:r>
      <w:r w:rsidR="00F73A60" w:rsidRPr="00536D2E">
        <w:rPr>
          <w:rFonts w:asciiTheme="minorHAnsi" w:eastAsia="Arial" w:hAnsiTheme="minorHAnsi" w:cstheme="minorHAnsi"/>
          <w:sz w:val="21"/>
          <w:szCs w:val="21"/>
          <w:lang w:val="en-GB"/>
        </w:rPr>
        <w:t xml:space="preserve"> </w:t>
      </w:r>
      <w:r w:rsidR="00F10EAB" w:rsidRPr="00536D2E">
        <w:rPr>
          <w:rFonts w:asciiTheme="minorHAnsi" w:eastAsia="Arial" w:hAnsiTheme="minorHAnsi" w:cstheme="minorHAnsi"/>
          <w:sz w:val="21"/>
          <w:szCs w:val="21"/>
          <w:lang w:val="en-GB"/>
        </w:rPr>
        <w:t>perfectly the definition of the Interreg-specific objective on governance.</w:t>
      </w:r>
    </w:p>
    <w:p w14:paraId="3AE8874B" w14:textId="77777777" w:rsidR="00592F8B" w:rsidRPr="00536D2E" w:rsidRDefault="008D22A4" w:rsidP="00A43E03">
      <w:pPr>
        <w:numPr>
          <w:ilvl w:val="0"/>
          <w:numId w:val="16"/>
        </w:numPr>
        <w:spacing w:after="0" w:line="240" w:lineRule="auto"/>
        <w:ind w:right="0"/>
        <w:jc w:val="both"/>
        <w:rPr>
          <w:rFonts w:asciiTheme="minorHAnsi" w:eastAsia="Arial" w:hAnsiTheme="minorHAnsi" w:cstheme="minorHAnsi"/>
          <w:sz w:val="21"/>
          <w:szCs w:val="21"/>
          <w:lang w:val="en-GB"/>
        </w:rPr>
      </w:pPr>
      <w:r w:rsidRPr="00536D2E">
        <w:rPr>
          <w:rFonts w:asciiTheme="minorHAnsi" w:eastAsia="Arial" w:hAnsiTheme="minorHAnsi" w:cstheme="minorHAnsi"/>
          <w:sz w:val="21"/>
          <w:szCs w:val="21"/>
          <w:lang w:val="en-GB"/>
        </w:rPr>
        <w:t>It is in line with the type of results that can be expected from the Interreg Europe programme, which are increased capacities of regional policy actors and improvements in the (implementation of) regional policy instruments.</w:t>
      </w:r>
    </w:p>
    <w:p w14:paraId="059B1F2B" w14:textId="542DC429" w:rsidR="008D22A4" w:rsidRPr="00536D2E" w:rsidRDefault="008D22A4" w:rsidP="00A43E03">
      <w:pPr>
        <w:numPr>
          <w:ilvl w:val="0"/>
          <w:numId w:val="16"/>
        </w:numPr>
        <w:spacing w:after="0" w:line="240" w:lineRule="auto"/>
        <w:ind w:right="0"/>
        <w:jc w:val="both"/>
        <w:rPr>
          <w:rFonts w:asciiTheme="minorHAnsi" w:eastAsia="Arial" w:hAnsiTheme="minorHAnsi" w:cstheme="minorHAnsi"/>
          <w:sz w:val="21"/>
          <w:szCs w:val="21"/>
          <w:lang w:val="en-GB"/>
        </w:rPr>
      </w:pPr>
      <w:r w:rsidRPr="00536D2E">
        <w:rPr>
          <w:rFonts w:asciiTheme="minorHAnsi" w:eastAsia="Arial" w:hAnsiTheme="minorHAnsi" w:cstheme="minorHAnsi"/>
          <w:sz w:val="21"/>
          <w:szCs w:val="21"/>
          <w:lang w:val="en-GB"/>
        </w:rPr>
        <w:t>It does justice to the diversity of regional policy challenges across the European territory. Under the umbrella of th</w:t>
      </w:r>
      <w:r w:rsidR="002A42FF">
        <w:rPr>
          <w:rFonts w:asciiTheme="minorHAnsi" w:eastAsia="Arial" w:hAnsiTheme="minorHAnsi" w:cstheme="minorHAnsi"/>
          <w:sz w:val="21"/>
          <w:szCs w:val="21"/>
          <w:lang w:val="en-GB"/>
        </w:rPr>
        <w:t>is</w:t>
      </w:r>
      <w:r w:rsidRPr="00536D2E">
        <w:rPr>
          <w:rFonts w:asciiTheme="minorHAnsi" w:eastAsia="Arial" w:hAnsiTheme="minorHAnsi" w:cstheme="minorHAnsi"/>
          <w:sz w:val="21"/>
          <w:szCs w:val="21"/>
          <w:lang w:val="en-GB"/>
        </w:rPr>
        <w:t xml:space="preserve"> Interreg-specific objective, regional policy actors can work together on all policy issues of shared relevance in line with their regional needs, as long as this falls within the scope of cohesion policy.</w:t>
      </w:r>
    </w:p>
    <w:p w14:paraId="2B075CB6" w14:textId="194055F1" w:rsidR="008D22A4" w:rsidRPr="00536D2E" w:rsidRDefault="008D22A4" w:rsidP="00A43E03">
      <w:pPr>
        <w:numPr>
          <w:ilvl w:val="0"/>
          <w:numId w:val="16"/>
        </w:numPr>
        <w:spacing w:after="0" w:line="240" w:lineRule="auto"/>
        <w:ind w:right="0"/>
        <w:jc w:val="both"/>
        <w:rPr>
          <w:rFonts w:asciiTheme="minorHAnsi" w:eastAsia="Arial" w:hAnsiTheme="minorHAnsi" w:cstheme="minorHAnsi"/>
          <w:sz w:val="21"/>
          <w:szCs w:val="21"/>
          <w:lang w:val="en-GB"/>
        </w:rPr>
      </w:pPr>
      <w:r w:rsidRPr="00536D2E">
        <w:rPr>
          <w:rFonts w:asciiTheme="minorHAnsi" w:eastAsia="Arial" w:hAnsiTheme="minorHAnsi" w:cstheme="minorHAnsi"/>
          <w:sz w:val="21"/>
          <w:szCs w:val="21"/>
          <w:lang w:val="en-GB"/>
        </w:rPr>
        <w:t>It offers the programme a certain flexibility to adapt to emerging policy developments - again, within the scope of cohesion policy.</w:t>
      </w:r>
    </w:p>
    <w:p w14:paraId="0D32F8CD" w14:textId="77777777" w:rsidR="00FA704E" w:rsidRPr="00536D2E" w:rsidRDefault="00FA704E" w:rsidP="00A43E03">
      <w:pPr>
        <w:spacing w:after="0" w:line="240" w:lineRule="auto"/>
        <w:ind w:left="0" w:right="0" w:firstLine="0"/>
        <w:jc w:val="both"/>
        <w:rPr>
          <w:rFonts w:asciiTheme="minorHAnsi" w:eastAsia="Arial" w:hAnsiTheme="minorHAnsi" w:cstheme="minorHAnsi"/>
          <w:b/>
          <w:sz w:val="21"/>
          <w:szCs w:val="21"/>
          <w:lang w:val="en-GB"/>
        </w:rPr>
      </w:pPr>
    </w:p>
    <w:p w14:paraId="79F12D44" w14:textId="58053EFE" w:rsidR="008D22A4" w:rsidRPr="00536D2E" w:rsidRDefault="00C85A87" w:rsidP="00A43E03">
      <w:pPr>
        <w:spacing w:after="0" w:line="240" w:lineRule="auto"/>
        <w:ind w:left="0" w:right="0" w:firstLine="0"/>
        <w:jc w:val="both"/>
        <w:rPr>
          <w:rFonts w:asciiTheme="minorHAnsi" w:eastAsia="Arial" w:hAnsiTheme="minorHAnsi" w:cstheme="minorHAnsi"/>
          <w:b/>
          <w:sz w:val="21"/>
          <w:szCs w:val="21"/>
          <w:lang w:val="en-GB"/>
        </w:rPr>
      </w:pPr>
      <w:r>
        <w:rPr>
          <w:rFonts w:asciiTheme="minorHAnsi" w:eastAsia="Arial" w:hAnsiTheme="minorHAnsi" w:cstheme="minorHAnsi"/>
          <w:b/>
          <w:sz w:val="21"/>
          <w:szCs w:val="21"/>
          <w:lang w:val="en-GB"/>
        </w:rPr>
        <w:t>S</w:t>
      </w:r>
      <w:r w:rsidR="008D22A4" w:rsidRPr="00536D2E">
        <w:rPr>
          <w:rFonts w:asciiTheme="minorHAnsi" w:eastAsia="Arial" w:hAnsiTheme="minorHAnsi" w:cstheme="minorHAnsi"/>
          <w:b/>
          <w:sz w:val="21"/>
          <w:szCs w:val="21"/>
          <w:lang w:val="en-GB"/>
        </w:rPr>
        <w:t>cope of the programme</w:t>
      </w:r>
    </w:p>
    <w:p w14:paraId="34627A06" w14:textId="6D398A3A" w:rsidR="008D22A4" w:rsidRDefault="008D22A4" w:rsidP="00A43E03">
      <w:pPr>
        <w:spacing w:after="0" w:line="240" w:lineRule="auto"/>
        <w:ind w:left="0" w:right="0" w:firstLine="0"/>
        <w:jc w:val="both"/>
        <w:rPr>
          <w:rFonts w:asciiTheme="minorHAnsi" w:eastAsia="Arial" w:hAnsiTheme="minorHAnsi" w:cstheme="minorHAnsi"/>
          <w:sz w:val="21"/>
          <w:szCs w:val="21"/>
          <w:lang w:val="en-GB"/>
        </w:rPr>
      </w:pPr>
      <w:r w:rsidRPr="00536D2E">
        <w:rPr>
          <w:rFonts w:asciiTheme="minorHAnsi" w:eastAsia="Arial" w:hAnsiTheme="minorHAnsi" w:cstheme="minorHAnsi"/>
          <w:sz w:val="21"/>
          <w:szCs w:val="21"/>
          <w:lang w:val="en-GB"/>
        </w:rPr>
        <w:t xml:space="preserve">As indicated above, </w:t>
      </w:r>
      <w:r w:rsidR="00234B52">
        <w:rPr>
          <w:rFonts w:asciiTheme="minorHAnsi" w:eastAsia="Arial" w:hAnsiTheme="minorHAnsi" w:cstheme="minorHAnsi"/>
          <w:sz w:val="21"/>
          <w:szCs w:val="21"/>
          <w:lang w:val="en-GB"/>
        </w:rPr>
        <w:t>the focus on</w:t>
      </w:r>
      <w:r w:rsidRPr="00536D2E">
        <w:rPr>
          <w:rFonts w:asciiTheme="minorHAnsi" w:eastAsia="Arial" w:hAnsiTheme="minorHAnsi" w:cstheme="minorHAnsi"/>
          <w:sz w:val="21"/>
          <w:szCs w:val="21"/>
          <w:lang w:val="en-GB"/>
        </w:rPr>
        <w:t xml:space="preserve"> the Interreg-specific objective</w:t>
      </w:r>
      <w:r w:rsidR="00234B52">
        <w:rPr>
          <w:rFonts w:asciiTheme="minorHAnsi" w:eastAsia="Arial" w:hAnsiTheme="minorHAnsi" w:cstheme="minorHAnsi"/>
          <w:sz w:val="21"/>
          <w:szCs w:val="21"/>
          <w:lang w:val="en-GB"/>
        </w:rPr>
        <w:t xml:space="preserve"> ‘a better cooperation governance’ implies that beneficiaries</w:t>
      </w:r>
      <w:r w:rsidRPr="00536D2E">
        <w:rPr>
          <w:rFonts w:asciiTheme="minorHAnsi" w:eastAsia="Arial" w:hAnsiTheme="minorHAnsi" w:cstheme="minorHAnsi"/>
          <w:sz w:val="21"/>
          <w:szCs w:val="21"/>
          <w:lang w:val="en-GB"/>
        </w:rPr>
        <w:t xml:space="preserve"> </w:t>
      </w:r>
      <w:r w:rsidR="00234B52" w:rsidRPr="00536D2E">
        <w:rPr>
          <w:rFonts w:asciiTheme="minorHAnsi" w:eastAsia="Arial" w:hAnsiTheme="minorHAnsi" w:cstheme="minorHAnsi"/>
          <w:sz w:val="21"/>
          <w:szCs w:val="21"/>
          <w:lang w:val="en-GB"/>
        </w:rPr>
        <w:t xml:space="preserve">can </w:t>
      </w:r>
      <w:r w:rsidR="00234B52">
        <w:rPr>
          <w:rFonts w:asciiTheme="minorHAnsi" w:eastAsia="Arial" w:hAnsiTheme="minorHAnsi" w:cstheme="minorHAnsi"/>
          <w:sz w:val="21"/>
          <w:szCs w:val="21"/>
          <w:lang w:val="en-GB"/>
        </w:rPr>
        <w:t>cooperate</w:t>
      </w:r>
      <w:r w:rsidR="00234B52" w:rsidRPr="00536D2E">
        <w:rPr>
          <w:rFonts w:asciiTheme="minorHAnsi" w:eastAsia="Arial" w:hAnsiTheme="minorHAnsi" w:cstheme="minorHAnsi"/>
          <w:sz w:val="21"/>
          <w:szCs w:val="21"/>
          <w:lang w:val="en-GB"/>
        </w:rPr>
        <w:t xml:space="preserve"> on all </w:t>
      </w:r>
      <w:r w:rsidR="000B14AB">
        <w:rPr>
          <w:rFonts w:asciiTheme="minorHAnsi" w:eastAsia="Arial" w:hAnsiTheme="minorHAnsi" w:cstheme="minorHAnsi"/>
          <w:sz w:val="21"/>
          <w:szCs w:val="21"/>
          <w:lang w:val="en-GB"/>
        </w:rPr>
        <w:t>topics</w:t>
      </w:r>
      <w:r w:rsidR="00234B52" w:rsidRPr="00536D2E">
        <w:rPr>
          <w:rFonts w:asciiTheme="minorHAnsi" w:eastAsia="Arial" w:hAnsiTheme="minorHAnsi" w:cstheme="minorHAnsi"/>
          <w:sz w:val="21"/>
          <w:szCs w:val="21"/>
          <w:lang w:val="en-GB"/>
        </w:rPr>
        <w:t xml:space="preserve"> of shared relevance in line with their regional needs, as long as this falls within the scope of cohesion policy. </w:t>
      </w:r>
      <w:r w:rsidR="00234B52">
        <w:rPr>
          <w:rFonts w:asciiTheme="minorHAnsi" w:eastAsia="Arial" w:hAnsiTheme="minorHAnsi" w:cstheme="minorHAnsi"/>
          <w:sz w:val="21"/>
          <w:szCs w:val="21"/>
          <w:lang w:val="en-GB"/>
        </w:rPr>
        <w:t xml:space="preserve">From a thematic perspective, this scope </w:t>
      </w:r>
      <w:r w:rsidRPr="00536D2E">
        <w:rPr>
          <w:rFonts w:asciiTheme="minorHAnsi" w:eastAsia="Arial" w:hAnsiTheme="minorHAnsi" w:cstheme="minorHAnsi"/>
          <w:sz w:val="21"/>
          <w:szCs w:val="21"/>
          <w:lang w:val="en-GB"/>
        </w:rPr>
        <w:t>is defined by the policy objectives and specific objectives of cohesion policy</w:t>
      </w:r>
      <w:r w:rsidR="00ED1D95">
        <w:rPr>
          <w:rFonts w:asciiTheme="minorHAnsi" w:eastAsia="Arial" w:hAnsiTheme="minorHAnsi" w:cstheme="minorHAnsi"/>
          <w:sz w:val="21"/>
          <w:szCs w:val="21"/>
          <w:lang w:val="en-GB"/>
        </w:rPr>
        <w:t xml:space="preserve"> </w:t>
      </w:r>
      <w:r w:rsidR="00ED1D95" w:rsidRPr="00ED1D95">
        <w:rPr>
          <w:rFonts w:asciiTheme="minorHAnsi" w:eastAsia="Arial" w:hAnsiTheme="minorHAnsi" w:cstheme="minorHAnsi"/>
          <w:sz w:val="21"/>
          <w:szCs w:val="21"/>
          <w:lang w:val="en-GB"/>
        </w:rPr>
        <w:t xml:space="preserve">as presented in </w:t>
      </w:r>
      <w:del w:id="180" w:author="IR-E" w:date="2021-07-07T09:27:00Z">
        <w:r w:rsidR="00ED1D95" w:rsidRPr="00ED1D95">
          <w:rPr>
            <w:rFonts w:asciiTheme="minorHAnsi" w:eastAsia="Arial" w:hAnsiTheme="minorHAnsi" w:cstheme="minorHAnsi"/>
            <w:sz w:val="21"/>
            <w:szCs w:val="21"/>
            <w:lang w:val="en-GB"/>
          </w:rPr>
          <w:delText>the C</w:delText>
        </w:r>
        <w:r w:rsidR="00ED1D95">
          <w:rPr>
            <w:rFonts w:asciiTheme="minorHAnsi" w:eastAsia="Arial" w:hAnsiTheme="minorHAnsi" w:cstheme="minorHAnsi"/>
            <w:sz w:val="21"/>
            <w:szCs w:val="21"/>
            <w:lang w:val="en-GB"/>
          </w:rPr>
          <w:delText xml:space="preserve">ommon </w:delText>
        </w:r>
        <w:r w:rsidR="00ED1D95" w:rsidRPr="00ED1D95">
          <w:rPr>
            <w:rFonts w:asciiTheme="minorHAnsi" w:eastAsia="Arial" w:hAnsiTheme="minorHAnsi" w:cstheme="minorHAnsi"/>
            <w:sz w:val="21"/>
            <w:szCs w:val="21"/>
            <w:lang w:val="en-GB"/>
          </w:rPr>
          <w:delText>P</w:delText>
        </w:r>
        <w:r w:rsidR="00ED1D95">
          <w:rPr>
            <w:rFonts w:asciiTheme="minorHAnsi" w:eastAsia="Arial" w:hAnsiTheme="minorHAnsi" w:cstheme="minorHAnsi"/>
            <w:sz w:val="21"/>
            <w:szCs w:val="21"/>
            <w:lang w:val="en-GB"/>
          </w:rPr>
          <w:delText xml:space="preserve">rovision </w:delText>
        </w:r>
      </w:del>
      <w:r w:rsidR="00AF3478">
        <w:rPr>
          <w:rFonts w:asciiTheme="minorHAnsi" w:eastAsia="Arial" w:hAnsiTheme="minorHAnsi" w:cstheme="minorHAnsi"/>
          <w:sz w:val="21"/>
          <w:szCs w:val="21"/>
          <w:lang w:val="en-GB"/>
        </w:rPr>
        <w:t>Regulation</w:t>
      </w:r>
      <w:ins w:id="181" w:author="IR-E" w:date="2021-07-07T09:27:00Z">
        <w:r w:rsidR="00AF3478">
          <w:rPr>
            <w:rFonts w:asciiTheme="minorHAnsi" w:eastAsia="Arial" w:hAnsiTheme="minorHAnsi" w:cstheme="minorHAnsi"/>
            <w:sz w:val="21"/>
            <w:szCs w:val="21"/>
            <w:lang w:val="en-GB"/>
          </w:rPr>
          <w:t xml:space="preserve"> (EU) 2021/1060 </w:t>
        </w:r>
        <w:r w:rsidR="003D6664">
          <w:rPr>
            <w:rFonts w:asciiTheme="minorHAnsi" w:eastAsia="Arial" w:hAnsiTheme="minorHAnsi" w:cstheme="minorHAnsi"/>
            <w:sz w:val="21"/>
            <w:szCs w:val="21"/>
            <w:lang w:val="en-GB"/>
          </w:rPr>
          <w:t>on</w:t>
        </w:r>
      </w:ins>
      <w:r w:rsidR="00DE081D">
        <w:rPr>
          <w:rFonts w:asciiTheme="minorHAnsi" w:eastAsia="Arial" w:hAnsiTheme="minorHAnsi" w:cstheme="minorHAnsi"/>
          <w:sz w:val="21"/>
          <w:szCs w:val="21"/>
          <w:lang w:val="en-GB"/>
        </w:rPr>
        <w:t xml:space="preserve"> </w:t>
      </w:r>
      <w:ins w:id="182" w:author="IR-E" w:date="2021-07-07T09:27:00Z">
        <w:r w:rsidR="00ED1D95" w:rsidRPr="00ED1D95">
          <w:rPr>
            <w:rFonts w:asciiTheme="minorHAnsi" w:eastAsia="Arial" w:hAnsiTheme="minorHAnsi" w:cstheme="minorHAnsi"/>
            <w:sz w:val="21"/>
            <w:szCs w:val="21"/>
            <w:lang w:val="en-GB"/>
          </w:rPr>
          <w:t>C</w:t>
        </w:r>
        <w:r w:rsidR="00ED1D95">
          <w:rPr>
            <w:rFonts w:asciiTheme="minorHAnsi" w:eastAsia="Arial" w:hAnsiTheme="minorHAnsi" w:cstheme="minorHAnsi"/>
            <w:sz w:val="21"/>
            <w:szCs w:val="21"/>
            <w:lang w:val="en-GB"/>
          </w:rPr>
          <w:t xml:space="preserve">ommon </w:t>
        </w:r>
        <w:r w:rsidR="00ED1D95" w:rsidRPr="00ED1D95">
          <w:rPr>
            <w:rFonts w:asciiTheme="minorHAnsi" w:eastAsia="Arial" w:hAnsiTheme="minorHAnsi" w:cstheme="minorHAnsi"/>
            <w:sz w:val="21"/>
            <w:szCs w:val="21"/>
            <w:lang w:val="en-GB"/>
          </w:rPr>
          <w:t>P</w:t>
        </w:r>
        <w:r w:rsidR="00ED1D95">
          <w:rPr>
            <w:rFonts w:asciiTheme="minorHAnsi" w:eastAsia="Arial" w:hAnsiTheme="minorHAnsi" w:cstheme="minorHAnsi"/>
            <w:sz w:val="21"/>
            <w:szCs w:val="21"/>
            <w:lang w:val="en-GB"/>
          </w:rPr>
          <w:t>rovision</w:t>
        </w:r>
        <w:r w:rsidR="003D6664">
          <w:rPr>
            <w:rFonts w:asciiTheme="minorHAnsi" w:eastAsia="Arial" w:hAnsiTheme="minorHAnsi" w:cstheme="minorHAnsi"/>
            <w:sz w:val="21"/>
            <w:szCs w:val="21"/>
            <w:lang w:val="en-GB"/>
          </w:rPr>
          <w:t>s</w:t>
        </w:r>
      </w:ins>
      <w:r w:rsidR="00ED1D95" w:rsidRPr="00ED1D95">
        <w:rPr>
          <w:rFonts w:asciiTheme="minorHAnsi" w:eastAsia="Arial" w:hAnsiTheme="minorHAnsi" w:cstheme="minorHAnsi"/>
          <w:sz w:val="21"/>
          <w:szCs w:val="21"/>
          <w:lang w:val="en-GB"/>
        </w:rPr>
        <w:t>, Art</w:t>
      </w:r>
      <w:r w:rsidR="00ED1D95">
        <w:rPr>
          <w:rFonts w:asciiTheme="minorHAnsi" w:eastAsia="Arial" w:hAnsiTheme="minorHAnsi" w:cstheme="minorHAnsi"/>
          <w:sz w:val="21"/>
          <w:szCs w:val="21"/>
          <w:lang w:val="en-GB"/>
        </w:rPr>
        <w:t>icle</w:t>
      </w:r>
      <w:r w:rsidR="00ED1D95" w:rsidRPr="00ED1D95">
        <w:rPr>
          <w:rFonts w:asciiTheme="minorHAnsi" w:eastAsia="Arial" w:hAnsiTheme="minorHAnsi" w:cstheme="minorHAnsi"/>
          <w:sz w:val="21"/>
          <w:szCs w:val="21"/>
          <w:lang w:val="en-GB"/>
        </w:rPr>
        <w:t xml:space="preserve"> </w:t>
      </w:r>
      <w:del w:id="183" w:author="IR-E" w:date="2021-07-07T09:27:00Z">
        <w:r w:rsidR="00ED1D95" w:rsidRPr="00ED1D95">
          <w:rPr>
            <w:rFonts w:asciiTheme="minorHAnsi" w:eastAsia="Arial" w:hAnsiTheme="minorHAnsi" w:cstheme="minorHAnsi"/>
            <w:sz w:val="21"/>
            <w:szCs w:val="21"/>
            <w:lang w:val="en-GB"/>
          </w:rPr>
          <w:delText>4</w:delText>
        </w:r>
      </w:del>
      <w:ins w:id="184" w:author="IR-E" w:date="2021-07-07T09:27:00Z">
        <w:r w:rsidR="00AF3478">
          <w:rPr>
            <w:rFonts w:asciiTheme="minorHAnsi" w:eastAsia="Arial" w:hAnsiTheme="minorHAnsi" w:cstheme="minorHAnsi"/>
            <w:sz w:val="21"/>
            <w:szCs w:val="21"/>
            <w:lang w:val="en-GB"/>
          </w:rPr>
          <w:t>5</w:t>
        </w:r>
      </w:ins>
      <w:r w:rsidR="00ED1D95" w:rsidRPr="00ED1D95">
        <w:rPr>
          <w:rFonts w:asciiTheme="minorHAnsi" w:eastAsia="Arial" w:hAnsiTheme="minorHAnsi" w:cstheme="minorHAnsi"/>
          <w:sz w:val="21"/>
          <w:szCs w:val="21"/>
          <w:lang w:val="en-GB"/>
        </w:rPr>
        <w:t xml:space="preserve"> and </w:t>
      </w:r>
      <w:del w:id="185" w:author="IR-E" w:date="2021-07-07T09:27:00Z">
        <w:r w:rsidR="00ED1D95" w:rsidRPr="00ED1D95">
          <w:rPr>
            <w:rFonts w:asciiTheme="minorHAnsi" w:eastAsia="Arial" w:hAnsiTheme="minorHAnsi" w:cstheme="minorHAnsi"/>
            <w:sz w:val="21"/>
            <w:szCs w:val="21"/>
            <w:lang w:val="en-GB"/>
          </w:rPr>
          <w:delText>the</w:delText>
        </w:r>
      </w:del>
      <w:ins w:id="186" w:author="IR-E" w:date="2021-07-07T09:27:00Z">
        <w:r w:rsidR="00AF3478">
          <w:rPr>
            <w:rFonts w:asciiTheme="minorHAnsi" w:eastAsia="Arial" w:hAnsiTheme="minorHAnsi" w:cstheme="minorHAnsi"/>
            <w:sz w:val="21"/>
            <w:szCs w:val="21"/>
            <w:lang w:val="en-GB"/>
          </w:rPr>
          <w:t>R</w:t>
        </w:r>
        <w:r w:rsidR="00ED1D95" w:rsidRPr="00ED1D95">
          <w:rPr>
            <w:rFonts w:asciiTheme="minorHAnsi" w:eastAsia="Arial" w:hAnsiTheme="minorHAnsi" w:cstheme="minorHAnsi"/>
            <w:sz w:val="21"/>
            <w:szCs w:val="21"/>
            <w:lang w:val="en-GB"/>
          </w:rPr>
          <w:t>egulation</w:t>
        </w:r>
        <w:r w:rsidR="00AF3478">
          <w:rPr>
            <w:rFonts w:asciiTheme="minorHAnsi" w:eastAsia="Arial" w:hAnsiTheme="minorHAnsi" w:cstheme="minorHAnsi"/>
            <w:sz w:val="21"/>
            <w:szCs w:val="21"/>
            <w:lang w:val="en-GB"/>
          </w:rPr>
          <w:t xml:space="preserve"> (EU) 2021/1058 on</w:t>
        </w:r>
      </w:ins>
      <w:r w:rsidR="00AF3478">
        <w:rPr>
          <w:rFonts w:asciiTheme="minorHAnsi" w:eastAsia="Arial" w:hAnsiTheme="minorHAnsi" w:cstheme="minorHAnsi"/>
          <w:sz w:val="21"/>
          <w:szCs w:val="21"/>
          <w:lang w:val="en-GB"/>
        </w:rPr>
        <w:t xml:space="preserve"> ERDF</w:t>
      </w:r>
      <w:del w:id="187" w:author="IR-E" w:date="2021-07-07T09:27:00Z">
        <w:r w:rsidR="00ED1D95" w:rsidRPr="00ED1D95">
          <w:rPr>
            <w:rFonts w:asciiTheme="minorHAnsi" w:eastAsia="Arial" w:hAnsiTheme="minorHAnsi" w:cstheme="minorHAnsi"/>
            <w:sz w:val="21"/>
            <w:szCs w:val="21"/>
            <w:lang w:val="en-GB"/>
          </w:rPr>
          <w:delText xml:space="preserve"> regulation</w:delText>
        </w:r>
      </w:del>
      <w:r w:rsidR="00ED1D95" w:rsidRPr="00ED1D95">
        <w:rPr>
          <w:rFonts w:asciiTheme="minorHAnsi" w:eastAsia="Arial" w:hAnsiTheme="minorHAnsi" w:cstheme="minorHAnsi"/>
          <w:sz w:val="21"/>
          <w:szCs w:val="21"/>
          <w:lang w:val="en-GB"/>
        </w:rPr>
        <w:t>, Art</w:t>
      </w:r>
      <w:r w:rsidR="00ED1D95">
        <w:rPr>
          <w:rFonts w:asciiTheme="minorHAnsi" w:eastAsia="Arial" w:hAnsiTheme="minorHAnsi" w:cstheme="minorHAnsi"/>
          <w:sz w:val="21"/>
          <w:szCs w:val="21"/>
          <w:lang w:val="en-GB"/>
        </w:rPr>
        <w:t>icle</w:t>
      </w:r>
      <w:r w:rsidR="00ED1D95" w:rsidRPr="00ED1D95">
        <w:rPr>
          <w:rFonts w:asciiTheme="minorHAnsi" w:eastAsia="Arial" w:hAnsiTheme="minorHAnsi" w:cstheme="minorHAnsi"/>
          <w:sz w:val="21"/>
          <w:szCs w:val="21"/>
          <w:lang w:val="en-GB"/>
        </w:rPr>
        <w:t xml:space="preserve"> </w:t>
      </w:r>
      <w:del w:id="188" w:author="IR-E" w:date="2021-07-07T09:27:00Z">
        <w:r w:rsidR="00ED1D95" w:rsidRPr="00ED1D95">
          <w:rPr>
            <w:rFonts w:asciiTheme="minorHAnsi" w:eastAsia="Arial" w:hAnsiTheme="minorHAnsi" w:cstheme="minorHAnsi"/>
            <w:sz w:val="21"/>
            <w:szCs w:val="21"/>
            <w:lang w:val="en-GB"/>
          </w:rPr>
          <w:delText>2</w:delText>
        </w:r>
      </w:del>
      <w:ins w:id="189" w:author="IR-E" w:date="2021-07-07T09:27:00Z">
        <w:r w:rsidR="00AF3478">
          <w:rPr>
            <w:rFonts w:asciiTheme="minorHAnsi" w:eastAsia="Arial" w:hAnsiTheme="minorHAnsi" w:cstheme="minorHAnsi"/>
            <w:sz w:val="21"/>
            <w:szCs w:val="21"/>
            <w:lang w:val="en-GB"/>
          </w:rPr>
          <w:t>3</w:t>
        </w:r>
      </w:ins>
      <w:r w:rsidRPr="00536D2E">
        <w:rPr>
          <w:rFonts w:asciiTheme="minorHAnsi" w:eastAsia="Arial" w:hAnsiTheme="minorHAnsi" w:cstheme="minorHAnsi"/>
          <w:sz w:val="21"/>
          <w:szCs w:val="21"/>
          <w:lang w:val="en-GB"/>
        </w:rPr>
        <w:t xml:space="preserve">. </w:t>
      </w:r>
      <w:r w:rsidRPr="002A2400">
        <w:rPr>
          <w:rFonts w:asciiTheme="minorHAnsi" w:eastAsia="Arial" w:hAnsiTheme="minorHAnsi" w:cstheme="minorHAnsi"/>
          <w:sz w:val="21"/>
          <w:szCs w:val="21"/>
          <w:lang w:val="en-GB"/>
        </w:rPr>
        <w:t xml:space="preserve">At the same time, the </w:t>
      </w:r>
      <w:r w:rsidR="000F54D7" w:rsidRPr="00B01CD7">
        <w:rPr>
          <w:rFonts w:asciiTheme="minorHAnsi" w:eastAsia="Arial" w:hAnsiTheme="minorHAnsi" w:cstheme="minorHAnsi"/>
          <w:sz w:val="21"/>
          <w:szCs w:val="21"/>
          <w:lang w:val="en-GB"/>
        </w:rPr>
        <w:t>programme recognises</w:t>
      </w:r>
      <w:r w:rsidRPr="00B01CD7">
        <w:rPr>
          <w:rFonts w:asciiTheme="minorHAnsi" w:eastAsia="Arial" w:hAnsiTheme="minorHAnsi" w:cstheme="minorHAnsi"/>
          <w:sz w:val="21"/>
          <w:szCs w:val="21"/>
          <w:lang w:val="en-GB"/>
        </w:rPr>
        <w:t xml:space="preserve"> the need to concentrate resources on those policy areas that are most relevant and</w:t>
      </w:r>
      <w:r w:rsidRPr="00536D2E">
        <w:rPr>
          <w:rFonts w:asciiTheme="minorHAnsi" w:eastAsia="Arial" w:hAnsiTheme="minorHAnsi" w:cstheme="minorHAnsi"/>
          <w:sz w:val="21"/>
          <w:szCs w:val="21"/>
          <w:lang w:val="en-GB"/>
        </w:rPr>
        <w:t xml:space="preserve"> urgent for regions in Europe.</w:t>
      </w:r>
    </w:p>
    <w:p w14:paraId="1DED2E98" w14:textId="77777777" w:rsidR="000E1E78" w:rsidRPr="00536D2E" w:rsidRDefault="000E1E78" w:rsidP="00A43E03">
      <w:pPr>
        <w:spacing w:after="0" w:line="240" w:lineRule="auto"/>
        <w:ind w:left="0" w:right="0" w:firstLine="0"/>
        <w:jc w:val="both"/>
        <w:rPr>
          <w:rFonts w:asciiTheme="minorHAnsi" w:eastAsia="Arial" w:hAnsiTheme="minorHAnsi" w:cstheme="minorHAnsi"/>
          <w:sz w:val="21"/>
          <w:szCs w:val="21"/>
          <w:lang w:val="en-GB"/>
        </w:rPr>
      </w:pPr>
    </w:p>
    <w:p w14:paraId="01A9DC38" w14:textId="1CE1B097" w:rsidR="004E5CCA" w:rsidRDefault="008D22A4" w:rsidP="00A43E03">
      <w:pPr>
        <w:spacing w:after="0" w:line="240" w:lineRule="auto"/>
        <w:ind w:left="0" w:right="0" w:firstLine="0"/>
        <w:jc w:val="both"/>
        <w:rPr>
          <w:rFonts w:asciiTheme="minorHAnsi" w:eastAsia="Arial" w:hAnsiTheme="minorHAnsi" w:cstheme="minorHAnsi"/>
          <w:sz w:val="21"/>
          <w:szCs w:val="21"/>
          <w:lang w:val="en-GB"/>
        </w:rPr>
      </w:pPr>
      <w:r w:rsidRPr="00536D2E">
        <w:rPr>
          <w:rFonts w:asciiTheme="minorHAnsi" w:eastAsia="Arial" w:hAnsiTheme="minorHAnsi" w:cstheme="minorHAnsi"/>
          <w:sz w:val="21"/>
          <w:szCs w:val="21"/>
          <w:lang w:val="en-GB"/>
        </w:rPr>
        <w:t xml:space="preserve">To strike a balance between the need to accommodate interregional cooperation on a broad range of </w:t>
      </w:r>
      <w:r w:rsidR="000B14AB">
        <w:rPr>
          <w:rFonts w:asciiTheme="minorHAnsi" w:eastAsia="Arial" w:hAnsiTheme="minorHAnsi" w:cstheme="minorHAnsi"/>
          <w:sz w:val="21"/>
          <w:szCs w:val="21"/>
          <w:lang w:val="en-GB"/>
        </w:rPr>
        <w:t>topics</w:t>
      </w:r>
      <w:r w:rsidRPr="00536D2E">
        <w:rPr>
          <w:rFonts w:asciiTheme="minorHAnsi" w:eastAsia="Arial" w:hAnsiTheme="minorHAnsi" w:cstheme="minorHAnsi"/>
          <w:sz w:val="21"/>
          <w:szCs w:val="21"/>
          <w:lang w:val="en-GB"/>
        </w:rPr>
        <w:t xml:space="preserve"> and the need for thematic concentration, the programme will concentrate the largest share of the programme budget (80%) on </w:t>
      </w:r>
      <w:r w:rsidR="002A42FF">
        <w:rPr>
          <w:rFonts w:asciiTheme="minorHAnsi" w:eastAsia="Arial" w:hAnsiTheme="minorHAnsi" w:cstheme="minorHAnsi"/>
          <w:sz w:val="21"/>
          <w:szCs w:val="21"/>
          <w:lang w:val="en-GB"/>
        </w:rPr>
        <w:t xml:space="preserve">thematic areas </w:t>
      </w:r>
      <w:r w:rsidR="00C85A87">
        <w:rPr>
          <w:rFonts w:asciiTheme="minorHAnsi" w:eastAsia="Arial" w:hAnsiTheme="minorHAnsi" w:cstheme="minorHAnsi"/>
          <w:sz w:val="21"/>
          <w:szCs w:val="21"/>
          <w:lang w:val="en-GB"/>
        </w:rPr>
        <w:t>covered by</w:t>
      </w:r>
      <w:r w:rsidR="002A42FF">
        <w:rPr>
          <w:rFonts w:asciiTheme="minorHAnsi" w:eastAsia="Arial" w:hAnsiTheme="minorHAnsi" w:cstheme="minorHAnsi"/>
          <w:sz w:val="21"/>
          <w:szCs w:val="21"/>
          <w:lang w:val="en-GB"/>
        </w:rPr>
        <w:t xml:space="preserve"> </w:t>
      </w:r>
      <w:r w:rsidRPr="00536D2E">
        <w:rPr>
          <w:rFonts w:asciiTheme="minorHAnsi" w:eastAsia="Arial" w:hAnsiTheme="minorHAnsi" w:cstheme="minorHAnsi"/>
          <w:sz w:val="21"/>
          <w:szCs w:val="21"/>
          <w:lang w:val="en-GB"/>
        </w:rPr>
        <w:t>a selection of specific objectives</w:t>
      </w:r>
      <w:r w:rsidR="00323C25">
        <w:rPr>
          <w:rFonts w:asciiTheme="minorHAnsi" w:eastAsia="Arial" w:hAnsiTheme="minorHAnsi" w:cstheme="minorHAnsi"/>
          <w:sz w:val="21"/>
          <w:szCs w:val="21"/>
          <w:lang w:val="en-GB"/>
        </w:rPr>
        <w:t xml:space="preserve"> (‘group 1’)</w:t>
      </w:r>
      <w:r w:rsidRPr="00536D2E">
        <w:rPr>
          <w:rFonts w:asciiTheme="minorHAnsi" w:eastAsia="Arial" w:hAnsiTheme="minorHAnsi" w:cstheme="minorHAnsi"/>
          <w:sz w:val="21"/>
          <w:szCs w:val="21"/>
          <w:lang w:val="en-GB"/>
        </w:rPr>
        <w:t xml:space="preserve">. The remaining 20% of the programme budget can be allocated to the </w:t>
      </w:r>
      <w:r w:rsidR="00D04470">
        <w:rPr>
          <w:rFonts w:asciiTheme="minorHAnsi" w:eastAsia="Arial" w:hAnsiTheme="minorHAnsi" w:cstheme="minorHAnsi"/>
          <w:sz w:val="21"/>
          <w:szCs w:val="21"/>
          <w:lang w:val="en-GB"/>
        </w:rPr>
        <w:t xml:space="preserve">thematic areas included in the </w:t>
      </w:r>
      <w:r w:rsidRPr="00536D2E">
        <w:rPr>
          <w:rFonts w:asciiTheme="minorHAnsi" w:eastAsia="Arial" w:hAnsiTheme="minorHAnsi" w:cstheme="minorHAnsi"/>
          <w:sz w:val="21"/>
          <w:szCs w:val="21"/>
          <w:lang w:val="en-GB"/>
        </w:rPr>
        <w:t>other specific objectives of cohesion policy</w:t>
      </w:r>
      <w:r w:rsidR="00323C25">
        <w:rPr>
          <w:rFonts w:asciiTheme="minorHAnsi" w:eastAsia="Arial" w:hAnsiTheme="minorHAnsi" w:cstheme="minorHAnsi"/>
          <w:sz w:val="21"/>
          <w:szCs w:val="21"/>
          <w:lang w:val="en-GB"/>
        </w:rPr>
        <w:t xml:space="preserve"> (‘group 2’)</w:t>
      </w:r>
      <w:r w:rsidRPr="00536D2E">
        <w:rPr>
          <w:rFonts w:asciiTheme="minorHAnsi" w:eastAsia="Arial" w:hAnsiTheme="minorHAnsi" w:cstheme="minorHAnsi"/>
          <w:sz w:val="21"/>
          <w:szCs w:val="21"/>
          <w:lang w:val="en-GB"/>
        </w:rPr>
        <w:t>.</w:t>
      </w:r>
    </w:p>
    <w:p w14:paraId="6DF2367C" w14:textId="77777777" w:rsidR="004E5CCA" w:rsidRDefault="004E5CCA" w:rsidP="00A43E03">
      <w:pPr>
        <w:spacing w:after="0" w:line="240" w:lineRule="auto"/>
        <w:ind w:left="0" w:right="0" w:firstLine="0"/>
        <w:jc w:val="both"/>
        <w:rPr>
          <w:rFonts w:asciiTheme="minorHAnsi" w:eastAsia="Arial" w:hAnsiTheme="minorHAnsi" w:cstheme="minorHAnsi"/>
          <w:sz w:val="21"/>
          <w:szCs w:val="21"/>
          <w:lang w:val="en-GB"/>
        </w:rPr>
      </w:pPr>
    </w:p>
    <w:p w14:paraId="37D98BF3" w14:textId="694F28EB" w:rsidR="004E5CCA" w:rsidRDefault="00323C25" w:rsidP="00A43E03">
      <w:pPr>
        <w:spacing w:after="0" w:line="240" w:lineRule="auto"/>
        <w:ind w:left="0" w:right="0" w:firstLine="0"/>
        <w:jc w:val="both"/>
        <w:rPr>
          <w:rFonts w:asciiTheme="minorHAnsi" w:eastAsia="Arial" w:hAnsiTheme="minorHAnsi" w:cstheme="minorHAnsi"/>
          <w:sz w:val="21"/>
          <w:szCs w:val="21"/>
          <w:lang w:val="en-GB"/>
        </w:rPr>
      </w:pPr>
      <w:r>
        <w:rPr>
          <w:rFonts w:asciiTheme="minorHAnsi" w:eastAsia="Arial" w:hAnsiTheme="minorHAnsi" w:cstheme="minorHAnsi"/>
          <w:sz w:val="21"/>
          <w:szCs w:val="21"/>
          <w:lang w:val="en-GB"/>
        </w:rPr>
        <w:t>The composition of these two groups is presented below</w:t>
      </w:r>
      <w:r w:rsidR="004E5CCA">
        <w:rPr>
          <w:rFonts w:asciiTheme="minorHAnsi" w:eastAsia="Arial" w:hAnsiTheme="minorHAnsi" w:cstheme="minorHAnsi"/>
          <w:sz w:val="21"/>
          <w:szCs w:val="21"/>
          <w:lang w:val="en-GB"/>
        </w:rPr>
        <w:t>:</w:t>
      </w:r>
    </w:p>
    <w:p w14:paraId="7767DCF6" w14:textId="77777777" w:rsidR="004E5CCA" w:rsidRDefault="004E5CCA" w:rsidP="00A43E03">
      <w:pPr>
        <w:spacing w:after="0" w:line="240" w:lineRule="auto"/>
        <w:ind w:left="0" w:right="0" w:firstLine="0"/>
        <w:jc w:val="both"/>
        <w:rPr>
          <w:rFonts w:asciiTheme="minorHAnsi" w:eastAsia="Arial" w:hAnsiTheme="minorHAnsi" w:cstheme="minorHAnsi"/>
          <w:sz w:val="21"/>
          <w:szCs w:val="21"/>
          <w:lang w:val="en-GB"/>
        </w:rPr>
      </w:pPr>
    </w:p>
    <w:p w14:paraId="58DF7264" w14:textId="43333508" w:rsidR="004E5CCA" w:rsidRDefault="004E5CCA" w:rsidP="004E5CCA">
      <w:pPr>
        <w:pStyle w:val="Paragraphedeliste"/>
        <w:numPr>
          <w:ilvl w:val="0"/>
          <w:numId w:val="48"/>
        </w:numPr>
        <w:suppressAutoHyphens w:val="0"/>
        <w:autoSpaceDN/>
        <w:spacing w:after="0" w:line="240" w:lineRule="auto"/>
        <w:ind w:right="620"/>
        <w:contextualSpacing/>
        <w:textAlignment w:val="auto"/>
        <w:rPr>
          <w:rFonts w:asciiTheme="minorHAnsi" w:eastAsia="Arial" w:hAnsiTheme="minorHAnsi" w:cstheme="minorHAnsi"/>
          <w:sz w:val="21"/>
          <w:szCs w:val="21"/>
          <w:lang w:val="en-GB"/>
        </w:rPr>
      </w:pPr>
      <w:r w:rsidRPr="002F2FF6">
        <w:rPr>
          <w:rFonts w:asciiTheme="minorHAnsi" w:eastAsia="Arial" w:hAnsiTheme="minorHAnsi" w:cstheme="minorHAnsi"/>
          <w:sz w:val="21"/>
          <w:szCs w:val="21"/>
          <w:u w:val="single"/>
          <w:lang w:val="en-GB"/>
        </w:rPr>
        <w:t>Group 1</w:t>
      </w:r>
      <w:r>
        <w:rPr>
          <w:rFonts w:asciiTheme="minorHAnsi" w:eastAsia="Arial" w:hAnsiTheme="minorHAnsi" w:cstheme="minorHAnsi"/>
          <w:sz w:val="21"/>
          <w:szCs w:val="21"/>
          <w:u w:val="single"/>
          <w:lang w:val="en-GB"/>
        </w:rPr>
        <w:t xml:space="preserve">- </w:t>
      </w:r>
      <w:r w:rsidRPr="00473209">
        <w:rPr>
          <w:rFonts w:asciiTheme="minorHAnsi" w:eastAsia="Arial" w:hAnsiTheme="minorHAnsi" w:cstheme="minorHAnsi"/>
          <w:sz w:val="21"/>
          <w:szCs w:val="21"/>
          <w:lang w:val="en-GB"/>
        </w:rPr>
        <w:t xml:space="preserve">Thematic </w:t>
      </w:r>
      <w:r>
        <w:rPr>
          <w:rFonts w:asciiTheme="minorHAnsi" w:eastAsia="Arial" w:hAnsiTheme="minorHAnsi" w:cstheme="minorHAnsi"/>
          <w:sz w:val="21"/>
          <w:szCs w:val="21"/>
          <w:lang w:val="en-GB"/>
        </w:rPr>
        <w:t>areas</w:t>
      </w:r>
      <w:r w:rsidRPr="00473209">
        <w:rPr>
          <w:rFonts w:asciiTheme="minorHAnsi" w:eastAsia="Arial" w:hAnsiTheme="minorHAnsi" w:cstheme="minorHAnsi"/>
          <w:sz w:val="21"/>
          <w:szCs w:val="21"/>
          <w:lang w:val="en-GB"/>
        </w:rPr>
        <w:t xml:space="preserve"> </w:t>
      </w:r>
      <w:r>
        <w:rPr>
          <w:rFonts w:asciiTheme="minorHAnsi" w:eastAsia="Arial" w:hAnsiTheme="minorHAnsi" w:cstheme="minorHAnsi"/>
          <w:sz w:val="21"/>
          <w:szCs w:val="21"/>
          <w:lang w:val="en-GB"/>
        </w:rPr>
        <w:t>covered by:</w:t>
      </w:r>
    </w:p>
    <w:p w14:paraId="0F34578C" w14:textId="2086F3E4" w:rsidR="004E5CCA" w:rsidRDefault="004E5CCA" w:rsidP="004E5CCA">
      <w:pPr>
        <w:pStyle w:val="Paragraphedeliste"/>
        <w:numPr>
          <w:ilvl w:val="0"/>
          <w:numId w:val="49"/>
        </w:numPr>
        <w:suppressAutoHyphens w:val="0"/>
        <w:autoSpaceDN/>
        <w:spacing w:after="0" w:line="240" w:lineRule="auto"/>
        <w:ind w:right="620"/>
        <w:contextualSpacing/>
        <w:textAlignment w:val="auto"/>
        <w:rPr>
          <w:rFonts w:asciiTheme="minorHAnsi" w:eastAsia="Arial" w:hAnsiTheme="minorHAnsi" w:cstheme="minorHAnsi"/>
          <w:sz w:val="21"/>
          <w:szCs w:val="21"/>
          <w:lang w:val="en-GB"/>
        </w:rPr>
      </w:pPr>
      <w:r>
        <w:rPr>
          <w:rFonts w:asciiTheme="minorHAnsi" w:eastAsia="Arial" w:hAnsiTheme="minorHAnsi" w:cstheme="minorHAnsi"/>
          <w:sz w:val="21"/>
          <w:szCs w:val="21"/>
          <w:lang w:val="en-GB"/>
        </w:rPr>
        <w:t>all SOs under PO 1-Smarter Europe</w:t>
      </w:r>
    </w:p>
    <w:p w14:paraId="660F5AF1" w14:textId="74472B25" w:rsidR="004E5CCA" w:rsidRDefault="004E5CCA" w:rsidP="004E5CCA">
      <w:pPr>
        <w:pStyle w:val="Paragraphedeliste"/>
        <w:numPr>
          <w:ilvl w:val="0"/>
          <w:numId w:val="49"/>
        </w:numPr>
        <w:suppressAutoHyphens w:val="0"/>
        <w:autoSpaceDN/>
        <w:spacing w:after="0" w:line="240" w:lineRule="auto"/>
        <w:ind w:right="620"/>
        <w:contextualSpacing/>
        <w:textAlignment w:val="auto"/>
        <w:rPr>
          <w:rFonts w:asciiTheme="minorHAnsi" w:eastAsia="Arial" w:hAnsiTheme="minorHAnsi" w:cstheme="minorHAnsi"/>
          <w:sz w:val="21"/>
          <w:szCs w:val="21"/>
          <w:lang w:val="en-GB"/>
        </w:rPr>
      </w:pPr>
      <w:r>
        <w:rPr>
          <w:rFonts w:asciiTheme="minorHAnsi" w:eastAsia="Arial" w:hAnsiTheme="minorHAnsi" w:cstheme="minorHAnsi"/>
          <w:sz w:val="21"/>
          <w:szCs w:val="21"/>
          <w:lang w:val="en-GB"/>
        </w:rPr>
        <w:t>all SOs under PO 2-Greener Europe</w:t>
      </w:r>
    </w:p>
    <w:p w14:paraId="7620BB85" w14:textId="1CE34698" w:rsidR="004E5CCA" w:rsidRDefault="004E5CCA" w:rsidP="004E5CCA">
      <w:pPr>
        <w:pStyle w:val="Paragraphedeliste"/>
        <w:numPr>
          <w:ilvl w:val="0"/>
          <w:numId w:val="49"/>
        </w:numPr>
        <w:suppressAutoHyphens w:val="0"/>
        <w:autoSpaceDN/>
        <w:spacing w:after="0" w:line="240" w:lineRule="auto"/>
        <w:ind w:right="620"/>
        <w:contextualSpacing/>
        <w:textAlignment w:val="auto"/>
        <w:rPr>
          <w:rFonts w:asciiTheme="minorHAnsi" w:eastAsia="Arial" w:hAnsiTheme="minorHAnsi" w:cstheme="minorHAnsi"/>
          <w:sz w:val="21"/>
          <w:szCs w:val="21"/>
          <w:lang w:val="en-GB"/>
        </w:rPr>
      </w:pPr>
      <w:r>
        <w:rPr>
          <w:rFonts w:asciiTheme="minorHAnsi" w:eastAsia="Arial" w:hAnsiTheme="minorHAnsi" w:cstheme="minorHAnsi"/>
          <w:sz w:val="21"/>
          <w:szCs w:val="21"/>
          <w:lang w:val="en-GB"/>
        </w:rPr>
        <w:t>under PO 4-More social Europe, SOs related to labour markets (i), health care (iv) and culture and sustainable tourism (v)</w:t>
      </w:r>
    </w:p>
    <w:p w14:paraId="5617EB9E" w14:textId="77777777" w:rsidR="004E5CCA" w:rsidRDefault="004E5CCA" w:rsidP="005811F3">
      <w:pPr>
        <w:pStyle w:val="Paragraphedeliste"/>
        <w:suppressAutoHyphens w:val="0"/>
        <w:autoSpaceDN/>
        <w:spacing w:after="0" w:line="240" w:lineRule="auto"/>
        <w:ind w:left="710" w:right="620"/>
        <w:contextualSpacing/>
        <w:textAlignment w:val="auto"/>
        <w:rPr>
          <w:rFonts w:asciiTheme="minorHAnsi" w:eastAsia="Arial" w:hAnsiTheme="minorHAnsi" w:cstheme="minorHAnsi"/>
          <w:sz w:val="21"/>
          <w:szCs w:val="21"/>
          <w:lang w:val="en-GB"/>
        </w:rPr>
      </w:pPr>
    </w:p>
    <w:p w14:paraId="60C6D3B4" w14:textId="77777777" w:rsidR="004E5CCA" w:rsidRDefault="004E5CCA" w:rsidP="004E5CCA">
      <w:pPr>
        <w:pStyle w:val="Paragraphedeliste"/>
        <w:numPr>
          <w:ilvl w:val="0"/>
          <w:numId w:val="48"/>
        </w:numPr>
        <w:suppressAutoHyphens w:val="0"/>
        <w:autoSpaceDN/>
        <w:spacing w:after="0" w:line="240" w:lineRule="auto"/>
        <w:ind w:right="620"/>
        <w:contextualSpacing/>
        <w:textAlignment w:val="auto"/>
        <w:rPr>
          <w:rFonts w:asciiTheme="minorHAnsi" w:eastAsia="Arial" w:hAnsiTheme="minorHAnsi" w:cstheme="minorHAnsi"/>
          <w:sz w:val="21"/>
          <w:szCs w:val="21"/>
          <w:lang w:val="en-GB"/>
        </w:rPr>
      </w:pPr>
      <w:r w:rsidRPr="002F2FF6">
        <w:rPr>
          <w:rFonts w:asciiTheme="minorHAnsi" w:eastAsia="Arial" w:hAnsiTheme="minorHAnsi" w:cstheme="minorHAnsi"/>
          <w:sz w:val="21"/>
          <w:szCs w:val="21"/>
          <w:u w:val="single"/>
          <w:lang w:val="en-GB"/>
        </w:rPr>
        <w:t>Group 2</w:t>
      </w:r>
      <w:r>
        <w:rPr>
          <w:rFonts w:asciiTheme="minorHAnsi" w:eastAsia="Arial" w:hAnsiTheme="minorHAnsi" w:cstheme="minorHAnsi"/>
          <w:sz w:val="21"/>
          <w:szCs w:val="21"/>
          <w:u w:val="single"/>
          <w:lang w:val="en-GB"/>
        </w:rPr>
        <w:t xml:space="preserve">- </w:t>
      </w:r>
      <w:r w:rsidRPr="00473209">
        <w:rPr>
          <w:rFonts w:asciiTheme="minorHAnsi" w:eastAsia="Arial" w:hAnsiTheme="minorHAnsi" w:cstheme="minorHAnsi"/>
          <w:sz w:val="21"/>
          <w:szCs w:val="21"/>
          <w:lang w:val="en-GB"/>
        </w:rPr>
        <w:t xml:space="preserve">Thematic </w:t>
      </w:r>
      <w:r>
        <w:rPr>
          <w:rFonts w:asciiTheme="minorHAnsi" w:eastAsia="Arial" w:hAnsiTheme="minorHAnsi" w:cstheme="minorHAnsi"/>
          <w:sz w:val="21"/>
          <w:szCs w:val="21"/>
          <w:lang w:val="en-GB"/>
        </w:rPr>
        <w:t>areas covered by:</w:t>
      </w:r>
    </w:p>
    <w:p w14:paraId="46B479EE" w14:textId="6840C00B" w:rsidR="004E5CCA" w:rsidRDefault="004E5CCA" w:rsidP="004E5CCA">
      <w:pPr>
        <w:pStyle w:val="Paragraphedeliste"/>
        <w:numPr>
          <w:ilvl w:val="0"/>
          <w:numId w:val="49"/>
        </w:numPr>
        <w:suppressAutoHyphens w:val="0"/>
        <w:autoSpaceDN/>
        <w:spacing w:after="0" w:line="240" w:lineRule="auto"/>
        <w:ind w:right="620"/>
        <w:contextualSpacing/>
        <w:textAlignment w:val="auto"/>
        <w:rPr>
          <w:rFonts w:asciiTheme="minorHAnsi" w:eastAsia="Arial" w:hAnsiTheme="minorHAnsi" w:cstheme="minorHAnsi"/>
          <w:sz w:val="21"/>
          <w:szCs w:val="21"/>
          <w:lang w:val="en-GB"/>
        </w:rPr>
      </w:pPr>
      <w:r>
        <w:rPr>
          <w:rFonts w:asciiTheme="minorHAnsi" w:eastAsia="Arial" w:hAnsiTheme="minorHAnsi" w:cstheme="minorHAnsi"/>
          <w:sz w:val="21"/>
          <w:szCs w:val="21"/>
          <w:lang w:val="en-GB"/>
        </w:rPr>
        <w:t>all SOs under PO 3-More connected Europe</w:t>
      </w:r>
    </w:p>
    <w:p w14:paraId="14B67BA0" w14:textId="77BDB0C4" w:rsidR="004E5CCA" w:rsidRDefault="004E5CCA" w:rsidP="004E5CCA">
      <w:pPr>
        <w:pStyle w:val="Paragraphedeliste"/>
        <w:numPr>
          <w:ilvl w:val="0"/>
          <w:numId w:val="49"/>
        </w:numPr>
        <w:suppressAutoHyphens w:val="0"/>
        <w:autoSpaceDN/>
        <w:spacing w:after="0" w:line="240" w:lineRule="auto"/>
        <w:ind w:right="620"/>
        <w:contextualSpacing/>
        <w:textAlignment w:val="auto"/>
        <w:rPr>
          <w:rFonts w:asciiTheme="minorHAnsi" w:eastAsia="Arial" w:hAnsiTheme="minorHAnsi" w:cstheme="minorHAnsi"/>
          <w:sz w:val="21"/>
          <w:szCs w:val="21"/>
          <w:lang w:val="en-GB"/>
        </w:rPr>
      </w:pPr>
      <w:r>
        <w:rPr>
          <w:rFonts w:asciiTheme="minorHAnsi" w:eastAsia="Arial" w:hAnsiTheme="minorHAnsi" w:cstheme="minorHAnsi"/>
          <w:sz w:val="21"/>
          <w:szCs w:val="21"/>
          <w:lang w:val="en-GB"/>
        </w:rPr>
        <w:t>all SOs under PO 5- Europe closer to citizens</w:t>
      </w:r>
    </w:p>
    <w:p w14:paraId="37B16CA3" w14:textId="430F9D21" w:rsidR="004E5CCA" w:rsidRDefault="004E5CCA" w:rsidP="004E5CCA">
      <w:pPr>
        <w:pStyle w:val="Paragraphedeliste"/>
        <w:numPr>
          <w:ilvl w:val="0"/>
          <w:numId w:val="49"/>
        </w:numPr>
        <w:suppressAutoHyphens w:val="0"/>
        <w:autoSpaceDN/>
        <w:spacing w:after="0" w:line="240" w:lineRule="auto"/>
        <w:ind w:right="620"/>
        <w:contextualSpacing/>
        <w:textAlignment w:val="auto"/>
        <w:rPr>
          <w:rFonts w:asciiTheme="minorHAnsi" w:eastAsia="Arial" w:hAnsiTheme="minorHAnsi" w:cstheme="minorHAnsi"/>
          <w:sz w:val="21"/>
          <w:szCs w:val="21"/>
          <w:lang w:val="en-GB"/>
        </w:rPr>
      </w:pPr>
      <w:r>
        <w:rPr>
          <w:rFonts w:asciiTheme="minorHAnsi" w:eastAsia="Arial" w:hAnsiTheme="minorHAnsi" w:cstheme="minorHAnsi"/>
          <w:sz w:val="21"/>
          <w:szCs w:val="21"/>
          <w:lang w:val="en-GB"/>
        </w:rPr>
        <w:t>under PO 4-More social Europe, SOs related to education (ii), socioeconomic inclusion (iii), integration of third country nationals (iii)bis</w:t>
      </w:r>
    </w:p>
    <w:p w14:paraId="2CA175F1" w14:textId="174E05A1" w:rsidR="004E5CCA" w:rsidRDefault="004E5CCA" w:rsidP="004E5CCA">
      <w:pPr>
        <w:spacing w:after="0" w:line="240" w:lineRule="auto"/>
        <w:ind w:left="0" w:right="0" w:firstLine="0"/>
        <w:jc w:val="both"/>
        <w:rPr>
          <w:rFonts w:asciiTheme="minorHAnsi" w:eastAsia="Arial" w:hAnsiTheme="minorHAnsi" w:cstheme="minorHAnsi"/>
          <w:sz w:val="21"/>
          <w:szCs w:val="21"/>
          <w:lang w:val="en-GB"/>
        </w:rPr>
      </w:pPr>
    </w:p>
    <w:p w14:paraId="630EA628" w14:textId="52B97070" w:rsidR="00EC2733" w:rsidRPr="00536D2E" w:rsidRDefault="00EC2733" w:rsidP="00EC2733">
      <w:pPr>
        <w:spacing w:after="0" w:line="240" w:lineRule="auto"/>
        <w:ind w:left="0" w:right="0" w:firstLine="0"/>
        <w:jc w:val="both"/>
        <w:rPr>
          <w:rFonts w:asciiTheme="minorHAnsi" w:eastAsia="Arial" w:hAnsiTheme="minorHAnsi" w:cstheme="minorHAnsi"/>
          <w:sz w:val="21"/>
          <w:szCs w:val="21"/>
          <w:lang w:val="en-GB"/>
        </w:rPr>
      </w:pPr>
      <w:r w:rsidRPr="00536D2E">
        <w:rPr>
          <w:rFonts w:asciiTheme="minorHAnsi" w:eastAsia="Arial" w:hAnsiTheme="minorHAnsi" w:cstheme="minorHAnsi"/>
          <w:sz w:val="21"/>
          <w:szCs w:val="21"/>
          <w:lang w:val="en-GB"/>
        </w:rPr>
        <w:t>The</w:t>
      </w:r>
      <w:r>
        <w:rPr>
          <w:rFonts w:asciiTheme="minorHAnsi" w:eastAsia="Arial" w:hAnsiTheme="minorHAnsi" w:cstheme="minorHAnsi"/>
          <w:sz w:val="21"/>
          <w:szCs w:val="21"/>
          <w:lang w:val="en-GB"/>
        </w:rPr>
        <w:t xml:space="preserve"> topics included in group</w:t>
      </w:r>
      <w:r w:rsidRPr="00536D2E">
        <w:rPr>
          <w:rFonts w:asciiTheme="minorHAnsi" w:eastAsia="Arial" w:hAnsiTheme="minorHAnsi" w:cstheme="minorHAnsi"/>
          <w:sz w:val="21"/>
          <w:szCs w:val="21"/>
          <w:lang w:val="en-GB"/>
        </w:rPr>
        <w:t xml:space="preserve"> 1 above </w:t>
      </w:r>
      <w:r>
        <w:rPr>
          <w:rFonts w:asciiTheme="minorHAnsi" w:eastAsia="Arial" w:hAnsiTheme="minorHAnsi" w:cstheme="minorHAnsi"/>
          <w:sz w:val="21"/>
          <w:szCs w:val="21"/>
          <w:lang w:val="en-GB"/>
        </w:rPr>
        <w:t xml:space="preserve">reflect </w:t>
      </w:r>
      <w:r w:rsidRPr="00536D2E">
        <w:rPr>
          <w:rFonts w:asciiTheme="minorHAnsi" w:eastAsia="Arial" w:hAnsiTheme="minorHAnsi" w:cstheme="minorHAnsi"/>
          <w:sz w:val="21"/>
          <w:szCs w:val="21"/>
          <w:lang w:val="en-GB"/>
        </w:rPr>
        <w:t xml:space="preserve">the continued importance of the </w:t>
      </w:r>
      <w:del w:id="190" w:author="Interreg Europe" w:date="2021-07-15T10:48:00Z">
        <w:r w:rsidRPr="00536D2E" w:rsidDel="00BE0E42">
          <w:rPr>
            <w:rFonts w:asciiTheme="minorHAnsi" w:eastAsia="Arial" w:hAnsiTheme="minorHAnsi" w:cstheme="minorHAnsi"/>
            <w:sz w:val="21"/>
            <w:szCs w:val="21"/>
            <w:lang w:val="en-GB"/>
          </w:rPr>
          <w:delText xml:space="preserve">policy objectives of </w:delText>
        </w:r>
      </w:del>
      <w:r w:rsidRPr="00536D2E">
        <w:rPr>
          <w:rFonts w:asciiTheme="minorHAnsi" w:eastAsia="Arial" w:hAnsiTheme="minorHAnsi" w:cstheme="minorHAnsi"/>
          <w:sz w:val="21"/>
          <w:szCs w:val="21"/>
          <w:lang w:val="en-GB"/>
        </w:rPr>
        <w:t>Smarter Europe and Greener Europe</w:t>
      </w:r>
      <w:ins w:id="191" w:author="Interreg Europe" w:date="2021-07-15T10:48:00Z">
        <w:r w:rsidR="00BE0E42">
          <w:rPr>
            <w:rFonts w:asciiTheme="minorHAnsi" w:eastAsia="Arial" w:hAnsiTheme="minorHAnsi" w:cstheme="minorHAnsi"/>
            <w:sz w:val="21"/>
            <w:szCs w:val="21"/>
            <w:lang w:val="en-GB"/>
          </w:rPr>
          <w:t xml:space="preserve"> policy objectives</w:t>
        </w:r>
      </w:ins>
      <w:r w:rsidRPr="00536D2E">
        <w:rPr>
          <w:rFonts w:asciiTheme="minorHAnsi" w:eastAsia="Arial" w:hAnsiTheme="minorHAnsi" w:cstheme="minorHAnsi"/>
          <w:sz w:val="21"/>
          <w:szCs w:val="21"/>
          <w:lang w:val="en-GB"/>
        </w:rPr>
        <w:t xml:space="preserve">, which were also at the heart of the Interreg Europe 2014-2020 programme. </w:t>
      </w:r>
    </w:p>
    <w:p w14:paraId="44092B8A" w14:textId="77777777" w:rsidR="00EC2733" w:rsidRPr="00536D2E" w:rsidRDefault="00EC2733" w:rsidP="00EC2733">
      <w:pPr>
        <w:spacing w:after="0" w:line="240" w:lineRule="auto"/>
        <w:ind w:left="0" w:right="0" w:firstLine="0"/>
        <w:jc w:val="both"/>
        <w:rPr>
          <w:rFonts w:asciiTheme="minorHAnsi" w:eastAsia="Arial" w:hAnsiTheme="minorHAnsi" w:cstheme="minorHAnsi"/>
          <w:sz w:val="21"/>
          <w:szCs w:val="21"/>
          <w:lang w:val="en-GB"/>
        </w:rPr>
      </w:pPr>
      <w:r w:rsidRPr="00536D2E">
        <w:rPr>
          <w:rFonts w:asciiTheme="minorHAnsi" w:eastAsia="Arial" w:hAnsiTheme="minorHAnsi" w:cstheme="minorHAnsi"/>
          <w:sz w:val="21"/>
          <w:szCs w:val="21"/>
          <w:lang w:val="en-GB"/>
        </w:rPr>
        <w:t>At the same time this selection also reflects the emerging urgency at the time of programme development of addressing new fields of regional policy in light of the impact of the Covid-19 pandemic, in particular related to labour market and health care challenges under the More Social Europe objective.</w:t>
      </w:r>
    </w:p>
    <w:p w14:paraId="1CE8863B" w14:textId="2ED83343" w:rsidR="00EC2733" w:rsidRDefault="00EC2733" w:rsidP="004E5CCA">
      <w:pPr>
        <w:spacing w:after="0" w:line="240" w:lineRule="auto"/>
        <w:ind w:left="0" w:right="0" w:firstLine="0"/>
        <w:jc w:val="both"/>
        <w:rPr>
          <w:rFonts w:asciiTheme="minorHAnsi" w:eastAsia="Arial" w:hAnsiTheme="minorHAnsi" w:cstheme="minorHAnsi"/>
          <w:sz w:val="21"/>
          <w:szCs w:val="21"/>
          <w:lang w:val="en-GB"/>
        </w:rPr>
      </w:pPr>
    </w:p>
    <w:p w14:paraId="50CE4B14" w14:textId="580E4388" w:rsidR="008D22A4" w:rsidRDefault="008D22A4" w:rsidP="00A43E03">
      <w:pPr>
        <w:spacing w:after="0" w:line="240" w:lineRule="auto"/>
        <w:ind w:left="0" w:right="0" w:firstLine="0"/>
        <w:jc w:val="both"/>
        <w:rPr>
          <w:rFonts w:asciiTheme="minorHAnsi" w:eastAsia="Arial" w:hAnsiTheme="minorHAnsi" w:cstheme="minorHAnsi"/>
          <w:sz w:val="21"/>
          <w:szCs w:val="21"/>
          <w:lang w:val="en-GB"/>
        </w:rPr>
      </w:pPr>
      <w:r w:rsidRPr="00536D2E">
        <w:rPr>
          <w:rFonts w:asciiTheme="minorHAnsi" w:eastAsia="Arial" w:hAnsiTheme="minorHAnsi" w:cstheme="minorHAnsi"/>
          <w:sz w:val="21"/>
          <w:szCs w:val="21"/>
          <w:lang w:val="en-GB"/>
        </w:rPr>
        <w:t xml:space="preserve">The </w:t>
      </w:r>
      <w:r w:rsidR="00CB733C">
        <w:rPr>
          <w:rFonts w:asciiTheme="minorHAnsi" w:eastAsia="Arial" w:hAnsiTheme="minorHAnsi" w:cstheme="minorHAnsi"/>
          <w:sz w:val="21"/>
          <w:szCs w:val="21"/>
          <w:lang w:val="en-GB"/>
        </w:rPr>
        <w:t xml:space="preserve">composition of and </w:t>
      </w:r>
      <w:r w:rsidRPr="00536D2E">
        <w:rPr>
          <w:rFonts w:asciiTheme="minorHAnsi" w:eastAsia="Arial" w:hAnsiTheme="minorHAnsi" w:cstheme="minorHAnsi"/>
          <w:sz w:val="21"/>
          <w:szCs w:val="21"/>
          <w:lang w:val="en-GB"/>
        </w:rPr>
        <w:t>allocation</w:t>
      </w:r>
      <w:r w:rsidR="00D35183">
        <w:rPr>
          <w:rFonts w:asciiTheme="minorHAnsi" w:eastAsia="Arial" w:hAnsiTheme="minorHAnsi" w:cstheme="minorHAnsi"/>
          <w:sz w:val="21"/>
          <w:szCs w:val="21"/>
          <w:lang w:val="en-GB"/>
        </w:rPr>
        <w:t xml:space="preserve">s </w:t>
      </w:r>
      <w:r w:rsidR="00323C25">
        <w:rPr>
          <w:rFonts w:asciiTheme="minorHAnsi" w:eastAsia="Arial" w:hAnsiTheme="minorHAnsi" w:cstheme="minorHAnsi"/>
          <w:sz w:val="21"/>
          <w:szCs w:val="21"/>
          <w:lang w:val="en-GB"/>
        </w:rPr>
        <w:t xml:space="preserve">to these groups </w:t>
      </w:r>
      <w:r w:rsidR="00D35183">
        <w:rPr>
          <w:rFonts w:asciiTheme="minorHAnsi" w:eastAsia="Arial" w:hAnsiTheme="minorHAnsi" w:cstheme="minorHAnsi"/>
          <w:sz w:val="21"/>
          <w:szCs w:val="21"/>
          <w:lang w:val="en-GB"/>
        </w:rPr>
        <w:t>are indicative and</w:t>
      </w:r>
      <w:r w:rsidR="00DC0FCB" w:rsidRPr="00536D2E">
        <w:rPr>
          <w:rFonts w:asciiTheme="minorHAnsi" w:eastAsia="Arial" w:hAnsiTheme="minorHAnsi" w:cstheme="minorHAnsi"/>
          <w:sz w:val="21"/>
          <w:szCs w:val="21"/>
          <w:lang w:val="en-GB"/>
        </w:rPr>
        <w:t xml:space="preserve"> may be subject to modifications during the programm</w:t>
      </w:r>
      <w:r w:rsidR="00C656B9">
        <w:rPr>
          <w:rFonts w:asciiTheme="minorHAnsi" w:eastAsia="Arial" w:hAnsiTheme="minorHAnsi" w:cstheme="minorHAnsi"/>
          <w:sz w:val="21"/>
          <w:szCs w:val="21"/>
          <w:lang w:val="en-GB"/>
        </w:rPr>
        <w:t xml:space="preserve">e implementation </w:t>
      </w:r>
      <w:r w:rsidR="00DC0FCB" w:rsidRPr="00536D2E">
        <w:rPr>
          <w:rFonts w:asciiTheme="minorHAnsi" w:eastAsia="Arial" w:hAnsiTheme="minorHAnsi" w:cstheme="minorHAnsi"/>
          <w:sz w:val="21"/>
          <w:szCs w:val="21"/>
          <w:lang w:val="en-GB"/>
        </w:rPr>
        <w:t>according to the internal rules or procedures defined by the Monitoring Committee.</w:t>
      </w:r>
    </w:p>
    <w:p w14:paraId="44187352" w14:textId="4231AF19" w:rsidR="004E5CCA" w:rsidRDefault="004E5CCA" w:rsidP="00A43E03">
      <w:pPr>
        <w:spacing w:after="0" w:line="240" w:lineRule="auto"/>
        <w:ind w:left="0" w:right="0" w:firstLine="0"/>
        <w:jc w:val="both"/>
        <w:rPr>
          <w:rFonts w:asciiTheme="minorHAnsi" w:eastAsia="Arial" w:hAnsiTheme="minorHAnsi" w:cstheme="minorHAnsi"/>
          <w:sz w:val="21"/>
          <w:szCs w:val="21"/>
          <w:lang w:val="en-GB"/>
        </w:rPr>
      </w:pPr>
    </w:p>
    <w:p w14:paraId="3F0B430E" w14:textId="0D7F88FF" w:rsidR="009A50C0" w:rsidRDefault="00E249DF" w:rsidP="00A43E03">
      <w:pPr>
        <w:spacing w:after="0" w:line="240" w:lineRule="auto"/>
        <w:ind w:left="0" w:right="0" w:firstLine="0"/>
        <w:jc w:val="both"/>
        <w:rPr>
          <w:rFonts w:asciiTheme="minorHAnsi" w:eastAsia="Arial" w:hAnsiTheme="minorHAnsi" w:cstheme="minorHAnsi"/>
          <w:sz w:val="21"/>
          <w:szCs w:val="21"/>
          <w:lang w:val="en-GB"/>
        </w:rPr>
      </w:pPr>
      <w:r>
        <w:rPr>
          <w:rFonts w:asciiTheme="minorHAnsi" w:eastAsia="Arial" w:hAnsiTheme="minorHAnsi" w:cstheme="minorHAnsi"/>
          <w:sz w:val="21"/>
          <w:szCs w:val="21"/>
          <w:lang w:val="en-GB"/>
        </w:rPr>
        <w:t>Additionally, in line with the selection of the Interreg</w:t>
      </w:r>
      <w:r w:rsidR="00234B52">
        <w:rPr>
          <w:rFonts w:asciiTheme="minorHAnsi" w:eastAsia="Arial" w:hAnsiTheme="minorHAnsi" w:cstheme="minorHAnsi"/>
          <w:sz w:val="21"/>
          <w:szCs w:val="21"/>
          <w:lang w:val="en-GB"/>
        </w:rPr>
        <w:t>-s</w:t>
      </w:r>
      <w:r>
        <w:rPr>
          <w:rFonts w:asciiTheme="minorHAnsi" w:eastAsia="Arial" w:hAnsiTheme="minorHAnsi" w:cstheme="minorHAnsi"/>
          <w:sz w:val="21"/>
          <w:szCs w:val="21"/>
          <w:lang w:val="en-GB"/>
        </w:rPr>
        <w:t xml:space="preserve">pecific </w:t>
      </w:r>
      <w:r w:rsidR="00234B52">
        <w:rPr>
          <w:rFonts w:asciiTheme="minorHAnsi" w:eastAsia="Arial" w:hAnsiTheme="minorHAnsi" w:cstheme="minorHAnsi"/>
          <w:sz w:val="21"/>
          <w:szCs w:val="21"/>
          <w:lang w:val="en-GB"/>
        </w:rPr>
        <w:t>o</w:t>
      </w:r>
      <w:r>
        <w:rPr>
          <w:rFonts w:asciiTheme="minorHAnsi" w:eastAsia="Arial" w:hAnsiTheme="minorHAnsi" w:cstheme="minorHAnsi"/>
          <w:sz w:val="21"/>
          <w:szCs w:val="21"/>
          <w:lang w:val="en-GB"/>
        </w:rPr>
        <w:t>bjective</w:t>
      </w:r>
      <w:r w:rsidR="00234B52">
        <w:rPr>
          <w:rFonts w:asciiTheme="minorHAnsi" w:eastAsia="Arial" w:hAnsiTheme="minorHAnsi" w:cstheme="minorHAnsi"/>
          <w:sz w:val="21"/>
          <w:szCs w:val="21"/>
          <w:lang w:val="en-GB"/>
        </w:rPr>
        <w:t xml:space="preserve"> ‘a better cooperation governance’</w:t>
      </w:r>
      <w:r>
        <w:rPr>
          <w:rFonts w:asciiTheme="minorHAnsi" w:eastAsia="Arial" w:hAnsiTheme="minorHAnsi" w:cstheme="minorHAnsi"/>
          <w:sz w:val="21"/>
          <w:szCs w:val="21"/>
          <w:lang w:val="en-GB"/>
        </w:rPr>
        <w:t>, Interreg Europe may also support cooperation on issues directly related to policy instrument implementation</w:t>
      </w:r>
      <w:r w:rsidR="00716AF3">
        <w:rPr>
          <w:rFonts w:asciiTheme="minorHAnsi" w:eastAsia="Arial" w:hAnsiTheme="minorHAnsi" w:cstheme="minorHAnsi"/>
          <w:sz w:val="21"/>
          <w:szCs w:val="21"/>
          <w:lang w:val="en-GB"/>
        </w:rPr>
        <w:t xml:space="preserve"> </w:t>
      </w:r>
      <w:r>
        <w:rPr>
          <w:rFonts w:asciiTheme="minorHAnsi" w:eastAsia="Arial" w:hAnsiTheme="minorHAnsi" w:cstheme="minorHAnsi"/>
          <w:sz w:val="21"/>
          <w:szCs w:val="21"/>
          <w:lang w:val="en-GB"/>
        </w:rPr>
        <w:t>such as state aid, public procurement, territorial tools, financial instruments, evaluation of public policies</w:t>
      </w:r>
      <w:r w:rsidR="00716AF3">
        <w:rPr>
          <w:rFonts w:asciiTheme="minorHAnsi" w:eastAsia="Arial" w:hAnsiTheme="minorHAnsi" w:cstheme="minorHAnsi"/>
          <w:sz w:val="21"/>
          <w:szCs w:val="21"/>
          <w:lang w:val="en-GB"/>
        </w:rPr>
        <w:t xml:space="preserve"> (without focussing on a specific thematic area)</w:t>
      </w:r>
      <w:r>
        <w:rPr>
          <w:rFonts w:asciiTheme="minorHAnsi" w:eastAsia="Arial" w:hAnsiTheme="minorHAnsi" w:cstheme="minorHAnsi"/>
          <w:sz w:val="21"/>
          <w:szCs w:val="21"/>
          <w:lang w:val="en-GB"/>
        </w:rPr>
        <w:t xml:space="preserve">. These issues are directly linked to </w:t>
      </w:r>
      <w:r w:rsidR="009B2F32" w:rsidRPr="00536D2E">
        <w:rPr>
          <w:rFonts w:asciiTheme="minorHAnsi" w:eastAsia="Arial" w:hAnsiTheme="minorHAnsi" w:cstheme="minorHAnsi"/>
          <w:sz w:val="21"/>
          <w:szCs w:val="21"/>
          <w:lang w:val="en-GB"/>
        </w:rPr>
        <w:t>Interreg-specific objective ‘a better cooperation governance’</w:t>
      </w:r>
      <w:r w:rsidR="004711F9">
        <w:rPr>
          <w:rFonts w:asciiTheme="minorHAnsi" w:eastAsia="Arial" w:hAnsiTheme="minorHAnsi" w:cstheme="minorHAnsi"/>
          <w:sz w:val="21"/>
          <w:szCs w:val="21"/>
          <w:lang w:val="en-GB"/>
        </w:rPr>
        <w:t>.</w:t>
      </w:r>
    </w:p>
    <w:bookmarkEnd w:id="177"/>
    <w:p w14:paraId="64F9044A" w14:textId="10C75C32" w:rsidR="00D04470" w:rsidRDefault="00D04470" w:rsidP="00A43E03">
      <w:pPr>
        <w:spacing w:after="0" w:line="240" w:lineRule="auto"/>
        <w:ind w:left="0" w:right="0" w:firstLine="0"/>
        <w:jc w:val="both"/>
        <w:rPr>
          <w:rFonts w:asciiTheme="minorHAnsi" w:eastAsia="Arial" w:hAnsiTheme="minorHAnsi" w:cstheme="minorHAnsi"/>
          <w:sz w:val="21"/>
          <w:szCs w:val="21"/>
          <w:lang w:val="en-GB"/>
        </w:rPr>
      </w:pPr>
    </w:p>
    <w:p w14:paraId="0789AE81" w14:textId="77777777" w:rsidR="008D22A4" w:rsidRPr="00536D2E" w:rsidRDefault="008D22A4" w:rsidP="00A43E03">
      <w:pPr>
        <w:spacing w:after="0" w:line="240" w:lineRule="auto"/>
        <w:ind w:left="0" w:right="0" w:firstLine="0"/>
        <w:jc w:val="both"/>
        <w:rPr>
          <w:rFonts w:asciiTheme="minorHAnsi" w:eastAsia="Arial" w:hAnsiTheme="minorHAnsi" w:cstheme="minorHAnsi"/>
          <w:sz w:val="21"/>
          <w:szCs w:val="21"/>
          <w:lang w:val="en-GB"/>
        </w:rPr>
      </w:pPr>
    </w:p>
    <w:p w14:paraId="47F84575" w14:textId="77777777" w:rsidR="008D22A4" w:rsidRPr="00536D2E" w:rsidRDefault="008D22A4" w:rsidP="00A43E03">
      <w:pPr>
        <w:spacing w:after="0" w:line="240" w:lineRule="auto"/>
        <w:ind w:left="0" w:right="0" w:firstLine="0"/>
        <w:jc w:val="both"/>
        <w:rPr>
          <w:rFonts w:asciiTheme="minorHAnsi" w:eastAsia="Arial" w:hAnsiTheme="minorHAnsi" w:cstheme="minorHAnsi"/>
          <w:b/>
          <w:sz w:val="21"/>
          <w:szCs w:val="21"/>
          <w:lang w:val="en-GB"/>
        </w:rPr>
      </w:pPr>
      <w:r w:rsidRPr="00536D2E">
        <w:rPr>
          <w:rFonts w:asciiTheme="minorHAnsi" w:eastAsia="Arial" w:hAnsiTheme="minorHAnsi" w:cstheme="minorHAnsi"/>
          <w:b/>
          <w:sz w:val="21"/>
          <w:szCs w:val="21"/>
          <w:lang w:val="en-GB"/>
        </w:rPr>
        <w:t>Operationalising the strategy</w:t>
      </w:r>
    </w:p>
    <w:p w14:paraId="1A8D74FE" w14:textId="77777777" w:rsidR="008D22A4" w:rsidRPr="00536D2E" w:rsidRDefault="008D22A4" w:rsidP="00A43E03">
      <w:pPr>
        <w:spacing w:after="0" w:line="240" w:lineRule="auto"/>
        <w:ind w:left="0" w:right="0" w:firstLine="0"/>
        <w:jc w:val="both"/>
        <w:rPr>
          <w:rFonts w:asciiTheme="minorHAnsi" w:eastAsia="Arial" w:hAnsiTheme="minorHAnsi" w:cstheme="minorHAnsi"/>
          <w:sz w:val="21"/>
          <w:szCs w:val="21"/>
          <w:lang w:val="en-GB"/>
        </w:rPr>
      </w:pPr>
      <w:r w:rsidRPr="00536D2E">
        <w:rPr>
          <w:rFonts w:asciiTheme="minorHAnsi" w:eastAsia="Arial" w:hAnsiTheme="minorHAnsi" w:cstheme="minorHAnsi"/>
          <w:sz w:val="21"/>
          <w:szCs w:val="21"/>
          <w:lang w:val="en-GB"/>
        </w:rPr>
        <w:t xml:space="preserve">To achieve its overall objective, the Interreg Europe programme strategy consists of two complementary elements, building on the approach adopted by the Interreg Europe 2014-2020 programme. </w:t>
      </w:r>
    </w:p>
    <w:p w14:paraId="3FCE05CC" w14:textId="77777777" w:rsidR="008D22A4" w:rsidRPr="00536D2E" w:rsidRDefault="008D22A4" w:rsidP="00A43E03">
      <w:pPr>
        <w:spacing w:after="0" w:line="240" w:lineRule="auto"/>
        <w:ind w:left="0" w:right="0" w:firstLine="0"/>
        <w:jc w:val="both"/>
        <w:rPr>
          <w:rFonts w:asciiTheme="minorHAnsi" w:eastAsia="Arial" w:hAnsiTheme="minorHAnsi" w:cstheme="minorHAnsi"/>
          <w:sz w:val="21"/>
          <w:szCs w:val="21"/>
          <w:lang w:val="en-GB"/>
        </w:rPr>
      </w:pPr>
    </w:p>
    <w:p w14:paraId="5DC12E90" w14:textId="2533C571" w:rsidR="008D22A4" w:rsidRPr="00536D2E" w:rsidRDefault="008D22A4" w:rsidP="00A43E03">
      <w:pPr>
        <w:spacing w:after="0" w:line="240" w:lineRule="auto"/>
        <w:ind w:left="0" w:right="0" w:firstLine="0"/>
        <w:jc w:val="both"/>
        <w:rPr>
          <w:rFonts w:asciiTheme="minorHAnsi" w:eastAsia="Arial" w:hAnsiTheme="minorHAnsi" w:cstheme="minorHAnsi"/>
          <w:sz w:val="21"/>
          <w:szCs w:val="21"/>
          <w:lang w:val="en-GB"/>
        </w:rPr>
      </w:pPr>
      <w:r w:rsidRPr="00536D2E">
        <w:rPr>
          <w:rFonts w:asciiTheme="minorHAnsi" w:eastAsia="Arial" w:hAnsiTheme="minorHAnsi" w:cstheme="minorHAnsi"/>
          <w:sz w:val="21"/>
          <w:szCs w:val="21"/>
          <w:lang w:val="en-GB"/>
        </w:rPr>
        <w:t xml:space="preserve">On one hand, the programme will support interregional cooperation projects between regional policy actors, dedicated to exchange, capacity building and transfer of good practices </w:t>
      </w:r>
      <w:r w:rsidR="001D76A4">
        <w:rPr>
          <w:rFonts w:asciiTheme="minorHAnsi" w:eastAsia="Arial" w:hAnsiTheme="minorHAnsi" w:cstheme="minorHAnsi"/>
          <w:sz w:val="21"/>
          <w:szCs w:val="21"/>
          <w:lang w:val="en-GB"/>
        </w:rPr>
        <w:t xml:space="preserve">and innovative approaches </w:t>
      </w:r>
      <w:r w:rsidRPr="00536D2E">
        <w:rPr>
          <w:rFonts w:asciiTheme="minorHAnsi" w:eastAsia="Arial" w:hAnsiTheme="minorHAnsi" w:cstheme="minorHAnsi"/>
          <w:sz w:val="21"/>
          <w:szCs w:val="21"/>
          <w:lang w:val="en-GB"/>
        </w:rPr>
        <w:t>with the specific aim to prepare the integration of the lessons learnt from cooperation into regional policies and actions.</w:t>
      </w:r>
    </w:p>
    <w:p w14:paraId="572420C7" w14:textId="77777777" w:rsidR="008D22A4" w:rsidRPr="00536D2E" w:rsidRDefault="008D22A4" w:rsidP="00A43E03">
      <w:pPr>
        <w:spacing w:after="0" w:line="240" w:lineRule="auto"/>
        <w:ind w:left="0" w:right="0" w:firstLine="0"/>
        <w:jc w:val="both"/>
        <w:rPr>
          <w:rFonts w:asciiTheme="minorHAnsi" w:eastAsia="Arial" w:hAnsiTheme="minorHAnsi" w:cstheme="minorHAnsi"/>
          <w:sz w:val="21"/>
          <w:szCs w:val="21"/>
          <w:lang w:val="en-GB"/>
        </w:rPr>
      </w:pPr>
    </w:p>
    <w:p w14:paraId="200A63A9" w14:textId="4337D8EC" w:rsidR="008D22A4" w:rsidRPr="00536D2E" w:rsidRDefault="008D22A4" w:rsidP="00A43E03">
      <w:pPr>
        <w:spacing w:after="0" w:line="240" w:lineRule="auto"/>
        <w:ind w:left="0" w:right="0" w:firstLine="0"/>
        <w:jc w:val="both"/>
        <w:rPr>
          <w:rFonts w:asciiTheme="minorHAnsi" w:eastAsia="Arial" w:hAnsiTheme="minorHAnsi" w:cstheme="minorHAnsi"/>
          <w:sz w:val="21"/>
          <w:szCs w:val="21"/>
          <w:lang w:val="en-GB"/>
        </w:rPr>
      </w:pPr>
      <w:r w:rsidRPr="00536D2E">
        <w:rPr>
          <w:rFonts w:asciiTheme="minorHAnsi" w:eastAsia="Arial" w:hAnsiTheme="minorHAnsi" w:cstheme="minorHAnsi"/>
          <w:sz w:val="21"/>
          <w:szCs w:val="21"/>
          <w:lang w:val="en-GB"/>
        </w:rPr>
        <w:t xml:space="preserve">On the other hand, the programme will continue to facilitate policy learning </w:t>
      </w:r>
      <w:r w:rsidR="00592F8B" w:rsidRPr="00536D2E">
        <w:rPr>
          <w:rFonts w:asciiTheme="minorHAnsi" w:eastAsia="Arial" w:hAnsiTheme="minorHAnsi" w:cstheme="minorHAnsi"/>
          <w:sz w:val="21"/>
          <w:szCs w:val="21"/>
          <w:lang w:val="en-GB"/>
        </w:rPr>
        <w:t xml:space="preserve">services </w:t>
      </w:r>
      <w:r w:rsidRPr="00536D2E">
        <w:rPr>
          <w:rFonts w:asciiTheme="minorHAnsi" w:eastAsia="Arial" w:hAnsiTheme="minorHAnsi" w:cstheme="minorHAnsi"/>
          <w:sz w:val="21"/>
          <w:szCs w:val="21"/>
          <w:lang w:val="en-GB"/>
        </w:rPr>
        <w:t>and capitalisation of regional policy good practices on an ongoing basis – in line with the policy learning platform approach – to enable regional level actors from across the EU to tap into relevant experiences and practices whenever they need them to strengthen their policies.</w:t>
      </w:r>
    </w:p>
    <w:p w14:paraId="499E1D6A" w14:textId="77777777" w:rsidR="008D22A4" w:rsidRPr="00536D2E" w:rsidRDefault="008D22A4" w:rsidP="00A43E03">
      <w:pPr>
        <w:spacing w:after="0" w:line="240" w:lineRule="auto"/>
        <w:ind w:left="0" w:right="0" w:firstLine="0"/>
        <w:jc w:val="both"/>
        <w:rPr>
          <w:rFonts w:asciiTheme="minorHAnsi" w:eastAsia="Arial" w:hAnsiTheme="minorHAnsi" w:cstheme="minorHAnsi"/>
          <w:sz w:val="21"/>
          <w:szCs w:val="21"/>
          <w:lang w:val="en-GB"/>
        </w:rPr>
      </w:pPr>
    </w:p>
    <w:p w14:paraId="51DB4F3D" w14:textId="77777777" w:rsidR="008D22A4" w:rsidRPr="00536D2E" w:rsidRDefault="008D22A4" w:rsidP="00A43E03">
      <w:pPr>
        <w:spacing w:after="0" w:line="240" w:lineRule="auto"/>
        <w:ind w:left="0" w:right="0" w:firstLine="0"/>
        <w:jc w:val="both"/>
        <w:rPr>
          <w:rFonts w:asciiTheme="minorHAnsi" w:eastAsia="Arial" w:hAnsiTheme="minorHAnsi" w:cstheme="minorHAnsi"/>
          <w:sz w:val="21"/>
          <w:szCs w:val="21"/>
          <w:lang w:val="en-GB"/>
        </w:rPr>
      </w:pPr>
      <w:r w:rsidRPr="00536D2E">
        <w:rPr>
          <w:rFonts w:asciiTheme="minorHAnsi" w:eastAsia="Arial" w:hAnsiTheme="minorHAnsi" w:cstheme="minorHAnsi"/>
          <w:sz w:val="21"/>
          <w:szCs w:val="21"/>
          <w:lang w:val="en-GB"/>
        </w:rPr>
        <w:t>These operational elements at programme level are applicable to all the specific objectives supported by the programme.</w:t>
      </w:r>
    </w:p>
    <w:p w14:paraId="657BA7EE" w14:textId="77777777" w:rsidR="008D22A4" w:rsidRPr="00536D2E" w:rsidRDefault="008D22A4" w:rsidP="00A43E03">
      <w:pPr>
        <w:spacing w:after="0" w:line="240" w:lineRule="auto"/>
        <w:ind w:left="0" w:right="0" w:firstLine="0"/>
        <w:jc w:val="both"/>
        <w:rPr>
          <w:rFonts w:asciiTheme="minorHAnsi" w:eastAsia="Arial" w:hAnsiTheme="minorHAnsi" w:cstheme="minorHAnsi"/>
          <w:sz w:val="21"/>
          <w:szCs w:val="21"/>
          <w:lang w:val="en-GB"/>
        </w:rPr>
      </w:pPr>
    </w:p>
    <w:p w14:paraId="34A9F5E8" w14:textId="29B8A05E" w:rsidR="002D264A" w:rsidRPr="00536D2E" w:rsidRDefault="002D264A" w:rsidP="002D264A">
      <w:pPr>
        <w:spacing w:after="0" w:line="240" w:lineRule="auto"/>
        <w:ind w:left="0" w:right="0" w:firstLine="0"/>
        <w:jc w:val="both"/>
        <w:rPr>
          <w:rFonts w:asciiTheme="minorHAnsi" w:eastAsia="Arial" w:hAnsiTheme="minorHAnsi" w:cstheme="minorHAnsi"/>
          <w:sz w:val="21"/>
          <w:szCs w:val="21"/>
          <w:lang w:val="en-GB"/>
        </w:rPr>
      </w:pPr>
      <w:r w:rsidRPr="00536D2E">
        <w:rPr>
          <w:rFonts w:asciiTheme="minorHAnsi" w:eastAsia="Arial" w:hAnsiTheme="minorHAnsi" w:cstheme="minorHAnsi"/>
          <w:sz w:val="21"/>
          <w:szCs w:val="21"/>
          <w:lang w:val="en-GB"/>
        </w:rPr>
        <w:t xml:space="preserve">As specified in the overall objective above, Interreg Europe targets </w:t>
      </w:r>
      <w:r w:rsidRPr="00536D2E">
        <w:rPr>
          <w:rFonts w:asciiTheme="minorHAnsi" w:eastAsia="Arial" w:hAnsiTheme="minorHAnsi" w:cstheme="minorHAnsi"/>
          <w:b/>
          <w:sz w:val="21"/>
          <w:szCs w:val="21"/>
          <w:lang w:val="en-GB"/>
        </w:rPr>
        <w:t>regional policy actors</w:t>
      </w:r>
      <w:r w:rsidRPr="00536D2E">
        <w:rPr>
          <w:rFonts w:asciiTheme="minorHAnsi" w:eastAsia="Arial" w:hAnsiTheme="minorHAnsi" w:cstheme="minorHAnsi"/>
          <w:sz w:val="21"/>
          <w:szCs w:val="21"/>
          <w:lang w:val="en-GB"/>
        </w:rPr>
        <w:t xml:space="preserve">. This target group includes </w:t>
      </w:r>
      <w:r w:rsidR="00A332FE">
        <w:rPr>
          <w:rFonts w:asciiTheme="minorHAnsi" w:eastAsia="Arial" w:hAnsiTheme="minorHAnsi" w:cstheme="minorHAnsi"/>
          <w:sz w:val="21"/>
          <w:szCs w:val="21"/>
          <w:lang w:val="en-GB"/>
        </w:rPr>
        <w:t xml:space="preserve">national, </w:t>
      </w:r>
      <w:r w:rsidRPr="00536D2E">
        <w:rPr>
          <w:rFonts w:asciiTheme="minorHAnsi" w:eastAsia="Arial" w:hAnsiTheme="minorHAnsi" w:cstheme="minorHAnsi"/>
          <w:sz w:val="21"/>
          <w:szCs w:val="21"/>
          <w:lang w:val="en-GB"/>
        </w:rPr>
        <w:t>regional and local authorities as well as other relevant bodies responsible for the definition and implementation of regional development policies. The composition of this target group is quite diverse, reflecting the diversity in institutional and geographical conditions in the Partner States. A more elaborate description of these actors is provided in the target groups</w:t>
      </w:r>
      <w:r w:rsidR="00FC4520">
        <w:rPr>
          <w:rFonts w:asciiTheme="minorHAnsi" w:eastAsia="Arial" w:hAnsiTheme="minorHAnsi" w:cstheme="minorHAnsi"/>
          <w:sz w:val="21"/>
          <w:szCs w:val="21"/>
          <w:lang w:val="en-GB"/>
        </w:rPr>
        <w:t>’</w:t>
      </w:r>
      <w:r w:rsidRPr="00536D2E">
        <w:rPr>
          <w:rFonts w:asciiTheme="minorHAnsi" w:eastAsia="Arial" w:hAnsiTheme="minorHAnsi" w:cstheme="minorHAnsi"/>
          <w:sz w:val="21"/>
          <w:szCs w:val="21"/>
          <w:lang w:val="en-GB"/>
        </w:rPr>
        <w:t xml:space="preserve"> description in section 2 of this document.</w:t>
      </w:r>
    </w:p>
    <w:p w14:paraId="774B845E" w14:textId="77777777" w:rsidR="002D264A" w:rsidRPr="00536D2E" w:rsidRDefault="002D264A" w:rsidP="002D264A">
      <w:pPr>
        <w:spacing w:after="0" w:line="240" w:lineRule="auto"/>
        <w:ind w:left="0" w:right="0" w:firstLine="0"/>
        <w:jc w:val="both"/>
        <w:rPr>
          <w:rFonts w:asciiTheme="minorHAnsi" w:eastAsia="Arial" w:hAnsiTheme="minorHAnsi" w:cstheme="minorHAnsi"/>
          <w:sz w:val="21"/>
          <w:szCs w:val="21"/>
          <w:lang w:val="en-GB"/>
        </w:rPr>
      </w:pPr>
    </w:p>
    <w:p w14:paraId="2722081B" w14:textId="77777777" w:rsidR="002D264A" w:rsidRPr="00536D2E" w:rsidRDefault="002D264A" w:rsidP="002D264A">
      <w:pPr>
        <w:spacing w:after="0" w:line="240" w:lineRule="auto"/>
        <w:ind w:left="0" w:right="0" w:firstLine="0"/>
        <w:jc w:val="both"/>
        <w:rPr>
          <w:rFonts w:asciiTheme="minorHAnsi" w:eastAsia="Arial" w:hAnsiTheme="minorHAnsi" w:cstheme="minorHAnsi"/>
          <w:sz w:val="21"/>
          <w:szCs w:val="21"/>
          <w:lang w:val="en-GB"/>
        </w:rPr>
      </w:pPr>
      <w:r w:rsidRPr="00536D2E">
        <w:rPr>
          <w:rFonts w:asciiTheme="minorHAnsi" w:eastAsia="Arial" w:hAnsiTheme="minorHAnsi" w:cstheme="minorHAnsi"/>
          <w:sz w:val="21"/>
          <w:szCs w:val="21"/>
          <w:lang w:val="en-GB"/>
        </w:rPr>
        <w:t xml:space="preserve">As a general rule the </w:t>
      </w:r>
      <w:r w:rsidRPr="00536D2E">
        <w:rPr>
          <w:rFonts w:asciiTheme="minorHAnsi" w:eastAsia="Arial" w:hAnsiTheme="minorHAnsi" w:cstheme="minorHAnsi"/>
          <w:b/>
          <w:sz w:val="21"/>
          <w:szCs w:val="21"/>
          <w:lang w:val="en-GB"/>
        </w:rPr>
        <w:t>beneficiaries of the programme</w:t>
      </w:r>
      <w:r w:rsidRPr="00536D2E">
        <w:rPr>
          <w:rFonts w:asciiTheme="minorHAnsi" w:eastAsia="Arial" w:hAnsiTheme="minorHAnsi" w:cstheme="minorHAnsi"/>
          <w:sz w:val="21"/>
          <w:szCs w:val="21"/>
          <w:lang w:val="en-GB"/>
        </w:rPr>
        <w:t xml:space="preserve"> are public bodies and bodies governed by public law. Private non-profit bodies may also be beneficiaries under certain conditions (see also Section 2 of this document). Detailed provisions will be outlined in the programme manual.</w:t>
      </w:r>
    </w:p>
    <w:p w14:paraId="5F9DB452" w14:textId="77777777" w:rsidR="002D264A" w:rsidRPr="00536D2E" w:rsidRDefault="002D264A" w:rsidP="002D264A">
      <w:pPr>
        <w:spacing w:after="0" w:line="240" w:lineRule="auto"/>
        <w:ind w:left="0" w:right="0" w:firstLine="0"/>
        <w:jc w:val="both"/>
        <w:rPr>
          <w:rFonts w:asciiTheme="minorHAnsi" w:eastAsia="Arial" w:hAnsiTheme="minorHAnsi" w:cstheme="minorHAnsi"/>
          <w:sz w:val="21"/>
          <w:szCs w:val="21"/>
          <w:lang w:val="en-GB"/>
        </w:rPr>
      </w:pPr>
    </w:p>
    <w:p w14:paraId="401B96B0" w14:textId="34FB2436" w:rsidR="002D264A" w:rsidRDefault="00AF01B0" w:rsidP="002D264A">
      <w:pPr>
        <w:spacing w:after="0" w:line="240" w:lineRule="auto"/>
        <w:ind w:left="0" w:right="0" w:firstLine="0"/>
        <w:jc w:val="both"/>
        <w:rPr>
          <w:rFonts w:asciiTheme="minorHAnsi" w:eastAsia="Arial" w:hAnsiTheme="minorHAnsi" w:cstheme="minorHAnsi"/>
          <w:sz w:val="21"/>
          <w:szCs w:val="21"/>
          <w:lang w:val="en-GB"/>
        </w:rPr>
      </w:pPr>
      <w:r w:rsidRPr="00536D2E">
        <w:rPr>
          <w:rFonts w:asciiTheme="minorHAnsi" w:eastAsia="Arial" w:hAnsiTheme="minorHAnsi" w:cstheme="minorHAnsi"/>
          <w:sz w:val="21"/>
          <w:szCs w:val="21"/>
          <w:lang w:val="en-GB"/>
        </w:rPr>
        <w:t xml:space="preserve">Private companies, especially </w:t>
      </w:r>
      <w:r w:rsidR="002D264A" w:rsidRPr="00536D2E">
        <w:rPr>
          <w:rFonts w:asciiTheme="minorHAnsi" w:eastAsia="Arial" w:hAnsiTheme="minorHAnsi" w:cstheme="minorHAnsi"/>
          <w:b/>
          <w:sz w:val="21"/>
          <w:szCs w:val="21"/>
          <w:lang w:val="en-GB"/>
        </w:rPr>
        <w:t>SMEs</w:t>
      </w:r>
      <w:r w:rsidRPr="00536D2E">
        <w:rPr>
          <w:rFonts w:asciiTheme="minorHAnsi" w:eastAsia="Arial" w:hAnsiTheme="minorHAnsi" w:cstheme="minorHAnsi"/>
          <w:b/>
          <w:sz w:val="21"/>
          <w:szCs w:val="21"/>
          <w:lang w:val="en-GB"/>
        </w:rPr>
        <w:t>,</w:t>
      </w:r>
      <w:r w:rsidR="002D264A" w:rsidRPr="00536D2E">
        <w:rPr>
          <w:rFonts w:asciiTheme="minorHAnsi" w:eastAsia="Arial" w:hAnsiTheme="minorHAnsi" w:cstheme="minorHAnsi"/>
          <w:sz w:val="21"/>
          <w:szCs w:val="21"/>
          <w:lang w:val="en-GB"/>
        </w:rPr>
        <w:t xml:space="preserve"> are an important target group in the context of several supported specific objectives and when relevant they are encouraged to participate in the activities of Interreg Europe actions and benefit from the exchange of experience, although they cannot directly receive EU funding as a beneficiary.</w:t>
      </w:r>
    </w:p>
    <w:p w14:paraId="21A8F367" w14:textId="385B8DA4" w:rsidR="00D54CC5" w:rsidRDefault="00D54CC5" w:rsidP="002D264A">
      <w:pPr>
        <w:spacing w:after="0" w:line="240" w:lineRule="auto"/>
        <w:ind w:left="0" w:right="0" w:firstLine="0"/>
        <w:jc w:val="both"/>
        <w:rPr>
          <w:rFonts w:asciiTheme="minorHAnsi" w:eastAsia="Arial" w:hAnsiTheme="minorHAnsi" w:cstheme="minorHAnsi"/>
          <w:sz w:val="21"/>
          <w:szCs w:val="21"/>
          <w:lang w:val="en-GB"/>
        </w:rPr>
      </w:pPr>
    </w:p>
    <w:p w14:paraId="2B55AD63" w14:textId="0811AEBC" w:rsidR="00D54CC5" w:rsidRPr="00D54CC5" w:rsidRDefault="00D54CC5" w:rsidP="002D264A">
      <w:pPr>
        <w:spacing w:after="0" w:line="240" w:lineRule="auto"/>
        <w:ind w:left="0" w:right="0" w:firstLine="0"/>
        <w:jc w:val="both"/>
        <w:rPr>
          <w:rFonts w:asciiTheme="minorHAnsi" w:eastAsia="Arial" w:hAnsiTheme="minorHAnsi" w:cstheme="minorHAnsi"/>
          <w:sz w:val="21"/>
          <w:szCs w:val="21"/>
          <w:lang w:val="en-GB"/>
        </w:rPr>
      </w:pPr>
      <w:r w:rsidRPr="00D54CC5">
        <w:rPr>
          <w:rFonts w:asciiTheme="minorHAnsi" w:eastAsia="Arial" w:hAnsiTheme="minorHAnsi" w:cstheme="minorHAnsi"/>
          <w:sz w:val="21"/>
          <w:szCs w:val="21"/>
          <w:lang w:val="en-GB"/>
        </w:rPr>
        <w:t>During the</w:t>
      </w:r>
      <w:r w:rsidR="00700CE8">
        <w:rPr>
          <w:rFonts w:asciiTheme="minorHAnsi" w:eastAsia="Arial" w:hAnsiTheme="minorHAnsi" w:cstheme="minorHAnsi"/>
          <w:sz w:val="21"/>
          <w:szCs w:val="21"/>
          <w:lang w:val="en-GB"/>
        </w:rPr>
        <w:t xml:space="preserve"> programme</w:t>
      </w:r>
      <w:r w:rsidRPr="00D54CC5">
        <w:rPr>
          <w:rFonts w:asciiTheme="minorHAnsi" w:eastAsia="Arial" w:hAnsiTheme="minorHAnsi" w:cstheme="minorHAnsi"/>
          <w:sz w:val="21"/>
          <w:szCs w:val="21"/>
          <w:lang w:val="en-GB"/>
        </w:rPr>
        <w:t xml:space="preserve"> implementation</w:t>
      </w:r>
      <w:r>
        <w:rPr>
          <w:rFonts w:asciiTheme="minorHAnsi" w:eastAsia="Arial" w:hAnsiTheme="minorHAnsi" w:cstheme="minorHAnsi"/>
          <w:sz w:val="21"/>
          <w:szCs w:val="21"/>
          <w:lang w:val="en-GB"/>
        </w:rPr>
        <w:t>,</w:t>
      </w:r>
      <w:r w:rsidRPr="00D54CC5">
        <w:rPr>
          <w:rFonts w:asciiTheme="minorHAnsi" w:eastAsia="Arial" w:hAnsiTheme="minorHAnsi" w:cstheme="minorHAnsi"/>
          <w:sz w:val="21"/>
          <w:szCs w:val="21"/>
          <w:lang w:val="en-GB"/>
        </w:rPr>
        <w:t xml:space="preserve"> the Managing Authority will promote </w:t>
      </w:r>
      <w:r>
        <w:rPr>
          <w:rFonts w:asciiTheme="minorHAnsi" w:eastAsia="Arial" w:hAnsiTheme="minorHAnsi" w:cstheme="minorHAnsi"/>
          <w:sz w:val="21"/>
          <w:szCs w:val="21"/>
          <w:lang w:val="en-GB"/>
        </w:rPr>
        <w:t xml:space="preserve">when relevant </w:t>
      </w:r>
      <w:r w:rsidRPr="00D54CC5">
        <w:rPr>
          <w:rFonts w:asciiTheme="minorHAnsi" w:eastAsia="Arial" w:hAnsiTheme="minorHAnsi" w:cstheme="minorHAnsi"/>
          <w:sz w:val="21"/>
          <w:szCs w:val="21"/>
          <w:lang w:val="en-GB"/>
        </w:rPr>
        <w:t>th</w:t>
      </w:r>
      <w:r>
        <w:rPr>
          <w:rFonts w:asciiTheme="minorHAnsi" w:eastAsia="Arial" w:hAnsiTheme="minorHAnsi" w:cstheme="minorHAnsi"/>
          <w:sz w:val="21"/>
          <w:szCs w:val="21"/>
          <w:lang w:val="en-GB"/>
        </w:rPr>
        <w:t>e s</w:t>
      </w:r>
      <w:r w:rsidRPr="00D54CC5">
        <w:rPr>
          <w:rFonts w:asciiTheme="minorHAnsi" w:eastAsia="Arial" w:hAnsiTheme="minorHAnsi" w:cstheme="minorHAnsi"/>
          <w:sz w:val="21"/>
          <w:szCs w:val="21"/>
          <w:lang w:val="en-GB"/>
        </w:rPr>
        <w:t>trategic</w:t>
      </w:r>
      <w:r>
        <w:rPr>
          <w:rFonts w:asciiTheme="minorHAnsi" w:eastAsia="Arial" w:hAnsiTheme="minorHAnsi" w:cstheme="minorHAnsi"/>
          <w:sz w:val="21"/>
          <w:szCs w:val="21"/>
          <w:lang w:val="en-GB"/>
        </w:rPr>
        <w:t xml:space="preserve"> </w:t>
      </w:r>
      <w:r w:rsidRPr="00D54CC5">
        <w:rPr>
          <w:rFonts w:asciiTheme="minorHAnsi" w:eastAsia="Arial" w:hAnsiTheme="minorHAnsi" w:cstheme="minorHAnsi"/>
          <w:sz w:val="21"/>
          <w:szCs w:val="21"/>
          <w:lang w:val="en-GB"/>
        </w:rPr>
        <w:t>use of public procurement to support Policy Objectives (including</w:t>
      </w:r>
      <w:r>
        <w:rPr>
          <w:rFonts w:asciiTheme="minorHAnsi" w:eastAsia="Arial" w:hAnsiTheme="minorHAnsi" w:cstheme="minorHAnsi"/>
          <w:sz w:val="21"/>
          <w:szCs w:val="21"/>
          <w:lang w:val="en-GB"/>
        </w:rPr>
        <w:t xml:space="preserve"> </w:t>
      </w:r>
      <w:r w:rsidRPr="00D54CC5">
        <w:rPr>
          <w:rFonts w:asciiTheme="minorHAnsi" w:eastAsia="Arial" w:hAnsiTheme="minorHAnsi" w:cstheme="minorHAnsi"/>
          <w:sz w:val="21"/>
          <w:szCs w:val="21"/>
          <w:lang w:val="en-GB"/>
        </w:rPr>
        <w:t>professionalization efforts to</w:t>
      </w:r>
      <w:r>
        <w:rPr>
          <w:rFonts w:asciiTheme="minorHAnsi" w:eastAsia="Arial" w:hAnsiTheme="minorHAnsi" w:cstheme="minorHAnsi"/>
          <w:sz w:val="21"/>
          <w:szCs w:val="21"/>
          <w:lang w:val="en-GB"/>
        </w:rPr>
        <w:t xml:space="preserve"> </w:t>
      </w:r>
      <w:r w:rsidRPr="00D54CC5">
        <w:rPr>
          <w:rFonts w:asciiTheme="minorHAnsi" w:eastAsia="Arial" w:hAnsiTheme="minorHAnsi" w:cstheme="minorHAnsi"/>
          <w:sz w:val="21"/>
          <w:szCs w:val="21"/>
          <w:lang w:val="en-GB"/>
        </w:rPr>
        <w:t xml:space="preserve">address capacity gaps). Beneficiaries </w:t>
      </w:r>
      <w:r>
        <w:rPr>
          <w:rFonts w:asciiTheme="minorHAnsi" w:eastAsia="Arial" w:hAnsiTheme="minorHAnsi" w:cstheme="minorHAnsi"/>
          <w:sz w:val="21"/>
          <w:szCs w:val="21"/>
          <w:lang w:val="en-GB"/>
        </w:rPr>
        <w:t>are</w:t>
      </w:r>
      <w:r w:rsidRPr="00D54CC5">
        <w:rPr>
          <w:rFonts w:asciiTheme="minorHAnsi" w:eastAsia="Arial" w:hAnsiTheme="minorHAnsi" w:cstheme="minorHAnsi"/>
          <w:sz w:val="21"/>
          <w:szCs w:val="21"/>
          <w:lang w:val="en-GB"/>
        </w:rPr>
        <w:t xml:space="preserve"> encouraged</w:t>
      </w:r>
      <w:r>
        <w:rPr>
          <w:rFonts w:asciiTheme="minorHAnsi" w:eastAsia="Arial" w:hAnsiTheme="minorHAnsi" w:cstheme="minorHAnsi"/>
          <w:sz w:val="21"/>
          <w:szCs w:val="21"/>
          <w:lang w:val="en-GB"/>
        </w:rPr>
        <w:t xml:space="preserve"> </w:t>
      </w:r>
      <w:r w:rsidRPr="00D54CC5">
        <w:rPr>
          <w:rFonts w:asciiTheme="minorHAnsi" w:eastAsia="Arial" w:hAnsiTheme="minorHAnsi" w:cstheme="minorHAnsi"/>
          <w:sz w:val="21"/>
          <w:szCs w:val="21"/>
          <w:lang w:val="en-GB"/>
        </w:rPr>
        <w:t>to use more quality-related and lifecycle cost criteria. When feasible, environmental (e.g.</w:t>
      </w:r>
      <w:r>
        <w:rPr>
          <w:rFonts w:asciiTheme="minorHAnsi" w:eastAsia="Arial" w:hAnsiTheme="minorHAnsi" w:cstheme="minorHAnsi"/>
          <w:sz w:val="21"/>
          <w:szCs w:val="21"/>
          <w:lang w:val="en-GB"/>
        </w:rPr>
        <w:t xml:space="preserve"> </w:t>
      </w:r>
      <w:r w:rsidRPr="00D54CC5">
        <w:rPr>
          <w:rFonts w:asciiTheme="minorHAnsi" w:eastAsia="Arial" w:hAnsiTheme="minorHAnsi" w:cstheme="minorHAnsi"/>
          <w:sz w:val="21"/>
          <w:szCs w:val="21"/>
          <w:lang w:val="en-GB"/>
        </w:rPr>
        <w:t>green public procurement criteria) and social considerations as well as innovation</w:t>
      </w:r>
      <w:r>
        <w:rPr>
          <w:rFonts w:asciiTheme="minorHAnsi" w:eastAsia="Arial" w:hAnsiTheme="minorHAnsi" w:cstheme="minorHAnsi"/>
          <w:sz w:val="21"/>
          <w:szCs w:val="21"/>
          <w:lang w:val="en-GB"/>
        </w:rPr>
        <w:t xml:space="preserve"> </w:t>
      </w:r>
      <w:r w:rsidRPr="00D54CC5">
        <w:rPr>
          <w:rFonts w:asciiTheme="minorHAnsi" w:eastAsia="Arial" w:hAnsiTheme="minorHAnsi" w:cstheme="minorHAnsi"/>
          <w:sz w:val="21"/>
          <w:szCs w:val="21"/>
          <w:lang w:val="en-GB"/>
        </w:rPr>
        <w:t>incentives should be incorporated into public procurement procedures</w:t>
      </w:r>
      <w:r>
        <w:rPr>
          <w:rFonts w:asciiTheme="minorHAnsi" w:eastAsia="Arial" w:hAnsiTheme="minorHAnsi" w:cstheme="minorHAnsi"/>
          <w:sz w:val="21"/>
          <w:szCs w:val="21"/>
          <w:lang w:val="en-GB"/>
        </w:rPr>
        <w:t>.</w:t>
      </w:r>
    </w:p>
    <w:bookmarkEnd w:id="15"/>
    <w:bookmarkEnd w:id="20"/>
    <w:p w14:paraId="5CE87E8E" w14:textId="41E621C2" w:rsidR="008D22A4" w:rsidRPr="00536D2E" w:rsidRDefault="008D22A4" w:rsidP="00A43E03">
      <w:pPr>
        <w:spacing w:after="0" w:line="240" w:lineRule="auto"/>
        <w:ind w:left="0" w:right="0" w:firstLine="0"/>
        <w:jc w:val="both"/>
        <w:rPr>
          <w:rFonts w:asciiTheme="minorHAnsi" w:eastAsia="Arial" w:hAnsiTheme="minorHAnsi" w:cstheme="minorHAnsi"/>
          <w:sz w:val="21"/>
          <w:szCs w:val="21"/>
          <w:lang w:val="en-GB"/>
        </w:rPr>
      </w:pPr>
    </w:p>
    <w:p w14:paraId="5E4BF6B5" w14:textId="77777777" w:rsidR="002C15D4" w:rsidRPr="00536D2E" w:rsidRDefault="002C15D4" w:rsidP="00681F1C">
      <w:pPr>
        <w:spacing w:after="0" w:line="240" w:lineRule="auto"/>
        <w:ind w:left="0" w:right="0" w:firstLine="0"/>
        <w:jc w:val="both"/>
        <w:rPr>
          <w:rFonts w:asciiTheme="minorHAnsi" w:eastAsia="Arial" w:hAnsiTheme="minorHAnsi" w:cstheme="minorHAnsi"/>
          <w:sz w:val="21"/>
          <w:szCs w:val="21"/>
          <w:lang w:val="en-GB"/>
        </w:rPr>
        <w:sectPr w:rsidR="002C15D4" w:rsidRPr="00536D2E" w:rsidSect="009E4665">
          <w:headerReference w:type="default" r:id="rId9"/>
          <w:footerReference w:type="default" r:id="rId10"/>
          <w:pgSz w:w="11906" w:h="16838"/>
          <w:pgMar w:top="1418" w:right="1418" w:bottom="1418" w:left="1418" w:header="708" w:footer="708" w:gutter="0"/>
          <w:cols w:space="708"/>
          <w:docGrid w:linePitch="360"/>
        </w:sectPr>
      </w:pPr>
    </w:p>
    <w:p w14:paraId="761CD217" w14:textId="2E182EE0" w:rsidR="00C6311B" w:rsidRPr="00536D2E" w:rsidRDefault="00C6311B" w:rsidP="00AD4BA4">
      <w:pPr>
        <w:pStyle w:val="Titre2"/>
        <w:rPr>
          <w:rFonts w:eastAsiaTheme="minorHAnsi"/>
          <w:b/>
          <w:lang w:val="en-GB"/>
        </w:rPr>
      </w:pPr>
      <w:bookmarkStart w:id="192" w:name="_Toc65587171"/>
      <w:r w:rsidRPr="00536D2E">
        <w:rPr>
          <w:rFonts w:eastAsiaTheme="minorHAnsi"/>
          <w:b/>
          <w:lang w:val="en-GB"/>
        </w:rPr>
        <w:t>1.3. Justification for the selection of policy objectives and the Interreg specific objectives, corresponding priorities, specific objectives and the forms of support, addressing, where appropriate, missing links in cross-border infrastructure</w:t>
      </w:r>
      <w:bookmarkEnd w:id="192"/>
      <w:r w:rsidRPr="00536D2E">
        <w:rPr>
          <w:rFonts w:eastAsiaTheme="minorHAnsi"/>
          <w:b/>
          <w:lang w:val="en-GB"/>
        </w:rPr>
        <w:t xml:space="preserve"> </w:t>
      </w:r>
    </w:p>
    <w:p w14:paraId="4AB4B8F6" w14:textId="3039853B" w:rsidR="00122D94" w:rsidRDefault="00122D94" w:rsidP="00425D7B">
      <w:pPr>
        <w:pStyle w:val="Titre4"/>
        <w:spacing w:after="0" w:line="240" w:lineRule="auto"/>
        <w:ind w:left="-5" w:right="85"/>
        <w:rPr>
          <w:rFonts w:asciiTheme="minorHAnsi" w:hAnsiTheme="minorHAnsi" w:cstheme="minorHAnsi"/>
          <w:color w:val="auto"/>
          <w:sz w:val="21"/>
          <w:szCs w:val="21"/>
          <w:lang w:val="en-GB"/>
        </w:rPr>
      </w:pPr>
    </w:p>
    <w:p w14:paraId="219BD7B7" w14:textId="6199E26D" w:rsidR="00CD3C99" w:rsidRDefault="00CD3C99" w:rsidP="00CD3C99">
      <w:pPr>
        <w:autoSpaceDE w:val="0"/>
        <w:autoSpaceDN w:val="0"/>
        <w:adjustRightInd w:val="0"/>
        <w:spacing w:after="0" w:line="240" w:lineRule="auto"/>
        <w:ind w:left="0" w:right="0" w:firstLine="0"/>
        <w:rPr>
          <w:ins w:id="193" w:author="IR-E" w:date="2021-07-07T09:27:00Z"/>
          <w:rFonts w:ascii="EUAlbertina" w:eastAsiaTheme="minorHAnsi" w:hAnsi="EUAlbertina" w:cs="EUAlbertina"/>
          <w:sz w:val="19"/>
          <w:szCs w:val="19"/>
          <w:lang w:val="en-GB" w:eastAsia="en-US"/>
        </w:rPr>
      </w:pPr>
      <w:ins w:id="194" w:author="IR-E" w:date="2021-07-07T09:27:00Z">
        <w:r w:rsidRPr="00F275AD">
          <w:rPr>
            <w:rFonts w:ascii="EUAlbertina" w:eastAsiaTheme="minorHAnsi" w:hAnsi="EUAlbertina" w:cs="EUAlbertina"/>
            <w:sz w:val="19"/>
            <w:szCs w:val="19"/>
            <w:lang w:val="en-GB" w:eastAsia="en-US"/>
          </w:rPr>
          <w:t>Reference: point (c) of Article 17(3)</w:t>
        </w:r>
      </w:ins>
    </w:p>
    <w:p w14:paraId="679050C7" w14:textId="77777777" w:rsidR="00CD3C99" w:rsidRPr="00F275AD" w:rsidRDefault="00CD3C99" w:rsidP="00CD3C99">
      <w:pPr>
        <w:autoSpaceDE w:val="0"/>
        <w:autoSpaceDN w:val="0"/>
        <w:adjustRightInd w:val="0"/>
        <w:spacing w:after="0" w:line="240" w:lineRule="auto"/>
        <w:ind w:left="0" w:right="0" w:firstLine="0"/>
        <w:rPr>
          <w:ins w:id="195" w:author="IR-E" w:date="2021-07-07T09:27:00Z"/>
          <w:rFonts w:ascii="EUAlbertina" w:eastAsiaTheme="minorHAnsi" w:hAnsi="EUAlbertina" w:cs="EUAlbertina"/>
          <w:sz w:val="19"/>
          <w:szCs w:val="19"/>
          <w:lang w:val="en-GB" w:eastAsia="en-US"/>
        </w:rPr>
      </w:pPr>
    </w:p>
    <w:p w14:paraId="122891E8" w14:textId="77777777" w:rsidR="00C6311B" w:rsidRPr="00536D2E" w:rsidRDefault="00C6311B" w:rsidP="00425D7B">
      <w:pPr>
        <w:spacing w:after="0" w:line="240" w:lineRule="auto"/>
        <w:ind w:left="0" w:firstLine="0"/>
        <w:rPr>
          <w:rFonts w:asciiTheme="minorHAnsi" w:eastAsia="Arial" w:hAnsiTheme="minorHAnsi" w:cstheme="minorHAnsi"/>
          <w:lang w:val="en-GB"/>
        </w:rPr>
      </w:pPr>
      <w:r w:rsidRPr="00536D2E">
        <w:rPr>
          <w:rFonts w:asciiTheme="minorHAnsi" w:eastAsia="Arial" w:hAnsiTheme="minorHAnsi" w:cstheme="minorHAnsi"/>
          <w:lang w:val="en-GB"/>
        </w:rPr>
        <w:t>Table 1</w:t>
      </w:r>
    </w:p>
    <w:tbl>
      <w:tblPr>
        <w:tblW w:w="14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1984"/>
        <w:gridCol w:w="868"/>
        <w:gridCol w:w="9905"/>
      </w:tblGrid>
      <w:tr w:rsidR="00C6311B" w:rsidRPr="00AE7CC3" w14:paraId="579819FB" w14:textId="77777777" w:rsidTr="00681F1C">
        <w:trPr>
          <w:trHeight w:val="779"/>
        </w:trPr>
        <w:tc>
          <w:tcPr>
            <w:tcW w:w="1663" w:type="dxa"/>
            <w:shd w:val="clear" w:color="auto" w:fill="D9D9D9" w:themeFill="background1" w:themeFillShade="D9"/>
          </w:tcPr>
          <w:p w14:paraId="6CD9028C" w14:textId="77777777" w:rsidR="00C6311B" w:rsidRPr="00536D2E" w:rsidRDefault="00C6311B" w:rsidP="00425D7B">
            <w:pPr>
              <w:autoSpaceDE w:val="0"/>
              <w:autoSpaceDN w:val="0"/>
              <w:adjustRightInd w:val="0"/>
              <w:spacing w:after="0" w:line="240" w:lineRule="auto"/>
              <w:ind w:left="0" w:right="0" w:firstLine="0"/>
              <w:rPr>
                <w:rFonts w:asciiTheme="minorHAnsi" w:eastAsiaTheme="minorHAnsi" w:hAnsiTheme="minorHAnsi" w:cstheme="minorHAnsi"/>
                <w:sz w:val="21"/>
                <w:szCs w:val="21"/>
                <w:lang w:val="en-GB" w:eastAsia="en-US"/>
              </w:rPr>
            </w:pPr>
            <w:r w:rsidRPr="00536D2E">
              <w:rPr>
                <w:rFonts w:asciiTheme="minorHAnsi" w:eastAsiaTheme="minorHAnsi" w:hAnsiTheme="minorHAnsi" w:cstheme="minorHAnsi"/>
                <w:b/>
                <w:bCs/>
                <w:sz w:val="21"/>
                <w:szCs w:val="21"/>
                <w:lang w:val="en-GB" w:eastAsia="en-US"/>
              </w:rPr>
              <w:t xml:space="preserve">Selected policy objective or selected Interreg-specific objective </w:t>
            </w:r>
          </w:p>
        </w:tc>
        <w:tc>
          <w:tcPr>
            <w:tcW w:w="1984" w:type="dxa"/>
            <w:shd w:val="clear" w:color="auto" w:fill="D9D9D9" w:themeFill="background1" w:themeFillShade="D9"/>
          </w:tcPr>
          <w:p w14:paraId="5C43B6EF" w14:textId="77777777" w:rsidR="00C6311B" w:rsidRPr="00536D2E" w:rsidRDefault="00C6311B" w:rsidP="00425D7B">
            <w:pPr>
              <w:autoSpaceDE w:val="0"/>
              <w:autoSpaceDN w:val="0"/>
              <w:adjustRightInd w:val="0"/>
              <w:spacing w:after="0" w:line="240" w:lineRule="auto"/>
              <w:ind w:left="0" w:right="0" w:firstLine="0"/>
              <w:rPr>
                <w:rFonts w:asciiTheme="minorHAnsi" w:eastAsiaTheme="minorHAnsi" w:hAnsiTheme="minorHAnsi" w:cstheme="minorHAnsi"/>
                <w:sz w:val="21"/>
                <w:szCs w:val="21"/>
                <w:lang w:val="en-GB" w:eastAsia="en-US"/>
              </w:rPr>
            </w:pPr>
            <w:r w:rsidRPr="00536D2E">
              <w:rPr>
                <w:rFonts w:asciiTheme="minorHAnsi" w:eastAsiaTheme="minorHAnsi" w:hAnsiTheme="minorHAnsi" w:cstheme="minorHAnsi"/>
                <w:b/>
                <w:bCs/>
                <w:sz w:val="21"/>
                <w:szCs w:val="21"/>
                <w:lang w:val="en-GB" w:eastAsia="en-US"/>
              </w:rPr>
              <w:t xml:space="preserve">Selected specific objective </w:t>
            </w:r>
          </w:p>
        </w:tc>
        <w:tc>
          <w:tcPr>
            <w:tcW w:w="868" w:type="dxa"/>
            <w:shd w:val="clear" w:color="auto" w:fill="D9D9D9" w:themeFill="background1" w:themeFillShade="D9"/>
          </w:tcPr>
          <w:p w14:paraId="2CCDD541" w14:textId="77777777" w:rsidR="00C6311B" w:rsidRPr="00536D2E" w:rsidRDefault="00C6311B" w:rsidP="00425D7B">
            <w:pPr>
              <w:autoSpaceDE w:val="0"/>
              <w:autoSpaceDN w:val="0"/>
              <w:adjustRightInd w:val="0"/>
              <w:spacing w:after="0" w:line="240" w:lineRule="auto"/>
              <w:ind w:left="0" w:right="0" w:firstLine="0"/>
              <w:rPr>
                <w:rFonts w:asciiTheme="minorHAnsi" w:eastAsiaTheme="minorHAnsi" w:hAnsiTheme="minorHAnsi" w:cstheme="minorHAnsi"/>
                <w:sz w:val="21"/>
                <w:szCs w:val="21"/>
                <w:lang w:val="en-GB" w:eastAsia="en-US"/>
              </w:rPr>
            </w:pPr>
            <w:r w:rsidRPr="00536D2E">
              <w:rPr>
                <w:rFonts w:asciiTheme="minorHAnsi" w:eastAsiaTheme="minorHAnsi" w:hAnsiTheme="minorHAnsi" w:cstheme="minorHAnsi"/>
                <w:b/>
                <w:bCs/>
                <w:sz w:val="21"/>
                <w:szCs w:val="21"/>
                <w:lang w:val="en-GB" w:eastAsia="en-US"/>
              </w:rPr>
              <w:t xml:space="preserve">Priority </w:t>
            </w:r>
          </w:p>
        </w:tc>
        <w:tc>
          <w:tcPr>
            <w:tcW w:w="9905" w:type="dxa"/>
            <w:shd w:val="clear" w:color="auto" w:fill="D9D9D9" w:themeFill="background1" w:themeFillShade="D9"/>
          </w:tcPr>
          <w:p w14:paraId="1B0B01EB" w14:textId="77777777" w:rsidR="00C6311B" w:rsidRPr="00536D2E" w:rsidRDefault="00C6311B" w:rsidP="00425D7B">
            <w:pPr>
              <w:autoSpaceDE w:val="0"/>
              <w:autoSpaceDN w:val="0"/>
              <w:adjustRightInd w:val="0"/>
              <w:spacing w:after="0" w:line="240" w:lineRule="auto"/>
              <w:ind w:left="0" w:right="0" w:firstLine="0"/>
              <w:rPr>
                <w:rFonts w:asciiTheme="minorHAnsi" w:eastAsiaTheme="minorHAnsi" w:hAnsiTheme="minorHAnsi" w:cstheme="minorHAnsi"/>
                <w:b/>
                <w:bCs/>
                <w:sz w:val="21"/>
                <w:szCs w:val="21"/>
                <w:lang w:val="en-GB" w:eastAsia="en-US"/>
              </w:rPr>
            </w:pPr>
            <w:r w:rsidRPr="00536D2E">
              <w:rPr>
                <w:rFonts w:asciiTheme="minorHAnsi" w:eastAsiaTheme="minorHAnsi" w:hAnsiTheme="minorHAnsi" w:cstheme="minorHAnsi"/>
                <w:b/>
                <w:bCs/>
                <w:sz w:val="21"/>
                <w:szCs w:val="21"/>
                <w:lang w:val="en-GB" w:eastAsia="en-US"/>
              </w:rPr>
              <w:t xml:space="preserve">Justification for selection </w:t>
            </w:r>
          </w:p>
          <w:p w14:paraId="6F7ADDB3" w14:textId="6A0A413E" w:rsidR="00FA704E" w:rsidRPr="00536D2E" w:rsidRDefault="00FA704E">
            <w:pPr>
              <w:autoSpaceDE w:val="0"/>
              <w:autoSpaceDN w:val="0"/>
              <w:adjustRightInd w:val="0"/>
              <w:spacing w:after="0" w:line="240" w:lineRule="auto"/>
              <w:ind w:left="0" w:right="0" w:firstLine="0"/>
              <w:rPr>
                <w:rFonts w:asciiTheme="minorHAnsi" w:eastAsiaTheme="minorHAnsi" w:hAnsiTheme="minorHAnsi" w:cstheme="minorHAnsi"/>
                <w:i/>
                <w:sz w:val="21"/>
                <w:szCs w:val="21"/>
                <w:lang w:val="en-GB" w:eastAsia="en-US"/>
              </w:rPr>
            </w:pPr>
            <w:r w:rsidRPr="00536D2E">
              <w:rPr>
                <w:rFonts w:asciiTheme="minorHAnsi" w:eastAsiaTheme="minorHAnsi" w:hAnsiTheme="minorHAnsi" w:cstheme="minorHAnsi"/>
                <w:bCs/>
                <w:i/>
                <w:sz w:val="21"/>
                <w:szCs w:val="21"/>
                <w:lang w:val="en-GB" w:eastAsia="en-US"/>
              </w:rPr>
              <w:t>Text field: [2 000 per objective]</w:t>
            </w:r>
          </w:p>
        </w:tc>
      </w:tr>
      <w:tr w:rsidR="00C6311B" w:rsidRPr="00AE7CC3" w14:paraId="2B447BC7" w14:textId="77777777" w:rsidTr="00122D94">
        <w:trPr>
          <w:trHeight w:val="779"/>
        </w:trPr>
        <w:tc>
          <w:tcPr>
            <w:tcW w:w="1663" w:type="dxa"/>
          </w:tcPr>
          <w:p w14:paraId="01299910" w14:textId="77777777" w:rsidR="00122D94" w:rsidRPr="00536D2E" w:rsidRDefault="00211B39" w:rsidP="00425D7B">
            <w:pPr>
              <w:autoSpaceDE w:val="0"/>
              <w:autoSpaceDN w:val="0"/>
              <w:adjustRightInd w:val="0"/>
              <w:spacing w:after="0" w:line="240" w:lineRule="auto"/>
              <w:ind w:left="0" w:right="0" w:firstLine="0"/>
              <w:rPr>
                <w:rFonts w:asciiTheme="minorHAnsi" w:hAnsiTheme="minorHAnsi" w:cstheme="minorHAnsi"/>
                <w:sz w:val="21"/>
                <w:szCs w:val="21"/>
                <w:lang w:val="en-GB"/>
              </w:rPr>
            </w:pPr>
            <w:r w:rsidRPr="00536D2E">
              <w:rPr>
                <w:rFonts w:asciiTheme="minorHAnsi" w:hAnsiTheme="minorHAnsi" w:cstheme="minorHAnsi"/>
                <w:sz w:val="21"/>
                <w:szCs w:val="21"/>
                <w:lang w:val="en-GB"/>
              </w:rPr>
              <w:t>Interreg-specific objective</w:t>
            </w:r>
            <w:r w:rsidR="00122D94" w:rsidRPr="00536D2E">
              <w:rPr>
                <w:rFonts w:asciiTheme="minorHAnsi" w:hAnsiTheme="minorHAnsi" w:cstheme="minorHAnsi"/>
                <w:sz w:val="21"/>
                <w:szCs w:val="21"/>
                <w:lang w:val="en-GB"/>
              </w:rPr>
              <w:t xml:space="preserve"> (ISO)</w:t>
            </w:r>
            <w:r w:rsidRPr="00536D2E">
              <w:rPr>
                <w:rFonts w:asciiTheme="minorHAnsi" w:hAnsiTheme="minorHAnsi" w:cstheme="minorHAnsi"/>
                <w:sz w:val="21"/>
                <w:szCs w:val="21"/>
                <w:lang w:val="en-GB"/>
              </w:rPr>
              <w:t xml:space="preserve"> </w:t>
            </w:r>
          </w:p>
          <w:p w14:paraId="33E1BD5A" w14:textId="77777777" w:rsidR="00C6311B" w:rsidRPr="00536D2E" w:rsidRDefault="00211B39" w:rsidP="00425D7B">
            <w:pPr>
              <w:autoSpaceDE w:val="0"/>
              <w:autoSpaceDN w:val="0"/>
              <w:adjustRightInd w:val="0"/>
              <w:spacing w:after="0" w:line="240" w:lineRule="auto"/>
              <w:ind w:left="0" w:right="0" w:firstLine="0"/>
              <w:rPr>
                <w:rFonts w:asciiTheme="minorHAnsi" w:eastAsiaTheme="minorHAnsi" w:hAnsiTheme="minorHAnsi" w:cstheme="minorHAnsi"/>
                <w:b/>
                <w:bCs/>
                <w:sz w:val="21"/>
                <w:szCs w:val="21"/>
                <w:lang w:val="en-GB" w:eastAsia="en-US"/>
              </w:rPr>
            </w:pPr>
            <w:r w:rsidRPr="00536D2E">
              <w:rPr>
                <w:rFonts w:asciiTheme="minorHAnsi" w:hAnsiTheme="minorHAnsi" w:cstheme="minorHAnsi"/>
                <w:sz w:val="21"/>
                <w:szCs w:val="21"/>
                <w:lang w:val="en-GB"/>
              </w:rPr>
              <w:t>'a better cooperation governance'</w:t>
            </w:r>
          </w:p>
        </w:tc>
        <w:tc>
          <w:tcPr>
            <w:tcW w:w="1984" w:type="dxa"/>
          </w:tcPr>
          <w:p w14:paraId="4F6E3197" w14:textId="31ACD42D" w:rsidR="00CB154F" w:rsidRPr="00CB154F" w:rsidRDefault="00CB154F" w:rsidP="00CB154F">
            <w:pPr>
              <w:autoSpaceDE w:val="0"/>
              <w:autoSpaceDN w:val="0"/>
              <w:adjustRightInd w:val="0"/>
              <w:spacing w:after="0" w:line="240" w:lineRule="auto"/>
              <w:ind w:left="0" w:right="0" w:firstLine="0"/>
              <w:rPr>
                <w:rFonts w:asciiTheme="minorHAnsi" w:hAnsiTheme="minorHAnsi" w:cstheme="minorHAnsi"/>
                <w:sz w:val="21"/>
                <w:szCs w:val="21"/>
                <w:lang w:val="en-GB"/>
              </w:rPr>
            </w:pPr>
            <w:r w:rsidRPr="00CB154F">
              <w:rPr>
                <w:rFonts w:asciiTheme="minorHAnsi" w:hAnsiTheme="minorHAnsi" w:cstheme="minorHAnsi"/>
                <w:sz w:val="21"/>
                <w:szCs w:val="21"/>
                <w:lang w:val="en-GB"/>
              </w:rPr>
              <w:t>Enhance the institutional capacity of public authorities, in particular those mandated to manage a specific territory, and of stakeholders;</w:t>
            </w:r>
          </w:p>
          <w:p w14:paraId="4F12B53B" w14:textId="1BBF73EC" w:rsidR="00CB154F" w:rsidRDefault="00CB154F" w:rsidP="00425D7B">
            <w:pPr>
              <w:autoSpaceDE w:val="0"/>
              <w:autoSpaceDN w:val="0"/>
              <w:adjustRightInd w:val="0"/>
              <w:spacing w:after="0" w:line="240" w:lineRule="auto"/>
              <w:ind w:left="0" w:right="0" w:firstLine="0"/>
              <w:rPr>
                <w:rFonts w:asciiTheme="minorHAnsi" w:hAnsiTheme="minorHAnsi" w:cstheme="minorHAnsi"/>
                <w:sz w:val="21"/>
                <w:szCs w:val="21"/>
                <w:lang w:val="en-GB"/>
              </w:rPr>
            </w:pPr>
          </w:p>
          <w:p w14:paraId="3F0FA99B" w14:textId="1884536A" w:rsidR="00C6311B" w:rsidRDefault="00C6311B" w:rsidP="00425D7B">
            <w:pPr>
              <w:autoSpaceDE w:val="0"/>
              <w:autoSpaceDN w:val="0"/>
              <w:adjustRightInd w:val="0"/>
              <w:spacing w:after="0" w:line="240" w:lineRule="auto"/>
              <w:ind w:left="0" w:right="0" w:firstLine="0"/>
              <w:rPr>
                <w:rFonts w:asciiTheme="minorHAnsi" w:hAnsiTheme="minorHAnsi" w:cstheme="minorHAnsi"/>
                <w:sz w:val="21"/>
                <w:szCs w:val="21"/>
                <w:lang w:val="en-GB"/>
              </w:rPr>
            </w:pPr>
          </w:p>
          <w:p w14:paraId="112CF374" w14:textId="2780CC7F" w:rsidR="00CB154F" w:rsidRDefault="00CB154F" w:rsidP="00425D7B">
            <w:pPr>
              <w:autoSpaceDE w:val="0"/>
              <w:autoSpaceDN w:val="0"/>
              <w:adjustRightInd w:val="0"/>
              <w:spacing w:after="0" w:line="240" w:lineRule="auto"/>
              <w:ind w:left="0" w:right="0" w:firstLine="0"/>
              <w:rPr>
                <w:rFonts w:asciiTheme="minorHAnsi" w:hAnsiTheme="minorHAnsi" w:cstheme="minorHAnsi"/>
                <w:sz w:val="21"/>
                <w:szCs w:val="21"/>
                <w:lang w:val="en-GB"/>
              </w:rPr>
            </w:pPr>
          </w:p>
          <w:p w14:paraId="638EBA54" w14:textId="77777777" w:rsidR="00CB154F" w:rsidRDefault="00CB154F" w:rsidP="00425D7B">
            <w:pPr>
              <w:autoSpaceDE w:val="0"/>
              <w:autoSpaceDN w:val="0"/>
              <w:adjustRightInd w:val="0"/>
              <w:spacing w:after="0" w:line="240" w:lineRule="auto"/>
              <w:ind w:left="0" w:right="0" w:firstLine="0"/>
              <w:rPr>
                <w:rFonts w:asciiTheme="minorHAnsi" w:eastAsiaTheme="minorHAnsi" w:hAnsiTheme="minorHAnsi" w:cstheme="minorHAnsi"/>
                <w:b/>
                <w:bCs/>
                <w:sz w:val="21"/>
                <w:szCs w:val="21"/>
                <w:lang w:val="en-GB" w:eastAsia="en-US"/>
              </w:rPr>
            </w:pPr>
          </w:p>
          <w:p w14:paraId="40323680" w14:textId="048453C7" w:rsidR="00C85A87" w:rsidRPr="007C0AF0" w:rsidRDefault="00C85A87" w:rsidP="00425D7B">
            <w:pPr>
              <w:autoSpaceDE w:val="0"/>
              <w:autoSpaceDN w:val="0"/>
              <w:adjustRightInd w:val="0"/>
              <w:spacing w:after="0" w:line="240" w:lineRule="auto"/>
              <w:ind w:left="0" w:right="0" w:firstLine="0"/>
              <w:rPr>
                <w:rFonts w:asciiTheme="minorHAnsi" w:eastAsiaTheme="minorHAnsi" w:hAnsiTheme="minorHAnsi" w:cstheme="minorHAnsi"/>
                <w:b/>
                <w:bCs/>
                <w:sz w:val="21"/>
                <w:szCs w:val="21"/>
                <w:lang w:val="en-GB" w:eastAsia="en-US"/>
              </w:rPr>
            </w:pPr>
          </w:p>
        </w:tc>
        <w:tc>
          <w:tcPr>
            <w:tcW w:w="868" w:type="dxa"/>
          </w:tcPr>
          <w:p w14:paraId="6161A7FC" w14:textId="77777777" w:rsidR="00C6311B" w:rsidRPr="00536D2E" w:rsidRDefault="00974CE3" w:rsidP="00425D7B">
            <w:pPr>
              <w:autoSpaceDE w:val="0"/>
              <w:autoSpaceDN w:val="0"/>
              <w:adjustRightInd w:val="0"/>
              <w:spacing w:after="0" w:line="240" w:lineRule="auto"/>
              <w:ind w:left="0" w:right="0" w:firstLine="0"/>
              <w:rPr>
                <w:rFonts w:asciiTheme="minorHAnsi" w:eastAsiaTheme="minorHAnsi" w:hAnsiTheme="minorHAnsi" w:cstheme="minorHAnsi"/>
                <w:b/>
                <w:bCs/>
                <w:sz w:val="21"/>
                <w:szCs w:val="21"/>
                <w:lang w:val="en-GB" w:eastAsia="en-US"/>
              </w:rPr>
            </w:pPr>
            <w:r w:rsidRPr="00536D2E">
              <w:rPr>
                <w:rFonts w:asciiTheme="minorHAnsi" w:eastAsiaTheme="minorHAnsi" w:hAnsiTheme="minorHAnsi" w:cstheme="minorHAnsi"/>
                <w:b/>
                <w:bCs/>
                <w:sz w:val="21"/>
                <w:szCs w:val="21"/>
                <w:lang w:val="en-GB" w:eastAsia="en-US"/>
              </w:rPr>
              <w:t>1</w:t>
            </w:r>
          </w:p>
        </w:tc>
        <w:tc>
          <w:tcPr>
            <w:tcW w:w="9905" w:type="dxa"/>
          </w:tcPr>
          <w:p w14:paraId="092428D4" w14:textId="77777777" w:rsidR="00EB7AD5" w:rsidRPr="00536D2E" w:rsidRDefault="00EB7AD5" w:rsidP="00EB7AD5">
            <w:pPr>
              <w:autoSpaceDE w:val="0"/>
              <w:autoSpaceDN w:val="0"/>
              <w:adjustRightInd w:val="0"/>
              <w:spacing w:after="0" w:line="240" w:lineRule="auto"/>
              <w:ind w:left="0" w:right="0" w:firstLine="0"/>
              <w:rPr>
                <w:rFonts w:asciiTheme="minorHAnsi" w:hAnsiTheme="minorHAnsi" w:cstheme="minorHAnsi"/>
                <w:sz w:val="21"/>
                <w:szCs w:val="21"/>
                <w:lang w:val="en-GB"/>
              </w:rPr>
            </w:pPr>
            <w:r w:rsidRPr="00536D2E">
              <w:rPr>
                <w:rFonts w:asciiTheme="minorHAnsi" w:hAnsiTheme="minorHAnsi" w:cstheme="minorHAnsi"/>
                <w:sz w:val="21"/>
                <w:szCs w:val="21"/>
                <w:lang w:val="en-GB"/>
              </w:rPr>
              <w:t>The choice for the Interreg-specific objective is based on the following considerations:</w:t>
            </w:r>
          </w:p>
          <w:p w14:paraId="4B3F0403" w14:textId="77777777" w:rsidR="00EB7AD5" w:rsidRPr="00536D2E" w:rsidRDefault="00EB7AD5" w:rsidP="00EB7AD5">
            <w:pPr>
              <w:autoSpaceDE w:val="0"/>
              <w:autoSpaceDN w:val="0"/>
              <w:adjustRightInd w:val="0"/>
              <w:spacing w:after="0" w:line="240" w:lineRule="auto"/>
              <w:ind w:left="0" w:right="0" w:firstLine="0"/>
              <w:rPr>
                <w:rFonts w:asciiTheme="minorHAnsi" w:hAnsiTheme="minorHAnsi" w:cstheme="minorHAnsi"/>
                <w:sz w:val="21"/>
                <w:szCs w:val="21"/>
                <w:lang w:val="en-GB"/>
              </w:rPr>
            </w:pPr>
          </w:p>
          <w:p w14:paraId="611A9993" w14:textId="3E2D9706" w:rsidR="00547BE9" w:rsidRPr="00547BE9" w:rsidRDefault="00547BE9" w:rsidP="00547BE9">
            <w:pPr>
              <w:pStyle w:val="Paragraphedeliste"/>
              <w:numPr>
                <w:ilvl w:val="0"/>
                <w:numId w:val="23"/>
              </w:numPr>
              <w:autoSpaceDE w:val="0"/>
              <w:adjustRightInd w:val="0"/>
              <w:spacing w:after="0" w:line="240" w:lineRule="auto"/>
              <w:contextualSpacing/>
              <w:rPr>
                <w:rFonts w:asciiTheme="minorHAnsi" w:eastAsia="Times New Roman" w:hAnsiTheme="minorHAnsi" w:cstheme="minorHAnsi"/>
                <w:color w:val="000000"/>
                <w:sz w:val="21"/>
                <w:szCs w:val="21"/>
                <w:lang w:val="en-GB" w:eastAsia="fr-FR"/>
              </w:rPr>
            </w:pPr>
            <w:r w:rsidRPr="00547BE9">
              <w:rPr>
                <w:rFonts w:asciiTheme="minorHAnsi" w:eastAsia="Times New Roman" w:hAnsiTheme="minorHAnsi" w:cstheme="minorHAnsi"/>
                <w:color w:val="000000"/>
                <w:sz w:val="21"/>
                <w:szCs w:val="21"/>
                <w:lang w:val="en-GB" w:eastAsia="fr-FR"/>
              </w:rPr>
              <w:t>European regions are facing heavy economic, environmental and social challenges.</w:t>
            </w:r>
          </w:p>
          <w:p w14:paraId="5482859A" w14:textId="641D954B" w:rsidR="00547BE9" w:rsidRPr="00EA7C20" w:rsidRDefault="00547BE9" w:rsidP="00EA7C20">
            <w:pPr>
              <w:pStyle w:val="Paragraphedeliste"/>
              <w:numPr>
                <w:ilvl w:val="0"/>
                <w:numId w:val="23"/>
              </w:numPr>
              <w:autoSpaceDE w:val="0"/>
              <w:adjustRightInd w:val="0"/>
              <w:spacing w:after="0" w:line="240" w:lineRule="auto"/>
              <w:contextualSpacing/>
              <w:rPr>
                <w:rFonts w:asciiTheme="minorHAnsi" w:eastAsia="Times New Roman" w:hAnsiTheme="minorHAnsi" w:cstheme="minorHAnsi"/>
                <w:color w:val="000000"/>
                <w:sz w:val="21"/>
                <w:szCs w:val="21"/>
                <w:lang w:val="en-GB" w:eastAsia="fr-FR"/>
              </w:rPr>
            </w:pPr>
            <w:r w:rsidRPr="00EA7C20">
              <w:rPr>
                <w:rFonts w:asciiTheme="minorHAnsi" w:eastAsia="Times New Roman" w:hAnsiTheme="minorHAnsi" w:cstheme="minorHAnsi"/>
                <w:color w:val="000000"/>
                <w:sz w:val="21"/>
                <w:szCs w:val="21"/>
                <w:lang w:val="en-GB" w:eastAsia="fr-FR"/>
              </w:rPr>
              <w:t xml:space="preserve">The cooperation potential of and opportunities </w:t>
            </w:r>
            <w:r w:rsidRPr="00DE2B23">
              <w:rPr>
                <w:rFonts w:asciiTheme="minorHAnsi" w:eastAsia="Times New Roman" w:hAnsiTheme="minorHAnsi" w:cstheme="minorHAnsi"/>
                <w:color w:val="000000"/>
                <w:sz w:val="21"/>
                <w:szCs w:val="21"/>
                <w:lang w:val="en-GB" w:eastAsia="fr-FR"/>
              </w:rPr>
              <w:t xml:space="preserve">for public institutions and stakeholders of European regions </w:t>
            </w:r>
            <w:r w:rsidRPr="00C16604">
              <w:rPr>
                <w:rFonts w:asciiTheme="minorHAnsi" w:hAnsiTheme="minorHAnsi" w:cstheme="minorHAnsi"/>
                <w:sz w:val="21"/>
                <w:szCs w:val="21"/>
                <w:lang w:val="en-GB"/>
              </w:rPr>
              <w:t>in order to promote the exchange of experiences, innovative approaches and capacity building on policy objectives</w:t>
            </w:r>
            <w:r w:rsidR="00EA7C20" w:rsidRPr="00C16604">
              <w:rPr>
                <w:rFonts w:asciiTheme="minorHAnsi" w:hAnsiTheme="minorHAnsi" w:cstheme="minorHAnsi"/>
                <w:sz w:val="21"/>
                <w:szCs w:val="21"/>
                <w:lang w:val="en-GB"/>
              </w:rPr>
              <w:t xml:space="preserve"> </w:t>
            </w:r>
            <w:r w:rsidR="00EA7C20" w:rsidRPr="009412EB">
              <w:rPr>
                <w:rFonts w:asciiTheme="minorHAnsi" w:hAnsiTheme="minorHAnsi" w:cstheme="minorHAnsi"/>
                <w:sz w:val="21"/>
                <w:szCs w:val="21"/>
                <w:lang w:val="en-GB"/>
              </w:rPr>
              <w:t xml:space="preserve">and </w:t>
            </w:r>
            <w:r w:rsidR="00EA7C20" w:rsidRPr="009412EB">
              <w:rPr>
                <w:rFonts w:asciiTheme="minorHAnsi" w:eastAsia="Arial" w:hAnsiTheme="minorHAnsi" w:cstheme="minorHAnsi"/>
                <w:sz w:val="21"/>
                <w:szCs w:val="21"/>
                <w:lang w:val="en-GB"/>
              </w:rPr>
              <w:t>on issues directly related to policy instrument implementation</w:t>
            </w:r>
            <w:r w:rsidRPr="00EA7C20">
              <w:rPr>
                <w:rFonts w:asciiTheme="minorHAnsi" w:hAnsiTheme="minorHAnsi" w:cstheme="minorHAnsi"/>
                <w:sz w:val="21"/>
                <w:szCs w:val="21"/>
                <w:lang w:val="en-GB"/>
              </w:rPr>
              <w:t xml:space="preserve">, </w:t>
            </w:r>
            <w:r w:rsidR="00EA7C20" w:rsidRPr="00DE2B23">
              <w:rPr>
                <w:rFonts w:asciiTheme="minorHAnsi" w:hAnsiTheme="minorHAnsi" w:cstheme="minorHAnsi"/>
                <w:sz w:val="21"/>
                <w:szCs w:val="21"/>
                <w:lang w:val="en-GB"/>
              </w:rPr>
              <w:t>are not sufficiently developed</w:t>
            </w:r>
            <w:r w:rsidR="00EA7C20" w:rsidRPr="00C16604">
              <w:rPr>
                <w:rFonts w:asciiTheme="minorHAnsi" w:hAnsiTheme="minorHAnsi" w:cstheme="minorHAnsi"/>
                <w:sz w:val="21"/>
                <w:szCs w:val="21"/>
                <w:lang w:val="en-GB"/>
              </w:rPr>
              <w:t xml:space="preserve"> and exploited</w:t>
            </w:r>
            <w:r w:rsidR="00EA7C20">
              <w:rPr>
                <w:rFonts w:asciiTheme="minorHAnsi" w:hAnsiTheme="minorHAnsi" w:cstheme="minorHAnsi"/>
                <w:sz w:val="21"/>
                <w:szCs w:val="21"/>
                <w:lang w:val="en-GB"/>
              </w:rPr>
              <w:t xml:space="preserve"> </w:t>
            </w:r>
            <w:r w:rsidRPr="00EA7C20">
              <w:rPr>
                <w:rFonts w:asciiTheme="minorHAnsi" w:eastAsia="Times New Roman" w:hAnsiTheme="minorHAnsi" w:cstheme="minorHAnsi"/>
                <w:color w:val="000000"/>
                <w:sz w:val="21"/>
                <w:szCs w:val="21"/>
                <w:lang w:val="en-GB" w:eastAsia="fr-FR"/>
              </w:rPr>
              <w:t>in relation to the identification, dissemination and transfer of good practices into regional development policies, including Investment for jobs and growth goal programmes.</w:t>
            </w:r>
          </w:p>
          <w:p w14:paraId="0F2FBC34" w14:textId="73003CE8" w:rsidR="00EB7AD5" w:rsidRPr="00536D2E" w:rsidRDefault="00EA7C20" w:rsidP="00547BE9">
            <w:pPr>
              <w:pStyle w:val="Paragraphedeliste"/>
              <w:numPr>
                <w:ilvl w:val="0"/>
                <w:numId w:val="23"/>
              </w:numPr>
              <w:suppressAutoHyphens w:val="0"/>
              <w:autoSpaceDE w:val="0"/>
              <w:adjustRightInd w:val="0"/>
              <w:spacing w:after="0" w:line="240" w:lineRule="auto"/>
              <w:contextualSpacing/>
              <w:textAlignment w:val="auto"/>
              <w:rPr>
                <w:rFonts w:asciiTheme="minorHAnsi" w:eastAsia="Times New Roman" w:hAnsiTheme="minorHAnsi" w:cstheme="minorHAnsi"/>
                <w:color w:val="000000"/>
                <w:sz w:val="21"/>
                <w:szCs w:val="21"/>
                <w:lang w:val="en-GB" w:eastAsia="fr-FR"/>
              </w:rPr>
            </w:pPr>
            <w:r>
              <w:rPr>
                <w:rFonts w:asciiTheme="minorHAnsi" w:eastAsia="Times New Roman" w:hAnsiTheme="minorHAnsi" w:cstheme="minorHAnsi"/>
                <w:color w:val="000000"/>
                <w:sz w:val="21"/>
                <w:szCs w:val="21"/>
                <w:lang w:val="en-GB" w:eastAsia="fr-FR"/>
              </w:rPr>
              <w:t xml:space="preserve">The </w:t>
            </w:r>
            <w:r w:rsidR="00EB7AD5" w:rsidRPr="00536D2E">
              <w:rPr>
                <w:rFonts w:asciiTheme="minorHAnsi" w:eastAsia="Times New Roman" w:hAnsiTheme="minorHAnsi" w:cstheme="minorHAnsi"/>
                <w:color w:val="000000"/>
                <w:sz w:val="21"/>
                <w:szCs w:val="21"/>
                <w:lang w:val="en-GB" w:eastAsia="fr-FR"/>
              </w:rPr>
              <w:t>focus of the Interreg Europe programme on the exchange of experiences and capacity building among regional policy actors to improve their capacity for the design, management and implementation of their regional development policies</w:t>
            </w:r>
            <w:r w:rsidR="005144B3" w:rsidRPr="00536D2E">
              <w:rPr>
                <w:rFonts w:asciiTheme="minorHAnsi" w:eastAsia="Times New Roman" w:hAnsiTheme="minorHAnsi" w:cstheme="minorHAnsi"/>
                <w:color w:val="000000"/>
                <w:sz w:val="21"/>
                <w:szCs w:val="21"/>
                <w:lang w:val="en-GB" w:eastAsia="fr-FR"/>
              </w:rPr>
              <w:t xml:space="preserve"> </w:t>
            </w:r>
            <w:r w:rsidR="005144B3" w:rsidRPr="00536D2E">
              <w:rPr>
                <w:rFonts w:asciiTheme="minorHAnsi" w:eastAsia="Arial" w:hAnsiTheme="minorHAnsi" w:cstheme="minorHAnsi"/>
                <w:sz w:val="21"/>
                <w:szCs w:val="21"/>
                <w:lang w:val="en-GB"/>
              </w:rPr>
              <w:t>fits perfectly the definition of the Interreg-specific objective on governance.</w:t>
            </w:r>
          </w:p>
          <w:p w14:paraId="412B56DA" w14:textId="77777777" w:rsidR="00EB7AD5" w:rsidRPr="00536D2E" w:rsidRDefault="00EB7AD5" w:rsidP="00EB7AD5">
            <w:pPr>
              <w:pStyle w:val="Paragraphedeliste"/>
              <w:numPr>
                <w:ilvl w:val="0"/>
                <w:numId w:val="23"/>
              </w:numPr>
              <w:suppressAutoHyphens w:val="0"/>
              <w:autoSpaceDE w:val="0"/>
              <w:adjustRightInd w:val="0"/>
              <w:spacing w:after="0" w:line="240" w:lineRule="auto"/>
              <w:contextualSpacing/>
              <w:textAlignment w:val="auto"/>
              <w:rPr>
                <w:rFonts w:asciiTheme="minorHAnsi" w:eastAsia="Times New Roman" w:hAnsiTheme="minorHAnsi" w:cstheme="minorHAnsi"/>
                <w:color w:val="000000"/>
                <w:sz w:val="21"/>
                <w:szCs w:val="21"/>
                <w:lang w:val="en-GB" w:eastAsia="fr-FR"/>
              </w:rPr>
            </w:pPr>
            <w:r w:rsidRPr="00536D2E">
              <w:rPr>
                <w:rFonts w:asciiTheme="minorHAnsi" w:eastAsia="Times New Roman" w:hAnsiTheme="minorHAnsi" w:cstheme="minorHAnsi"/>
                <w:color w:val="000000"/>
                <w:sz w:val="21"/>
                <w:szCs w:val="21"/>
                <w:lang w:val="en-GB" w:eastAsia="fr-FR"/>
              </w:rPr>
              <w:t>It is in line with the type of results that can be expected from the Interreg Europe programme, which are increased capacities of regional policy actors and improvements in the (implementation of) regional policy instruments.</w:t>
            </w:r>
          </w:p>
          <w:p w14:paraId="05018869" w14:textId="1331E674" w:rsidR="00EB7AD5" w:rsidRPr="00536D2E" w:rsidRDefault="00EB7AD5" w:rsidP="00EB7AD5">
            <w:pPr>
              <w:pStyle w:val="Paragraphedeliste"/>
              <w:numPr>
                <w:ilvl w:val="0"/>
                <w:numId w:val="23"/>
              </w:numPr>
              <w:suppressAutoHyphens w:val="0"/>
              <w:autoSpaceDE w:val="0"/>
              <w:adjustRightInd w:val="0"/>
              <w:spacing w:after="0" w:line="240" w:lineRule="auto"/>
              <w:contextualSpacing/>
              <w:textAlignment w:val="auto"/>
              <w:rPr>
                <w:rFonts w:asciiTheme="minorHAnsi" w:eastAsia="Times New Roman" w:hAnsiTheme="minorHAnsi" w:cstheme="minorHAnsi"/>
                <w:color w:val="000000"/>
                <w:sz w:val="21"/>
                <w:szCs w:val="21"/>
                <w:lang w:val="en-GB" w:eastAsia="fr-FR"/>
              </w:rPr>
            </w:pPr>
            <w:r w:rsidRPr="00536D2E">
              <w:rPr>
                <w:rFonts w:asciiTheme="minorHAnsi" w:eastAsia="Times New Roman" w:hAnsiTheme="minorHAnsi" w:cstheme="minorHAnsi"/>
                <w:color w:val="000000"/>
                <w:sz w:val="21"/>
                <w:szCs w:val="21"/>
                <w:lang w:val="en-GB" w:eastAsia="fr-FR"/>
              </w:rPr>
              <w:t xml:space="preserve">It does justice to the diversity of regional policy challenges across the European territory. Under the umbrella of the Interreg-specific objective, regional policy actors can work together on all policy issues of shared relevance in line with their regional needs, as long as this falls within the scope of cohesion policy. </w:t>
            </w:r>
          </w:p>
          <w:p w14:paraId="3E3DF1E9" w14:textId="7C629A19" w:rsidR="00EB7AD5" w:rsidRDefault="00EB7AD5" w:rsidP="00EB7AD5">
            <w:pPr>
              <w:pStyle w:val="Paragraphedeliste"/>
              <w:numPr>
                <w:ilvl w:val="0"/>
                <w:numId w:val="23"/>
              </w:numPr>
              <w:suppressAutoHyphens w:val="0"/>
              <w:autoSpaceDE w:val="0"/>
              <w:adjustRightInd w:val="0"/>
              <w:spacing w:after="0" w:line="240" w:lineRule="auto"/>
              <w:contextualSpacing/>
              <w:textAlignment w:val="auto"/>
              <w:rPr>
                <w:rFonts w:asciiTheme="minorHAnsi" w:eastAsia="Times New Roman" w:hAnsiTheme="minorHAnsi" w:cstheme="minorHAnsi"/>
                <w:color w:val="000000"/>
                <w:sz w:val="21"/>
                <w:szCs w:val="21"/>
                <w:lang w:val="en-GB" w:eastAsia="fr-FR"/>
              </w:rPr>
            </w:pPr>
            <w:r w:rsidRPr="00536D2E">
              <w:rPr>
                <w:rFonts w:asciiTheme="minorHAnsi" w:eastAsia="Times New Roman" w:hAnsiTheme="minorHAnsi" w:cstheme="minorHAnsi"/>
                <w:color w:val="000000"/>
                <w:sz w:val="21"/>
                <w:szCs w:val="21"/>
                <w:lang w:val="en-GB" w:eastAsia="fr-FR"/>
              </w:rPr>
              <w:t xml:space="preserve">It offers the programme a certain flexibility to adapt to emerging policy developments - again, within the scope of cohesion policy. </w:t>
            </w:r>
          </w:p>
          <w:p w14:paraId="7A76666E" w14:textId="0888F4CE" w:rsidR="00C6311B" w:rsidRPr="00536D2E" w:rsidRDefault="00C6311B" w:rsidP="00EB7AD5">
            <w:pPr>
              <w:autoSpaceDE w:val="0"/>
              <w:autoSpaceDN w:val="0"/>
              <w:adjustRightInd w:val="0"/>
              <w:spacing w:after="0" w:line="240" w:lineRule="auto"/>
              <w:ind w:left="0" w:right="0" w:firstLine="0"/>
              <w:rPr>
                <w:rFonts w:asciiTheme="minorHAnsi" w:hAnsiTheme="minorHAnsi" w:cstheme="minorHAnsi"/>
                <w:sz w:val="21"/>
                <w:szCs w:val="21"/>
                <w:lang w:val="en-GB"/>
              </w:rPr>
            </w:pPr>
          </w:p>
        </w:tc>
      </w:tr>
    </w:tbl>
    <w:p w14:paraId="1B2F7EB7" w14:textId="77777777" w:rsidR="00425D7B" w:rsidRPr="00536D2E" w:rsidRDefault="00425D7B" w:rsidP="00012009">
      <w:pPr>
        <w:spacing w:line="240" w:lineRule="auto"/>
        <w:ind w:left="0" w:firstLine="0"/>
        <w:rPr>
          <w:rFonts w:asciiTheme="minorHAnsi" w:hAnsiTheme="minorHAnsi" w:cstheme="minorHAnsi"/>
          <w:lang w:val="en-GB"/>
        </w:rPr>
        <w:sectPr w:rsidR="00425D7B" w:rsidRPr="00536D2E" w:rsidSect="009E4665">
          <w:pgSz w:w="16838" w:h="11906" w:orient="landscape"/>
          <w:pgMar w:top="1418" w:right="1418" w:bottom="1418" w:left="1418" w:header="708" w:footer="708" w:gutter="0"/>
          <w:cols w:space="708"/>
          <w:docGrid w:linePitch="360"/>
        </w:sectPr>
      </w:pPr>
    </w:p>
    <w:p w14:paraId="7F210E7A" w14:textId="77777777" w:rsidR="005031CA" w:rsidRPr="00D272F9" w:rsidRDefault="005031CA" w:rsidP="005031CA">
      <w:pPr>
        <w:pStyle w:val="Titre1"/>
        <w:spacing w:before="0" w:line="240" w:lineRule="auto"/>
        <w:ind w:left="0" w:right="-2"/>
        <w:rPr>
          <w:lang w:val="en-GB"/>
        </w:rPr>
      </w:pPr>
      <w:bookmarkStart w:id="196" w:name="_Toc65587172"/>
      <w:r w:rsidRPr="00D272F9">
        <w:rPr>
          <w:b/>
          <w:lang w:val="en-GB"/>
        </w:rPr>
        <w:t>2.</w:t>
      </w:r>
      <w:r w:rsidRPr="00D272F9">
        <w:rPr>
          <w:rFonts w:eastAsia="Arial"/>
          <w:b/>
          <w:lang w:val="en-GB"/>
        </w:rPr>
        <w:t xml:space="preserve"> </w:t>
      </w:r>
      <w:r w:rsidRPr="00D272F9">
        <w:rPr>
          <w:b/>
          <w:lang w:val="en-GB"/>
        </w:rPr>
        <w:t>Priorities</w:t>
      </w:r>
      <w:bookmarkEnd w:id="196"/>
      <w:r w:rsidRPr="00D272F9">
        <w:rPr>
          <w:b/>
          <w:lang w:val="en-GB"/>
        </w:rPr>
        <w:t xml:space="preserve"> </w:t>
      </w:r>
    </w:p>
    <w:p w14:paraId="32356A83" w14:textId="4C6A8292" w:rsidR="005031CA" w:rsidRPr="00D272F9" w:rsidRDefault="005031CA" w:rsidP="005031CA">
      <w:pPr>
        <w:spacing w:after="0" w:line="240" w:lineRule="auto"/>
        <w:ind w:left="0" w:right="-2"/>
        <w:rPr>
          <w:rFonts w:asciiTheme="minorHAnsi" w:hAnsiTheme="minorHAnsi" w:cstheme="minorHAnsi"/>
          <w:i/>
          <w:sz w:val="21"/>
          <w:szCs w:val="21"/>
          <w:lang w:val="en-GB"/>
        </w:rPr>
      </w:pPr>
      <w:r w:rsidRPr="00D272F9">
        <w:rPr>
          <w:rFonts w:asciiTheme="minorHAnsi" w:hAnsiTheme="minorHAnsi" w:cstheme="minorHAnsi"/>
          <w:i/>
          <w:sz w:val="21"/>
          <w:szCs w:val="21"/>
          <w:lang w:val="en-GB"/>
        </w:rPr>
        <w:t>Reference: Article 17(</w:t>
      </w:r>
      <w:del w:id="197" w:author="IR-E" w:date="2021-07-07T09:27:00Z">
        <w:r w:rsidRPr="00D272F9">
          <w:rPr>
            <w:rFonts w:asciiTheme="minorHAnsi" w:hAnsiTheme="minorHAnsi" w:cstheme="minorHAnsi"/>
            <w:i/>
            <w:sz w:val="21"/>
            <w:szCs w:val="21"/>
            <w:lang w:val="en-GB"/>
          </w:rPr>
          <w:delText>4</w:delText>
        </w:r>
      </w:del>
      <w:ins w:id="198" w:author="IR-E" w:date="2021-07-07T09:27:00Z">
        <w:r w:rsidR="00CD3C99">
          <w:rPr>
            <w:rFonts w:asciiTheme="minorHAnsi" w:hAnsiTheme="minorHAnsi" w:cstheme="minorHAnsi"/>
            <w:i/>
            <w:sz w:val="21"/>
            <w:szCs w:val="21"/>
            <w:lang w:val="en-GB"/>
          </w:rPr>
          <w:t>3</w:t>
        </w:r>
      </w:ins>
      <w:r w:rsidRPr="00D272F9">
        <w:rPr>
          <w:rFonts w:asciiTheme="minorHAnsi" w:hAnsiTheme="minorHAnsi" w:cstheme="minorHAnsi"/>
          <w:i/>
          <w:sz w:val="21"/>
          <w:szCs w:val="21"/>
          <w:lang w:val="en-GB"/>
        </w:rPr>
        <w:t xml:space="preserve">)(d) and (e) </w:t>
      </w:r>
    </w:p>
    <w:p w14:paraId="3883C076" w14:textId="77777777" w:rsidR="005031CA" w:rsidRPr="00D272F9" w:rsidRDefault="005031CA" w:rsidP="005031CA">
      <w:pPr>
        <w:spacing w:after="0" w:line="240" w:lineRule="auto"/>
        <w:ind w:left="0" w:right="-2"/>
        <w:rPr>
          <w:rFonts w:asciiTheme="minorHAnsi" w:hAnsiTheme="minorHAnsi" w:cstheme="minorHAnsi"/>
          <w:sz w:val="21"/>
          <w:szCs w:val="21"/>
          <w:lang w:val="en-GB"/>
        </w:rPr>
      </w:pPr>
    </w:p>
    <w:p w14:paraId="317B4E8D" w14:textId="77777777" w:rsidR="005031CA" w:rsidRPr="00D272F9" w:rsidRDefault="005031CA" w:rsidP="005031CA">
      <w:pPr>
        <w:pStyle w:val="Titre2"/>
        <w:spacing w:before="0"/>
        <w:rPr>
          <w:lang w:val="en-GB"/>
        </w:rPr>
      </w:pPr>
      <w:bookmarkStart w:id="199" w:name="_Toc65587173"/>
      <w:r w:rsidRPr="00D272F9">
        <w:rPr>
          <w:b/>
          <w:lang w:val="en-GB"/>
        </w:rPr>
        <w:t>2.1.</w:t>
      </w:r>
      <w:r w:rsidRPr="00D272F9">
        <w:rPr>
          <w:rFonts w:eastAsia="Arial"/>
          <w:b/>
          <w:lang w:val="en-GB"/>
        </w:rPr>
        <w:t xml:space="preserve"> </w:t>
      </w:r>
      <w:r w:rsidRPr="00D272F9">
        <w:rPr>
          <w:b/>
          <w:lang w:val="en-GB"/>
        </w:rPr>
        <w:t xml:space="preserve">Title of the priority </w:t>
      </w:r>
      <w:r w:rsidRPr="00D272F9">
        <w:rPr>
          <w:lang w:val="en-GB"/>
        </w:rPr>
        <w:t>(repeated for each priority)</w:t>
      </w:r>
      <w:bookmarkEnd w:id="199"/>
      <w:r w:rsidRPr="00D272F9">
        <w:rPr>
          <w:b/>
          <w:lang w:val="en-GB"/>
        </w:rPr>
        <w:t xml:space="preserve"> </w:t>
      </w:r>
    </w:p>
    <w:p w14:paraId="62814F56" w14:textId="77777777" w:rsidR="005031CA" w:rsidRPr="00D272F9" w:rsidRDefault="005031CA" w:rsidP="005031CA">
      <w:pPr>
        <w:spacing w:after="0" w:line="240" w:lineRule="auto"/>
        <w:ind w:left="0" w:right="-2"/>
        <w:rPr>
          <w:rFonts w:asciiTheme="minorHAnsi" w:hAnsiTheme="minorHAnsi" w:cstheme="minorHAnsi"/>
          <w:i/>
          <w:sz w:val="21"/>
          <w:szCs w:val="21"/>
          <w:lang w:val="en-GB"/>
        </w:rPr>
      </w:pPr>
    </w:p>
    <w:p w14:paraId="15CD8776" w14:textId="2D200AD5" w:rsidR="005031CA" w:rsidRPr="00D272F9" w:rsidRDefault="005031CA" w:rsidP="005031CA">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Reference: Article 17(</w:t>
      </w:r>
      <w:del w:id="200" w:author="IR-E" w:date="2021-07-07T09:27:00Z">
        <w:r w:rsidRPr="00D272F9">
          <w:rPr>
            <w:rFonts w:asciiTheme="minorHAnsi" w:hAnsiTheme="minorHAnsi" w:cstheme="minorHAnsi"/>
            <w:i/>
            <w:sz w:val="21"/>
            <w:szCs w:val="21"/>
            <w:lang w:val="en-GB"/>
          </w:rPr>
          <w:delText>4</w:delText>
        </w:r>
      </w:del>
      <w:ins w:id="201" w:author="IR-E" w:date="2021-07-07T09:27:00Z">
        <w:r w:rsidR="00CD3C99">
          <w:rPr>
            <w:rFonts w:asciiTheme="minorHAnsi" w:hAnsiTheme="minorHAnsi" w:cstheme="minorHAnsi"/>
            <w:i/>
            <w:sz w:val="21"/>
            <w:szCs w:val="21"/>
            <w:lang w:val="en-GB"/>
          </w:rPr>
          <w:t>3</w:t>
        </w:r>
      </w:ins>
      <w:r w:rsidRPr="00D272F9">
        <w:rPr>
          <w:rFonts w:asciiTheme="minorHAnsi" w:hAnsiTheme="minorHAnsi" w:cstheme="minorHAnsi"/>
          <w:i/>
          <w:sz w:val="21"/>
          <w:szCs w:val="21"/>
          <w:lang w:val="en-GB"/>
        </w:rPr>
        <w:t xml:space="preserve">)(d) </w:t>
      </w:r>
    </w:p>
    <w:p w14:paraId="08D27EF4" w14:textId="77777777" w:rsidR="005031CA" w:rsidRPr="00D272F9" w:rsidRDefault="005031CA" w:rsidP="005031CA">
      <w:pPr>
        <w:pBdr>
          <w:top w:val="single" w:sz="4" w:space="0" w:color="000000"/>
          <w:left w:val="single" w:sz="4" w:space="0" w:color="000000"/>
          <w:bottom w:val="single" w:sz="4" w:space="0" w:color="000000"/>
          <w:right w:val="single" w:sz="4" w:space="0" w:color="000000"/>
        </w:pBd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Text field: [300] </w:t>
      </w:r>
    </w:p>
    <w:p w14:paraId="0E5D1C41" w14:textId="77777777" w:rsidR="005031CA" w:rsidRPr="00D272F9" w:rsidRDefault="005031CA" w:rsidP="005031CA">
      <w:pPr>
        <w:spacing w:after="0" w:line="240" w:lineRule="auto"/>
        <w:ind w:left="0" w:right="-2"/>
        <w:rPr>
          <w:rFonts w:asciiTheme="minorHAnsi" w:hAnsiTheme="minorHAnsi" w:cstheme="minorHAnsi"/>
          <w:b/>
          <w:sz w:val="21"/>
          <w:szCs w:val="21"/>
          <w:lang w:val="en-GB"/>
        </w:rPr>
      </w:pPr>
    </w:p>
    <w:p w14:paraId="25119346" w14:textId="77777777" w:rsidR="005031CA" w:rsidRPr="00163588" w:rsidRDefault="005031CA" w:rsidP="005031CA">
      <w:pPr>
        <w:spacing w:after="0" w:line="240" w:lineRule="auto"/>
        <w:ind w:left="0" w:right="-2"/>
        <w:rPr>
          <w:rFonts w:asciiTheme="minorHAnsi" w:hAnsiTheme="minorHAnsi" w:cstheme="minorHAnsi"/>
          <w:b/>
          <w:sz w:val="22"/>
          <w:lang w:val="en-GB"/>
        </w:rPr>
      </w:pPr>
      <w:r w:rsidRPr="00163588">
        <w:rPr>
          <w:rFonts w:asciiTheme="minorHAnsi" w:hAnsiTheme="minorHAnsi" w:cstheme="minorHAnsi"/>
          <w:b/>
          <w:sz w:val="22"/>
          <w:lang w:val="en-GB"/>
        </w:rPr>
        <w:t>Priority 1: Strengthening institutional capacities for more effective regional development policies</w:t>
      </w:r>
    </w:p>
    <w:p w14:paraId="2E4BBDF8" w14:textId="77777777" w:rsidR="005031CA" w:rsidRPr="00D272F9" w:rsidRDefault="005031CA" w:rsidP="005031CA">
      <w:pPr>
        <w:spacing w:after="0" w:line="240" w:lineRule="auto"/>
        <w:ind w:left="0" w:right="-2" w:firstLine="0"/>
        <w:rPr>
          <w:rFonts w:asciiTheme="minorHAnsi" w:hAnsiTheme="minorHAnsi" w:cstheme="minorHAnsi"/>
          <w:b/>
          <w:sz w:val="21"/>
          <w:szCs w:val="21"/>
          <w:lang w:val="en-GB"/>
        </w:rPr>
      </w:pPr>
    </w:p>
    <w:p w14:paraId="2AC3AF42" w14:textId="77777777" w:rsidR="005031CA" w:rsidRPr="00D272F9" w:rsidRDefault="005031CA" w:rsidP="005031CA">
      <w:pPr>
        <w:spacing w:after="0" w:line="240" w:lineRule="auto"/>
        <w:ind w:left="0" w:right="-2"/>
        <w:jc w:val="both"/>
        <w:rPr>
          <w:rFonts w:asciiTheme="minorHAnsi" w:hAnsiTheme="minorHAnsi" w:cstheme="minorHAnsi"/>
          <w:b/>
          <w:sz w:val="21"/>
          <w:szCs w:val="21"/>
          <w:lang w:val="en-GB"/>
        </w:rPr>
      </w:pPr>
      <w:r w:rsidRPr="00D272F9">
        <w:rPr>
          <w:rFonts w:asciiTheme="minorHAnsi" w:eastAsia="Calibri" w:hAnsiTheme="minorHAnsi" w:cstheme="minorHAnsi"/>
          <w:noProof/>
          <w:sz w:val="21"/>
          <w:szCs w:val="21"/>
        </w:rPr>
        <mc:AlternateContent>
          <mc:Choice Requires="wpg">
            <w:drawing>
              <wp:inline distT="0" distB="0" distL="0" distR="0" wp14:anchorId="37A5DFE3" wp14:editId="718ADCE1">
                <wp:extent cx="117653" cy="117653"/>
                <wp:effectExtent l="0" t="0" r="0" b="0"/>
                <wp:docPr id="2" name="Group 87902"/>
                <wp:cNvGraphicFramePr/>
                <a:graphic xmlns:a="http://schemas.openxmlformats.org/drawingml/2006/main">
                  <a:graphicData uri="http://schemas.microsoft.com/office/word/2010/wordprocessingGroup">
                    <wpg:wgp>
                      <wpg:cNvGrpSpPr/>
                      <wpg:grpSpPr>
                        <a:xfrm>
                          <a:off x="0" y="0"/>
                          <a:ext cx="117653" cy="117653"/>
                          <a:chOff x="0" y="0"/>
                          <a:chExt cx="117653" cy="117653"/>
                        </a:xfrm>
                      </wpg:grpSpPr>
                      <wps:wsp>
                        <wps:cNvPr id="3" name="Shape 9082"/>
                        <wps:cNvSpPr/>
                        <wps:spPr>
                          <a:xfrm>
                            <a:off x="0" y="0"/>
                            <a:ext cx="117653" cy="117653"/>
                          </a:xfrm>
                          <a:custGeom>
                            <a:avLst/>
                            <a:gdLst/>
                            <a:ahLst/>
                            <a:cxnLst/>
                            <a:rect l="0" t="0" r="0" b="0"/>
                            <a:pathLst>
                              <a:path w="117653" h="117653">
                                <a:moveTo>
                                  <a:pt x="0" y="117653"/>
                                </a:moveTo>
                                <a:lnTo>
                                  <a:pt x="117653" y="117653"/>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39567EAE" id="Group 87902" o:spid="_x0000_s1026" style="width:9.25pt;height:9.25pt;mso-position-horizontal-relative:char;mso-position-vertical-relative:line" coordsize="117653,117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">
                <v:shape id="Shape 9082" o:spid="_x0000_s1027" style="position:absolute;width:117653;height:117653;visibility:visible;mso-wrap-style:square;v-text-anchor:top" coordsize="117653,1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" path="m,117653r117653,l117653,,,,,117653xe" filled="f" strokeweight=".72pt">
                  <v:path arrowok="t" textboxrect="0,0,117653,117653"/>
                </v:shape>
                <w10:anchorlock/>
              </v:group>
            </w:pict>
          </mc:Fallback>
        </mc:AlternateContent>
      </w:r>
      <w:r w:rsidRPr="00D272F9">
        <w:rPr>
          <w:rFonts w:asciiTheme="minorHAnsi" w:hAnsiTheme="minorHAnsi" w:cstheme="minorHAnsi"/>
          <w:sz w:val="21"/>
          <w:szCs w:val="21"/>
          <w:lang w:val="en-GB"/>
        </w:rPr>
        <w:t xml:space="preserve"> This is a priority pursuant to a transfer under Article 17(3)</w:t>
      </w:r>
    </w:p>
    <w:p w14:paraId="30273A7D" w14:textId="77777777" w:rsidR="005031CA" w:rsidRPr="00D272F9" w:rsidRDefault="005031CA" w:rsidP="005031CA">
      <w:pPr>
        <w:spacing w:after="0" w:line="240" w:lineRule="auto"/>
        <w:ind w:left="0" w:right="-2"/>
        <w:jc w:val="both"/>
        <w:rPr>
          <w:rFonts w:asciiTheme="minorHAnsi" w:hAnsiTheme="minorHAnsi" w:cstheme="minorHAnsi"/>
          <w:b/>
          <w:sz w:val="21"/>
          <w:szCs w:val="21"/>
          <w:lang w:val="en-GB"/>
        </w:rPr>
      </w:pPr>
    </w:p>
    <w:p w14:paraId="6BFB9A22" w14:textId="414C6785" w:rsidR="005031CA" w:rsidRPr="00D272F9" w:rsidRDefault="005031CA" w:rsidP="005031CA">
      <w:pPr>
        <w:spacing w:after="0" w:line="240" w:lineRule="auto"/>
        <w:ind w:left="0" w:right="-2"/>
        <w:jc w:val="both"/>
        <w:rPr>
          <w:rFonts w:asciiTheme="minorHAnsi" w:hAnsiTheme="minorHAnsi" w:cstheme="minorHAnsi"/>
          <w:sz w:val="21"/>
          <w:szCs w:val="21"/>
          <w:lang w:val="en-GB"/>
        </w:rPr>
      </w:pPr>
      <w:bookmarkStart w:id="202" w:name="_Toc65587174"/>
      <w:r w:rsidRPr="00D272F9">
        <w:rPr>
          <w:rStyle w:val="Titre3Car"/>
          <w:rFonts w:asciiTheme="minorHAnsi" w:eastAsiaTheme="majorEastAsia" w:hAnsiTheme="minorHAnsi" w:cstheme="minorHAnsi"/>
          <w:lang w:val="en-GB"/>
        </w:rPr>
        <w:t>2.1.1. Specific objective</w:t>
      </w:r>
      <w:bookmarkEnd w:id="202"/>
      <w:r w:rsidRPr="00D272F9">
        <w:rPr>
          <w:rFonts w:asciiTheme="minorHAnsi" w:hAnsiTheme="minorHAnsi" w:cstheme="minorHAnsi"/>
          <w:b/>
          <w:sz w:val="21"/>
          <w:szCs w:val="21"/>
          <w:lang w:val="en-GB"/>
        </w:rPr>
        <w:t xml:space="preserve"> </w:t>
      </w:r>
      <w:r w:rsidRPr="00D272F9">
        <w:rPr>
          <w:rFonts w:asciiTheme="minorHAnsi" w:hAnsiTheme="minorHAnsi" w:cstheme="minorHAnsi"/>
          <w:sz w:val="21"/>
          <w:szCs w:val="21"/>
          <w:lang w:val="en-GB"/>
        </w:rPr>
        <w:t xml:space="preserve">(repeated for each selected specific objective, for priorities other than technical assistance) - </w:t>
      </w:r>
      <w:r w:rsidRPr="00D272F9">
        <w:rPr>
          <w:rFonts w:asciiTheme="minorHAnsi" w:hAnsiTheme="minorHAnsi" w:cstheme="minorHAnsi"/>
          <w:i/>
          <w:sz w:val="21"/>
          <w:szCs w:val="21"/>
          <w:lang w:val="en-GB"/>
        </w:rPr>
        <w:t>Reference: Article 17(</w:t>
      </w:r>
      <w:del w:id="203" w:author="IR-E" w:date="2021-07-07T09:27:00Z">
        <w:r w:rsidRPr="00D272F9">
          <w:rPr>
            <w:rFonts w:asciiTheme="minorHAnsi" w:hAnsiTheme="minorHAnsi" w:cstheme="minorHAnsi"/>
            <w:i/>
            <w:sz w:val="21"/>
            <w:szCs w:val="21"/>
            <w:lang w:val="en-GB"/>
          </w:rPr>
          <w:delText>4</w:delText>
        </w:r>
      </w:del>
      <w:ins w:id="204" w:author="IR-E" w:date="2021-07-07T09:27:00Z">
        <w:r w:rsidR="00CD3C99">
          <w:rPr>
            <w:rFonts w:asciiTheme="minorHAnsi" w:hAnsiTheme="minorHAnsi" w:cstheme="minorHAnsi"/>
            <w:i/>
            <w:sz w:val="21"/>
            <w:szCs w:val="21"/>
            <w:lang w:val="en-GB"/>
          </w:rPr>
          <w:t>3</w:t>
        </w:r>
      </w:ins>
      <w:r w:rsidRPr="00D272F9">
        <w:rPr>
          <w:rFonts w:asciiTheme="minorHAnsi" w:hAnsiTheme="minorHAnsi" w:cstheme="minorHAnsi"/>
          <w:i/>
          <w:sz w:val="21"/>
          <w:szCs w:val="21"/>
          <w:lang w:val="en-GB"/>
        </w:rPr>
        <w:t xml:space="preserve">)(e) </w:t>
      </w:r>
    </w:p>
    <w:p w14:paraId="2E550A8E" w14:textId="77777777" w:rsidR="005031CA" w:rsidRPr="00D272F9" w:rsidRDefault="005031CA" w:rsidP="005031CA">
      <w:pPr>
        <w:pStyle w:val="Titre4"/>
        <w:spacing w:after="0" w:line="240" w:lineRule="auto"/>
        <w:ind w:left="0" w:right="-2"/>
        <w:jc w:val="both"/>
        <w:rPr>
          <w:rFonts w:asciiTheme="minorHAnsi" w:eastAsia="Arial" w:hAnsiTheme="minorHAnsi" w:cstheme="minorHAnsi"/>
          <w:b w:val="0"/>
          <w:sz w:val="21"/>
          <w:szCs w:val="21"/>
          <w:lang w:val="en-GB"/>
        </w:rPr>
      </w:pPr>
    </w:p>
    <w:p w14:paraId="24400656" w14:textId="298B0960" w:rsidR="00144885" w:rsidRDefault="004D5C75" w:rsidP="005031CA">
      <w:pPr>
        <w:ind w:left="0" w:firstLine="0"/>
        <w:rPr>
          <w:rFonts w:asciiTheme="minorHAnsi" w:eastAsia="Arial" w:hAnsiTheme="minorHAnsi" w:cstheme="minorHAnsi"/>
          <w:b/>
          <w:sz w:val="22"/>
          <w:lang w:val="en-GB"/>
        </w:rPr>
      </w:pPr>
      <w:r>
        <w:rPr>
          <w:rFonts w:asciiTheme="minorHAnsi" w:eastAsia="Arial" w:hAnsiTheme="minorHAnsi" w:cstheme="minorHAnsi"/>
          <w:b/>
          <w:sz w:val="22"/>
          <w:lang w:val="en-GB"/>
        </w:rPr>
        <w:t>E</w:t>
      </w:r>
      <w:r w:rsidR="00144885" w:rsidRPr="00144885">
        <w:rPr>
          <w:rFonts w:asciiTheme="minorHAnsi" w:eastAsia="Arial" w:hAnsiTheme="minorHAnsi" w:cstheme="minorHAnsi"/>
          <w:b/>
          <w:sz w:val="22"/>
          <w:lang w:val="en-GB"/>
        </w:rPr>
        <w:t>nhance the institutional capacity of public authorities, in particular those mandated to manage a specific territory, and of stakeholders</w:t>
      </w:r>
      <w:r w:rsidR="00144885">
        <w:rPr>
          <w:rFonts w:asciiTheme="minorHAnsi" w:eastAsia="Arial" w:hAnsiTheme="minorHAnsi" w:cstheme="minorHAnsi"/>
          <w:b/>
          <w:sz w:val="22"/>
          <w:lang w:val="en-GB"/>
        </w:rPr>
        <w:t xml:space="preserve">. </w:t>
      </w:r>
    </w:p>
    <w:p w14:paraId="25598C3D" w14:textId="2B2C2080" w:rsidR="005031CA" w:rsidRPr="00D272F9" w:rsidRDefault="005031CA" w:rsidP="005031CA">
      <w:pPr>
        <w:pStyle w:val="Titre4"/>
        <w:spacing w:after="0" w:line="240" w:lineRule="auto"/>
        <w:ind w:left="0" w:right="-2"/>
        <w:jc w:val="both"/>
        <w:rPr>
          <w:rFonts w:asciiTheme="minorHAnsi" w:hAnsiTheme="minorHAnsi" w:cstheme="minorHAnsi"/>
          <w:b w:val="0"/>
          <w:i/>
          <w:sz w:val="21"/>
          <w:szCs w:val="21"/>
          <w:lang w:val="en-GB"/>
        </w:rPr>
      </w:pPr>
      <w:bookmarkStart w:id="205" w:name="_Toc65587175"/>
      <w:r w:rsidRPr="00012009">
        <w:rPr>
          <w:rStyle w:val="Titre3Car"/>
          <w:rFonts w:asciiTheme="minorHAnsi" w:eastAsiaTheme="majorEastAsia" w:hAnsiTheme="minorHAnsi" w:cstheme="minorHAnsi"/>
          <w:b/>
          <w:lang w:val="en-GB"/>
        </w:rPr>
        <w:t>2.1.</w:t>
      </w:r>
      <w:r w:rsidR="003D0CCE" w:rsidRPr="00012009">
        <w:rPr>
          <w:rStyle w:val="Titre3Car"/>
          <w:rFonts w:asciiTheme="minorHAnsi" w:eastAsiaTheme="majorEastAsia" w:hAnsiTheme="minorHAnsi" w:cstheme="minorHAnsi"/>
          <w:b/>
          <w:lang w:val="en-GB"/>
        </w:rPr>
        <w:t>2</w:t>
      </w:r>
      <w:r w:rsidRPr="00012009">
        <w:rPr>
          <w:rStyle w:val="Titre3Car"/>
          <w:rFonts w:asciiTheme="minorHAnsi" w:eastAsiaTheme="majorEastAsia" w:hAnsiTheme="minorHAnsi" w:cstheme="minorHAnsi"/>
          <w:b/>
          <w:lang w:val="en-GB"/>
        </w:rPr>
        <w:t xml:space="preserve"> Related</w:t>
      </w:r>
      <w:r w:rsidRPr="00012009">
        <w:rPr>
          <w:rStyle w:val="Titre3Car"/>
          <w:rFonts w:asciiTheme="minorHAnsi" w:eastAsiaTheme="majorEastAsia" w:hAnsiTheme="minorHAnsi" w:cstheme="minorHAnsi"/>
          <w:b/>
          <w:bCs/>
          <w:lang w:val="en-GB"/>
        </w:rPr>
        <w:t xml:space="preserve"> types of action, and their expected contribution to those specific objectives and to macro-regional strategies and sea-basis strategies, where appropriate</w:t>
      </w:r>
      <w:bookmarkEnd w:id="205"/>
      <w:r w:rsidRPr="003D0CCE">
        <w:rPr>
          <w:rFonts w:asciiTheme="minorHAnsi" w:hAnsiTheme="minorHAnsi" w:cstheme="minorHAnsi"/>
          <w:b w:val="0"/>
          <w:bCs/>
          <w:sz w:val="21"/>
          <w:szCs w:val="21"/>
          <w:lang w:val="en-GB"/>
        </w:rPr>
        <w:t xml:space="preserve"> - </w:t>
      </w:r>
      <w:r w:rsidRPr="00306A68">
        <w:rPr>
          <w:rFonts w:asciiTheme="minorHAnsi" w:hAnsiTheme="minorHAnsi" w:cstheme="minorHAnsi"/>
          <w:b w:val="0"/>
          <w:bCs/>
          <w:i/>
          <w:sz w:val="21"/>
          <w:szCs w:val="21"/>
          <w:lang w:val="en-GB"/>
        </w:rPr>
        <w:t>Reference: Article 17(</w:t>
      </w:r>
      <w:del w:id="206" w:author="IR-E" w:date="2021-07-07T09:27:00Z">
        <w:r w:rsidRPr="00306A68">
          <w:rPr>
            <w:rFonts w:asciiTheme="minorHAnsi" w:hAnsiTheme="minorHAnsi" w:cstheme="minorHAnsi"/>
            <w:b w:val="0"/>
            <w:bCs/>
            <w:i/>
            <w:sz w:val="21"/>
            <w:szCs w:val="21"/>
            <w:lang w:val="en-GB"/>
          </w:rPr>
          <w:delText>4</w:delText>
        </w:r>
      </w:del>
      <w:ins w:id="207" w:author="IR-E" w:date="2021-07-07T09:27:00Z">
        <w:r w:rsidR="00CD3C99">
          <w:rPr>
            <w:rFonts w:asciiTheme="minorHAnsi" w:hAnsiTheme="minorHAnsi" w:cstheme="minorHAnsi"/>
            <w:b w:val="0"/>
            <w:bCs/>
            <w:i/>
            <w:sz w:val="21"/>
            <w:szCs w:val="21"/>
            <w:lang w:val="en-GB"/>
          </w:rPr>
          <w:t>3</w:t>
        </w:r>
      </w:ins>
      <w:r w:rsidRPr="00306A68">
        <w:rPr>
          <w:rFonts w:asciiTheme="minorHAnsi" w:hAnsiTheme="minorHAnsi" w:cstheme="minorHAnsi"/>
          <w:b w:val="0"/>
          <w:bCs/>
          <w:i/>
          <w:sz w:val="21"/>
          <w:szCs w:val="21"/>
          <w:lang w:val="en-GB"/>
        </w:rPr>
        <w:t xml:space="preserve">)(e)(i), Article 17(9)(c)(ii) </w:t>
      </w:r>
    </w:p>
    <w:p w14:paraId="7765CA43" w14:textId="77777777" w:rsidR="005031CA" w:rsidRPr="00D272F9" w:rsidRDefault="005031CA" w:rsidP="005031CA">
      <w:pPr>
        <w:pBdr>
          <w:top w:val="single" w:sz="4" w:space="0" w:color="000000"/>
          <w:left w:val="single" w:sz="4" w:space="0" w:color="000000"/>
          <w:bottom w:val="single" w:sz="4" w:space="0" w:color="000000"/>
          <w:right w:val="single" w:sz="4" w:space="0" w:color="000000"/>
        </w:pBd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Text field [7000] </w:t>
      </w:r>
    </w:p>
    <w:p w14:paraId="170D5ED5" w14:textId="77777777" w:rsidR="005031CA" w:rsidRPr="00D272F9" w:rsidRDefault="005031CA" w:rsidP="005031CA">
      <w:pPr>
        <w:spacing w:after="0" w:line="240" w:lineRule="auto"/>
        <w:ind w:left="0" w:right="-2"/>
        <w:rPr>
          <w:rFonts w:asciiTheme="minorHAnsi" w:hAnsiTheme="minorHAnsi" w:cstheme="minorHAnsi"/>
          <w:b/>
          <w:sz w:val="21"/>
          <w:szCs w:val="21"/>
          <w:lang w:val="en-GB"/>
        </w:rPr>
      </w:pPr>
    </w:p>
    <w:p w14:paraId="76FBD9D5" w14:textId="77777777" w:rsidR="005031CA" w:rsidRPr="00D272F9" w:rsidRDefault="005031CA" w:rsidP="005031CA">
      <w:pPr>
        <w:spacing w:after="0" w:line="240" w:lineRule="auto"/>
        <w:ind w:left="0" w:right="-2"/>
        <w:rPr>
          <w:rFonts w:asciiTheme="minorHAnsi" w:hAnsiTheme="minorHAnsi" w:cstheme="minorHAnsi"/>
          <w:b/>
          <w:sz w:val="21"/>
          <w:szCs w:val="21"/>
          <w:lang w:val="en-GB"/>
        </w:rPr>
      </w:pPr>
      <w:r w:rsidRPr="00D272F9">
        <w:rPr>
          <w:rFonts w:asciiTheme="minorHAnsi" w:hAnsiTheme="minorHAnsi" w:cstheme="minorHAnsi"/>
          <w:b/>
          <w:sz w:val="21"/>
          <w:szCs w:val="21"/>
          <w:lang w:val="en-GB"/>
        </w:rPr>
        <w:t>Introduction</w:t>
      </w:r>
    </w:p>
    <w:p w14:paraId="36E0B305" w14:textId="77777777" w:rsidR="005031CA" w:rsidRPr="00D272F9" w:rsidRDefault="005031CA" w:rsidP="005031CA">
      <w:pPr>
        <w:spacing w:after="0" w:line="240" w:lineRule="auto"/>
        <w:ind w:left="0" w:right="0" w:firstLine="0"/>
        <w:jc w:val="both"/>
        <w:rPr>
          <w:rFonts w:asciiTheme="minorHAnsi" w:hAnsiTheme="minorHAnsi" w:cstheme="minorHAnsi"/>
          <w:b/>
          <w:sz w:val="21"/>
          <w:szCs w:val="21"/>
          <w:lang w:val="en-GB"/>
        </w:rPr>
      </w:pPr>
    </w:p>
    <w:p w14:paraId="65409D5B" w14:textId="709D931F" w:rsidR="005031CA" w:rsidRPr="00D272F9" w:rsidRDefault="005031CA" w:rsidP="005031CA">
      <w:pPr>
        <w:spacing w:after="0" w:line="240" w:lineRule="auto"/>
        <w:ind w:left="0" w:right="0" w:firstLine="0"/>
        <w:jc w:val="both"/>
        <w:rPr>
          <w:rFonts w:asciiTheme="minorHAnsi" w:eastAsia="Arial" w:hAnsiTheme="minorHAnsi" w:cstheme="minorHAnsi"/>
          <w:sz w:val="21"/>
          <w:szCs w:val="21"/>
          <w:lang w:val="en-GB"/>
        </w:rPr>
      </w:pPr>
      <w:r w:rsidRPr="00D272F9">
        <w:rPr>
          <w:rFonts w:asciiTheme="minorHAnsi" w:eastAsia="Arial" w:hAnsiTheme="minorHAnsi" w:cstheme="minorHAnsi"/>
          <w:sz w:val="21"/>
          <w:szCs w:val="21"/>
          <w:lang w:val="en-GB"/>
        </w:rPr>
        <w:t xml:space="preserve">Interreg Europe aims to improve the implementation of regional development policies, including Investment for jobs and growth goal programmes. It will do this by promoting </w:t>
      </w:r>
      <w:ins w:id="208" w:author="Interreg Europe" w:date="2021-07-15T10:49:00Z">
        <w:r w:rsidR="00BE0E42">
          <w:rPr>
            <w:rFonts w:asciiTheme="minorHAnsi" w:eastAsia="Arial" w:hAnsiTheme="minorHAnsi" w:cstheme="minorHAnsi"/>
            <w:sz w:val="21"/>
            <w:szCs w:val="21"/>
            <w:lang w:val="en-GB"/>
          </w:rPr>
          <w:t xml:space="preserve">the </w:t>
        </w:r>
      </w:ins>
      <w:r w:rsidRPr="00D272F9">
        <w:rPr>
          <w:rFonts w:asciiTheme="minorHAnsi" w:eastAsia="Arial" w:hAnsiTheme="minorHAnsi" w:cstheme="minorHAnsi"/>
          <w:sz w:val="21"/>
          <w:szCs w:val="21"/>
          <w:lang w:val="en-GB"/>
        </w:rPr>
        <w:t>exchange of experience</w:t>
      </w:r>
      <w:del w:id="209" w:author="Interreg Europe" w:date="2021-07-15T10:49:00Z">
        <w:r w:rsidRPr="00D272F9" w:rsidDel="00BE0E42">
          <w:rPr>
            <w:rFonts w:asciiTheme="minorHAnsi" w:eastAsia="Arial" w:hAnsiTheme="minorHAnsi" w:cstheme="minorHAnsi"/>
            <w:sz w:val="21"/>
            <w:szCs w:val="21"/>
            <w:lang w:val="en-GB"/>
          </w:rPr>
          <w:delText>s</w:delText>
        </w:r>
      </w:del>
      <w:r w:rsidRPr="00D272F9">
        <w:rPr>
          <w:rFonts w:asciiTheme="minorHAnsi" w:eastAsia="Arial" w:hAnsiTheme="minorHAnsi" w:cstheme="minorHAnsi"/>
          <w:sz w:val="21"/>
          <w:szCs w:val="21"/>
          <w:lang w:val="en-GB"/>
        </w:rPr>
        <w:t xml:space="preserve">, innovative approaches and capacity building in relation to the identification, dissemination and transfer of good practices among regional policy actors </w:t>
      </w:r>
      <w:r w:rsidRPr="00D272F9">
        <w:rPr>
          <w:rFonts w:asciiTheme="minorHAnsi" w:hAnsiTheme="minorHAnsi" w:cstheme="minorHAnsi"/>
          <w:sz w:val="21"/>
          <w:szCs w:val="21"/>
          <w:lang w:val="en-GB"/>
        </w:rPr>
        <w:t>to strengthen their institutional capacities for a better implementation of their policies.</w:t>
      </w:r>
    </w:p>
    <w:p w14:paraId="7AE1A464" w14:textId="4F99D518" w:rsidR="005031CA" w:rsidRDefault="005031CA" w:rsidP="005031CA">
      <w:pPr>
        <w:spacing w:after="0" w:line="240" w:lineRule="auto"/>
        <w:ind w:left="0" w:right="-2"/>
        <w:rPr>
          <w:rFonts w:asciiTheme="minorHAnsi" w:hAnsiTheme="minorHAnsi" w:cstheme="minorHAnsi"/>
          <w:b/>
          <w:sz w:val="21"/>
          <w:szCs w:val="21"/>
          <w:lang w:val="en-GB"/>
        </w:rPr>
      </w:pPr>
    </w:p>
    <w:p w14:paraId="123B7972" w14:textId="55F37F51" w:rsidR="009A01BA" w:rsidRDefault="00563D26" w:rsidP="007C0AF0">
      <w:pPr>
        <w:spacing w:after="0" w:line="240" w:lineRule="auto"/>
        <w:ind w:left="0" w:right="0" w:firstLine="0"/>
        <w:jc w:val="both"/>
        <w:rPr>
          <w:rFonts w:asciiTheme="minorHAnsi" w:eastAsia="Arial" w:hAnsiTheme="minorHAnsi" w:cstheme="minorHAnsi"/>
          <w:sz w:val="21"/>
          <w:szCs w:val="21"/>
          <w:lang w:val="en-GB"/>
        </w:rPr>
      </w:pPr>
      <w:r>
        <w:rPr>
          <w:rFonts w:asciiTheme="minorHAnsi" w:eastAsia="Arial" w:hAnsiTheme="minorHAnsi" w:cstheme="minorHAnsi"/>
          <w:sz w:val="21"/>
          <w:szCs w:val="21"/>
          <w:lang w:val="en-GB"/>
        </w:rPr>
        <w:t>The focus on</w:t>
      </w:r>
      <w:r w:rsidRPr="00536D2E">
        <w:rPr>
          <w:rFonts w:asciiTheme="minorHAnsi" w:eastAsia="Arial" w:hAnsiTheme="minorHAnsi" w:cstheme="minorHAnsi"/>
          <w:sz w:val="21"/>
          <w:szCs w:val="21"/>
          <w:lang w:val="en-GB"/>
        </w:rPr>
        <w:t xml:space="preserve"> the Interreg-specific objective</w:t>
      </w:r>
      <w:r>
        <w:rPr>
          <w:rFonts w:asciiTheme="minorHAnsi" w:eastAsia="Arial" w:hAnsiTheme="minorHAnsi" w:cstheme="minorHAnsi"/>
          <w:sz w:val="21"/>
          <w:szCs w:val="21"/>
          <w:lang w:val="en-GB"/>
        </w:rPr>
        <w:t xml:space="preserve"> ‘a better cooperation governance’ implies that beneficiaries</w:t>
      </w:r>
      <w:r w:rsidRPr="00536D2E">
        <w:rPr>
          <w:rFonts w:asciiTheme="minorHAnsi" w:eastAsia="Arial" w:hAnsiTheme="minorHAnsi" w:cstheme="minorHAnsi"/>
          <w:sz w:val="21"/>
          <w:szCs w:val="21"/>
          <w:lang w:val="en-GB"/>
        </w:rPr>
        <w:t xml:space="preserve"> can </w:t>
      </w:r>
      <w:r>
        <w:rPr>
          <w:rFonts w:asciiTheme="minorHAnsi" w:eastAsia="Arial" w:hAnsiTheme="minorHAnsi" w:cstheme="minorHAnsi"/>
          <w:sz w:val="21"/>
          <w:szCs w:val="21"/>
          <w:lang w:val="en-GB"/>
        </w:rPr>
        <w:t>cooperate</w:t>
      </w:r>
      <w:r w:rsidRPr="00536D2E">
        <w:rPr>
          <w:rFonts w:asciiTheme="minorHAnsi" w:eastAsia="Arial" w:hAnsiTheme="minorHAnsi" w:cstheme="minorHAnsi"/>
          <w:sz w:val="21"/>
          <w:szCs w:val="21"/>
          <w:lang w:val="en-GB"/>
        </w:rPr>
        <w:t xml:space="preserve"> on all </w:t>
      </w:r>
      <w:r w:rsidR="000B14AB">
        <w:rPr>
          <w:rFonts w:asciiTheme="minorHAnsi" w:eastAsia="Arial" w:hAnsiTheme="minorHAnsi" w:cstheme="minorHAnsi"/>
          <w:sz w:val="21"/>
          <w:szCs w:val="21"/>
          <w:lang w:val="en-GB"/>
        </w:rPr>
        <w:t>topics</w:t>
      </w:r>
      <w:r w:rsidRPr="00536D2E">
        <w:rPr>
          <w:rFonts w:asciiTheme="minorHAnsi" w:eastAsia="Arial" w:hAnsiTheme="minorHAnsi" w:cstheme="minorHAnsi"/>
          <w:sz w:val="21"/>
          <w:szCs w:val="21"/>
          <w:lang w:val="en-GB"/>
        </w:rPr>
        <w:t xml:space="preserve"> of shared relevance in line with their regional needs, as long as this falls within the scope of cohesion policy. </w:t>
      </w:r>
      <w:r>
        <w:rPr>
          <w:rFonts w:asciiTheme="minorHAnsi" w:eastAsia="Arial" w:hAnsiTheme="minorHAnsi" w:cstheme="minorHAnsi"/>
          <w:sz w:val="21"/>
          <w:szCs w:val="21"/>
          <w:lang w:val="en-GB"/>
        </w:rPr>
        <w:t xml:space="preserve">From a thematic perspective, this scope </w:t>
      </w:r>
      <w:r w:rsidRPr="00536D2E">
        <w:rPr>
          <w:rFonts w:asciiTheme="minorHAnsi" w:eastAsia="Arial" w:hAnsiTheme="minorHAnsi" w:cstheme="minorHAnsi"/>
          <w:sz w:val="21"/>
          <w:szCs w:val="21"/>
          <w:lang w:val="en-GB"/>
        </w:rPr>
        <w:t xml:space="preserve">is defined by </w:t>
      </w:r>
      <w:r w:rsidR="00F832A8">
        <w:rPr>
          <w:rFonts w:asciiTheme="minorHAnsi" w:eastAsia="Arial" w:hAnsiTheme="minorHAnsi" w:cstheme="minorHAnsi"/>
          <w:sz w:val="21"/>
          <w:szCs w:val="21"/>
          <w:lang w:val="en-GB"/>
        </w:rPr>
        <w:t>the</w:t>
      </w:r>
      <w:r w:rsidR="00F832A8" w:rsidRPr="007C0AF0">
        <w:rPr>
          <w:rFonts w:asciiTheme="minorHAnsi" w:eastAsia="Arial" w:hAnsiTheme="minorHAnsi" w:cstheme="minorHAnsi"/>
          <w:sz w:val="21"/>
          <w:szCs w:val="21"/>
          <w:lang w:val="en-GB"/>
        </w:rPr>
        <w:t xml:space="preserve"> </w:t>
      </w:r>
      <w:r w:rsidR="005031CA" w:rsidRPr="00D272F9">
        <w:rPr>
          <w:rFonts w:asciiTheme="minorHAnsi" w:eastAsia="Arial" w:hAnsiTheme="minorHAnsi" w:cstheme="minorHAnsi"/>
          <w:sz w:val="21"/>
          <w:szCs w:val="21"/>
          <w:lang w:val="en-GB"/>
        </w:rPr>
        <w:t>policy objectives and specific objectives of EU cohesion policy 202</w:t>
      </w:r>
      <w:r w:rsidR="00782AA6">
        <w:rPr>
          <w:rFonts w:asciiTheme="minorHAnsi" w:eastAsia="Arial" w:hAnsiTheme="minorHAnsi" w:cstheme="minorHAnsi"/>
          <w:sz w:val="21"/>
          <w:szCs w:val="21"/>
          <w:lang w:val="en-GB"/>
        </w:rPr>
        <w:t>1</w:t>
      </w:r>
      <w:r w:rsidR="005031CA" w:rsidRPr="00D272F9">
        <w:rPr>
          <w:rFonts w:asciiTheme="minorHAnsi" w:eastAsia="Arial" w:hAnsiTheme="minorHAnsi" w:cstheme="minorHAnsi"/>
          <w:sz w:val="21"/>
          <w:szCs w:val="21"/>
          <w:lang w:val="en-GB"/>
        </w:rPr>
        <w:t>-2027</w:t>
      </w:r>
      <w:r w:rsidR="00F832A8">
        <w:rPr>
          <w:rFonts w:asciiTheme="minorHAnsi" w:eastAsia="Arial" w:hAnsiTheme="minorHAnsi" w:cstheme="minorHAnsi"/>
          <w:sz w:val="21"/>
          <w:szCs w:val="21"/>
          <w:lang w:val="en-GB"/>
        </w:rPr>
        <w:t>.</w:t>
      </w:r>
    </w:p>
    <w:p w14:paraId="63FEFFBC" w14:textId="77777777" w:rsidR="009A01BA" w:rsidRDefault="009A01BA" w:rsidP="007C0AF0">
      <w:pPr>
        <w:spacing w:after="0" w:line="240" w:lineRule="auto"/>
        <w:ind w:left="0" w:right="0" w:firstLine="0"/>
        <w:jc w:val="both"/>
        <w:rPr>
          <w:rFonts w:asciiTheme="minorHAnsi" w:eastAsia="Arial" w:hAnsiTheme="minorHAnsi" w:cstheme="minorHAnsi"/>
          <w:sz w:val="21"/>
          <w:szCs w:val="21"/>
          <w:lang w:val="en-GB"/>
        </w:rPr>
      </w:pPr>
    </w:p>
    <w:p w14:paraId="5018EB7D" w14:textId="2CFD5CEC" w:rsidR="005031CA" w:rsidRPr="00D272F9" w:rsidRDefault="005031CA" w:rsidP="007C0AF0">
      <w:pPr>
        <w:spacing w:after="0" w:line="240" w:lineRule="auto"/>
        <w:ind w:left="0" w:right="0" w:firstLine="0"/>
        <w:jc w:val="both"/>
        <w:rPr>
          <w:rFonts w:asciiTheme="minorHAnsi" w:eastAsia="Arial" w:hAnsiTheme="minorHAnsi" w:cstheme="minorHAnsi"/>
          <w:sz w:val="21"/>
          <w:szCs w:val="21"/>
          <w:lang w:val="en-GB"/>
        </w:rPr>
      </w:pPr>
      <w:r w:rsidRPr="00D272F9">
        <w:rPr>
          <w:rFonts w:asciiTheme="minorHAnsi" w:eastAsia="Arial" w:hAnsiTheme="minorHAnsi" w:cstheme="minorHAnsi"/>
          <w:sz w:val="21"/>
          <w:szCs w:val="21"/>
          <w:lang w:val="en-GB"/>
        </w:rPr>
        <w:t xml:space="preserve">However, the programme will concentrate its resources </w:t>
      </w:r>
      <w:r w:rsidRPr="00E23AC2">
        <w:rPr>
          <w:rFonts w:asciiTheme="minorHAnsi" w:eastAsia="Arial" w:hAnsiTheme="minorHAnsi" w:cstheme="minorHAnsi"/>
          <w:sz w:val="21"/>
          <w:szCs w:val="21"/>
          <w:lang w:val="en-GB"/>
        </w:rPr>
        <w:t>on a restricted number of topics</w:t>
      </w:r>
      <w:r w:rsidR="00C90B31">
        <w:rPr>
          <w:rFonts w:asciiTheme="minorHAnsi" w:eastAsia="Arial" w:hAnsiTheme="minorHAnsi" w:cstheme="minorHAnsi"/>
          <w:sz w:val="21"/>
          <w:szCs w:val="21"/>
          <w:lang w:val="en-GB"/>
        </w:rPr>
        <w:t xml:space="preserve">, as described </w:t>
      </w:r>
      <w:r w:rsidRPr="00E23AC2">
        <w:rPr>
          <w:rFonts w:asciiTheme="minorHAnsi" w:eastAsia="Arial" w:hAnsiTheme="minorHAnsi" w:cstheme="minorHAnsi"/>
          <w:sz w:val="21"/>
          <w:szCs w:val="21"/>
          <w:lang w:val="en-GB"/>
        </w:rPr>
        <w:t>in section 1.2.6</w:t>
      </w:r>
      <w:r w:rsidR="00B01CD7">
        <w:rPr>
          <w:rFonts w:asciiTheme="minorHAnsi" w:eastAsia="Arial" w:hAnsiTheme="minorHAnsi" w:cstheme="minorHAnsi"/>
          <w:sz w:val="21"/>
          <w:szCs w:val="21"/>
          <w:lang w:val="en-GB"/>
        </w:rPr>
        <w:t xml:space="preserve">. </w:t>
      </w:r>
      <w:r w:rsidRPr="00D272F9">
        <w:rPr>
          <w:rFonts w:asciiTheme="minorHAnsi" w:eastAsia="Arial" w:hAnsiTheme="minorHAnsi" w:cstheme="minorHAnsi"/>
          <w:sz w:val="21"/>
          <w:szCs w:val="21"/>
          <w:lang w:val="en-GB"/>
        </w:rPr>
        <w:t>To achieve its objectives, Interreg Europe supports two complementary types of action: interregional cooperation projects and a Policy Learning Platform.</w:t>
      </w:r>
    </w:p>
    <w:p w14:paraId="670EFA8B" w14:textId="77777777" w:rsidR="005031CA" w:rsidRPr="00D272F9" w:rsidRDefault="005031CA" w:rsidP="005031CA">
      <w:pPr>
        <w:spacing w:after="0" w:line="240" w:lineRule="auto"/>
        <w:ind w:left="0" w:right="0" w:firstLine="0"/>
        <w:jc w:val="both"/>
        <w:rPr>
          <w:rFonts w:asciiTheme="minorHAnsi" w:eastAsia="Arial" w:hAnsiTheme="minorHAnsi" w:cstheme="minorHAnsi"/>
          <w:sz w:val="21"/>
          <w:szCs w:val="21"/>
          <w:lang w:val="en-GB"/>
        </w:rPr>
      </w:pPr>
    </w:p>
    <w:p w14:paraId="44AE820F" w14:textId="77777777" w:rsidR="005031CA" w:rsidRPr="00D272F9" w:rsidRDefault="005031CA" w:rsidP="005031CA">
      <w:pPr>
        <w:spacing w:after="0" w:line="240" w:lineRule="auto"/>
        <w:ind w:left="0" w:right="0" w:firstLine="0"/>
        <w:jc w:val="both"/>
        <w:rPr>
          <w:rFonts w:asciiTheme="minorHAnsi" w:eastAsia="Arial" w:hAnsiTheme="minorHAnsi" w:cstheme="minorHAnsi"/>
          <w:sz w:val="21"/>
          <w:szCs w:val="21"/>
          <w:lang w:val="en-GB"/>
        </w:rPr>
      </w:pPr>
    </w:p>
    <w:p w14:paraId="75C051F0" w14:textId="77777777" w:rsidR="005031CA" w:rsidRPr="00D272F9" w:rsidRDefault="005031CA" w:rsidP="005031CA">
      <w:pPr>
        <w:pStyle w:val="Paragraphedeliste"/>
        <w:numPr>
          <w:ilvl w:val="0"/>
          <w:numId w:val="28"/>
        </w:numPr>
        <w:suppressAutoHyphens w:val="0"/>
        <w:autoSpaceDN/>
        <w:spacing w:after="0" w:line="240" w:lineRule="auto"/>
        <w:ind w:right="-2"/>
        <w:contextualSpacing/>
        <w:textAlignment w:val="auto"/>
        <w:rPr>
          <w:rFonts w:asciiTheme="minorHAnsi" w:eastAsia="Arial" w:hAnsiTheme="minorHAnsi" w:cstheme="minorHAnsi"/>
          <w:sz w:val="21"/>
          <w:szCs w:val="21"/>
          <w:lang w:val="en-GB"/>
        </w:rPr>
      </w:pPr>
      <w:r w:rsidRPr="00D272F9">
        <w:rPr>
          <w:rFonts w:asciiTheme="minorHAnsi" w:hAnsiTheme="minorHAnsi" w:cstheme="minorHAnsi"/>
          <w:b/>
          <w:sz w:val="21"/>
          <w:szCs w:val="21"/>
          <w:lang w:val="en-GB"/>
        </w:rPr>
        <w:t>Interregional cooperation projects</w:t>
      </w:r>
    </w:p>
    <w:p w14:paraId="6E1451E1" w14:textId="77777777" w:rsidR="005031CA" w:rsidRPr="00D272F9" w:rsidRDefault="005031CA" w:rsidP="005031CA">
      <w:pPr>
        <w:spacing w:after="0" w:line="240" w:lineRule="auto"/>
        <w:ind w:left="0" w:right="0" w:firstLine="0"/>
        <w:jc w:val="both"/>
        <w:rPr>
          <w:rFonts w:asciiTheme="minorHAnsi" w:eastAsia="Arial" w:hAnsiTheme="minorHAnsi" w:cstheme="minorHAnsi"/>
          <w:sz w:val="21"/>
          <w:szCs w:val="21"/>
          <w:lang w:val="en-GB"/>
        </w:rPr>
      </w:pPr>
    </w:p>
    <w:p w14:paraId="1C9621F2" w14:textId="56E79767" w:rsidR="005031CA" w:rsidRPr="00D272F9" w:rsidRDefault="005031CA" w:rsidP="005031CA">
      <w:pPr>
        <w:spacing w:after="0" w:line="240" w:lineRule="auto"/>
        <w:ind w:left="0" w:right="0" w:firstLine="0"/>
        <w:jc w:val="both"/>
        <w:rPr>
          <w:rFonts w:asciiTheme="minorHAnsi" w:eastAsia="Arial" w:hAnsiTheme="minorHAnsi" w:cstheme="minorHAnsi"/>
          <w:color w:val="000000" w:themeColor="text1"/>
          <w:sz w:val="21"/>
          <w:szCs w:val="21"/>
          <w:lang w:val="en-GB"/>
        </w:rPr>
      </w:pPr>
      <w:r w:rsidRPr="00D272F9">
        <w:rPr>
          <w:rFonts w:asciiTheme="minorHAnsi" w:eastAsia="Arial" w:hAnsiTheme="minorHAnsi" w:cstheme="minorHAnsi"/>
          <w:sz w:val="21"/>
          <w:szCs w:val="21"/>
          <w:lang w:val="en-GB"/>
        </w:rPr>
        <w:t xml:space="preserve">The programme will support </w:t>
      </w:r>
      <w:r w:rsidRPr="00D272F9">
        <w:rPr>
          <w:rFonts w:asciiTheme="minorHAnsi" w:eastAsia="Arial" w:hAnsiTheme="minorHAnsi" w:cstheme="minorHAnsi"/>
          <w:b/>
          <w:i/>
          <w:sz w:val="21"/>
          <w:szCs w:val="21"/>
          <w:lang w:val="en-GB"/>
        </w:rPr>
        <w:t>interregional cooperation projects</w:t>
      </w:r>
      <w:r w:rsidRPr="00D272F9">
        <w:rPr>
          <w:rFonts w:asciiTheme="minorHAnsi" w:eastAsia="Arial" w:hAnsiTheme="minorHAnsi" w:cstheme="minorHAnsi"/>
          <w:sz w:val="21"/>
          <w:szCs w:val="21"/>
          <w:lang w:val="en-GB"/>
        </w:rPr>
        <w:t xml:space="preserve"> between regional policy actors. The objective of the projects is to improve the implementation of regional development policies of participating regions</w:t>
      </w:r>
      <w:r w:rsidRPr="00D272F9">
        <w:rPr>
          <w:rFonts w:asciiTheme="minorHAnsi" w:eastAsia="Arial" w:hAnsiTheme="minorHAnsi" w:cstheme="minorHAnsi"/>
          <w:color w:val="000000" w:themeColor="text1"/>
          <w:sz w:val="21"/>
          <w:szCs w:val="21"/>
          <w:lang w:val="en-GB"/>
        </w:rPr>
        <w:t xml:space="preserve">, including </w:t>
      </w:r>
      <w:r w:rsidRPr="00012009">
        <w:rPr>
          <w:rFonts w:asciiTheme="minorHAnsi" w:eastAsia="Arial" w:hAnsiTheme="minorHAnsi" w:cstheme="minorHAnsi"/>
          <w:b/>
          <w:bCs/>
          <w:i/>
          <w:iCs/>
          <w:color w:val="000000" w:themeColor="text1"/>
          <w:sz w:val="21"/>
          <w:szCs w:val="21"/>
          <w:lang w:val="en-GB"/>
        </w:rPr>
        <w:t>Investment for jobs and growth goal (IJ&amp;G) programmes</w:t>
      </w:r>
      <w:r w:rsidRPr="00D272F9">
        <w:rPr>
          <w:rFonts w:asciiTheme="minorHAnsi" w:eastAsia="Arial" w:hAnsiTheme="minorHAnsi" w:cstheme="minorHAnsi"/>
          <w:color w:val="000000" w:themeColor="text1"/>
          <w:sz w:val="21"/>
          <w:szCs w:val="21"/>
          <w:lang w:val="en-GB"/>
        </w:rPr>
        <w:t xml:space="preserve"> – in line with the programme mission as described in the ETC regulation</w:t>
      </w:r>
      <w:r w:rsidR="00CD3C99">
        <w:rPr>
          <w:rFonts w:asciiTheme="minorHAnsi" w:eastAsia="Arial" w:hAnsiTheme="minorHAnsi" w:cstheme="minorHAnsi"/>
          <w:color w:val="000000" w:themeColor="text1"/>
          <w:sz w:val="21"/>
          <w:szCs w:val="21"/>
          <w:lang w:val="en-GB"/>
        </w:rPr>
        <w:t xml:space="preserve"> (</w:t>
      </w:r>
      <w:ins w:id="210" w:author="IR-E" w:date="2021-07-07T09:27:00Z">
        <w:r w:rsidR="00CD3C99">
          <w:rPr>
            <w:rFonts w:asciiTheme="minorHAnsi" w:eastAsia="Arial" w:hAnsiTheme="minorHAnsi" w:cstheme="minorHAnsi"/>
            <w:color w:val="000000" w:themeColor="text1"/>
            <w:sz w:val="21"/>
            <w:szCs w:val="21"/>
            <w:lang w:val="en-GB"/>
          </w:rPr>
          <w:t>EU) 2021/1059</w:t>
        </w:r>
        <w:r>
          <w:rPr>
            <w:rFonts w:asciiTheme="minorHAnsi" w:eastAsia="Arial" w:hAnsiTheme="minorHAnsi" w:cstheme="minorHAnsi"/>
            <w:color w:val="000000" w:themeColor="text1"/>
            <w:sz w:val="21"/>
            <w:szCs w:val="21"/>
            <w:lang w:val="en-GB"/>
          </w:rPr>
          <w:t xml:space="preserve"> (</w:t>
        </w:r>
      </w:ins>
      <w:r w:rsidRPr="00D272F9">
        <w:rPr>
          <w:rFonts w:asciiTheme="minorHAnsi" w:eastAsia="Arial" w:hAnsiTheme="minorHAnsi" w:cstheme="minorHAnsi"/>
          <w:color w:val="000000" w:themeColor="text1"/>
          <w:sz w:val="21"/>
          <w:szCs w:val="21"/>
          <w:lang w:val="en-GB"/>
        </w:rPr>
        <w:t>Art</w:t>
      </w:r>
      <w:r>
        <w:rPr>
          <w:rFonts w:asciiTheme="minorHAnsi" w:eastAsia="Arial" w:hAnsiTheme="minorHAnsi" w:cstheme="minorHAnsi"/>
          <w:color w:val="000000" w:themeColor="text1"/>
          <w:sz w:val="21"/>
          <w:szCs w:val="21"/>
          <w:lang w:val="en-GB"/>
        </w:rPr>
        <w:t>icle</w:t>
      </w:r>
      <w:r w:rsidRPr="00D272F9">
        <w:rPr>
          <w:rFonts w:asciiTheme="minorHAnsi" w:eastAsia="Arial" w:hAnsiTheme="minorHAnsi" w:cstheme="minorHAnsi"/>
          <w:color w:val="000000" w:themeColor="text1"/>
          <w:sz w:val="21"/>
          <w:szCs w:val="21"/>
          <w:lang w:val="en-GB"/>
        </w:rPr>
        <w:t xml:space="preserve"> 3</w:t>
      </w:r>
      <w:del w:id="211" w:author="IR-E" w:date="2021-07-07T09:27:00Z">
        <w:r w:rsidRPr="00D272F9">
          <w:rPr>
            <w:rFonts w:asciiTheme="minorHAnsi" w:eastAsia="Arial" w:hAnsiTheme="minorHAnsi" w:cstheme="minorHAnsi"/>
            <w:color w:val="000000" w:themeColor="text1"/>
            <w:sz w:val="21"/>
            <w:szCs w:val="21"/>
            <w:lang w:val="en-GB"/>
          </w:rPr>
          <w:delText>.4</w:delText>
        </w:r>
      </w:del>
      <w:r w:rsidRPr="00D272F9">
        <w:rPr>
          <w:rFonts w:asciiTheme="minorHAnsi" w:eastAsia="Arial" w:hAnsiTheme="minorHAnsi" w:cstheme="minorHAnsi"/>
          <w:color w:val="000000" w:themeColor="text1"/>
          <w:sz w:val="21"/>
          <w:szCs w:val="21"/>
          <w:lang w:val="en-GB"/>
        </w:rPr>
        <w:t>.a).</w:t>
      </w:r>
    </w:p>
    <w:p w14:paraId="46A10878" w14:textId="77777777" w:rsidR="005031CA" w:rsidRPr="00D272F9" w:rsidRDefault="005031CA" w:rsidP="005031CA">
      <w:pPr>
        <w:spacing w:after="0" w:line="240" w:lineRule="auto"/>
        <w:ind w:left="0" w:right="0" w:firstLine="0"/>
        <w:jc w:val="both"/>
        <w:rPr>
          <w:rFonts w:asciiTheme="minorHAnsi" w:eastAsia="Arial" w:hAnsiTheme="minorHAnsi" w:cstheme="minorHAnsi"/>
          <w:color w:val="000000" w:themeColor="text1"/>
          <w:sz w:val="21"/>
          <w:szCs w:val="21"/>
          <w:lang w:val="en-GB"/>
        </w:rPr>
      </w:pPr>
    </w:p>
    <w:p w14:paraId="2ACECF58" w14:textId="44363F1F" w:rsidR="005031CA" w:rsidRPr="00D272F9" w:rsidRDefault="005031CA" w:rsidP="005031CA">
      <w:pPr>
        <w:spacing w:after="0" w:line="240" w:lineRule="auto"/>
        <w:ind w:left="0" w:right="0" w:firstLine="0"/>
        <w:jc w:val="both"/>
        <w:rPr>
          <w:rFonts w:asciiTheme="minorHAnsi" w:eastAsia="Arial" w:hAnsiTheme="minorHAnsi" w:cstheme="minorHAnsi"/>
          <w:color w:val="000000" w:themeColor="text1"/>
          <w:sz w:val="21"/>
          <w:szCs w:val="21"/>
          <w:lang w:val="en-GB"/>
        </w:rPr>
      </w:pPr>
      <w:r w:rsidRPr="00D272F9">
        <w:rPr>
          <w:rFonts w:asciiTheme="minorHAnsi" w:eastAsia="Arial" w:hAnsiTheme="minorHAnsi" w:cstheme="minorHAnsi"/>
          <w:color w:val="000000" w:themeColor="text1"/>
          <w:sz w:val="21"/>
          <w:szCs w:val="21"/>
          <w:lang w:val="en-GB"/>
        </w:rPr>
        <w:t>The programme translates this mission by applying a requirement for all supported projects that at least one of the regional policy instruments addressed by the partnership must be an</w:t>
      </w:r>
      <w:r w:rsidRPr="00D272F9">
        <w:rPr>
          <w:rFonts w:asciiTheme="minorHAnsi" w:eastAsia="Arial" w:hAnsiTheme="minorHAnsi" w:cstheme="minorHAnsi"/>
          <w:b/>
          <w:i/>
          <w:color w:val="000000" w:themeColor="text1"/>
          <w:sz w:val="21"/>
          <w:szCs w:val="21"/>
          <w:lang w:val="en-GB"/>
        </w:rPr>
        <w:t xml:space="preserve"> </w:t>
      </w:r>
      <w:r w:rsidRPr="00D272F9">
        <w:rPr>
          <w:rFonts w:asciiTheme="minorHAnsi" w:eastAsia="Arial" w:hAnsiTheme="minorHAnsi" w:cstheme="minorHAnsi"/>
          <w:color w:val="000000" w:themeColor="text1"/>
          <w:sz w:val="21"/>
          <w:szCs w:val="21"/>
          <w:lang w:val="en-GB"/>
        </w:rPr>
        <w:t>IJ&amp;G programme.</w:t>
      </w:r>
    </w:p>
    <w:p w14:paraId="089017E6" w14:textId="77777777" w:rsidR="005031CA" w:rsidRPr="00D272F9" w:rsidRDefault="005031CA" w:rsidP="005031CA">
      <w:pPr>
        <w:spacing w:after="0" w:line="240" w:lineRule="auto"/>
        <w:ind w:left="0" w:right="0" w:firstLine="0"/>
        <w:jc w:val="both"/>
        <w:rPr>
          <w:rFonts w:asciiTheme="minorHAnsi" w:eastAsia="Arial" w:hAnsiTheme="minorHAnsi" w:cstheme="minorHAnsi"/>
          <w:color w:val="000000" w:themeColor="text1"/>
          <w:sz w:val="21"/>
          <w:szCs w:val="21"/>
          <w:lang w:val="en-GB"/>
        </w:rPr>
      </w:pPr>
    </w:p>
    <w:p w14:paraId="1AF1873B" w14:textId="49DDF486" w:rsidR="005031CA" w:rsidRPr="00D272F9" w:rsidRDefault="005031CA" w:rsidP="005031CA">
      <w:pPr>
        <w:spacing w:after="0" w:line="240" w:lineRule="auto"/>
        <w:ind w:left="0" w:right="0" w:firstLine="0"/>
        <w:jc w:val="both"/>
        <w:rPr>
          <w:rFonts w:asciiTheme="minorHAnsi" w:eastAsia="Arial" w:hAnsiTheme="minorHAnsi" w:cstheme="minorBidi"/>
          <w:sz w:val="21"/>
          <w:szCs w:val="21"/>
          <w:lang w:val="en-GB"/>
        </w:rPr>
      </w:pPr>
      <w:r w:rsidRPr="00D272F9">
        <w:rPr>
          <w:rFonts w:asciiTheme="minorHAnsi" w:eastAsia="Arial" w:hAnsiTheme="minorHAnsi" w:cstheme="minorBidi"/>
          <w:sz w:val="21"/>
          <w:szCs w:val="21"/>
          <w:lang w:val="en-GB"/>
        </w:rPr>
        <w:t xml:space="preserve">Projects </w:t>
      </w:r>
      <w:del w:id="212" w:author="Interreg Europe" w:date="2021-07-15T10:50:00Z">
        <w:r w:rsidRPr="00D272F9" w:rsidDel="00BE0E42">
          <w:rPr>
            <w:rFonts w:asciiTheme="minorHAnsi" w:eastAsia="Arial" w:hAnsiTheme="minorHAnsi" w:cstheme="minorBidi"/>
            <w:sz w:val="21"/>
            <w:szCs w:val="21"/>
            <w:lang w:val="en-GB"/>
          </w:rPr>
          <w:delText>are implemented in</w:delText>
        </w:r>
      </w:del>
      <w:ins w:id="213" w:author="Interreg Europe" w:date="2021-07-15T10:50:00Z">
        <w:r w:rsidR="00BE0E42">
          <w:rPr>
            <w:rFonts w:asciiTheme="minorHAnsi" w:eastAsia="Arial" w:hAnsiTheme="minorHAnsi" w:cstheme="minorBidi"/>
            <w:sz w:val="21"/>
            <w:szCs w:val="21"/>
            <w:lang w:val="en-GB"/>
          </w:rPr>
          <w:t>have</w:t>
        </w:r>
      </w:ins>
      <w:r w:rsidRPr="00D272F9">
        <w:rPr>
          <w:rFonts w:asciiTheme="minorHAnsi" w:eastAsia="Arial" w:hAnsiTheme="minorHAnsi" w:cstheme="minorBidi"/>
          <w:sz w:val="21"/>
          <w:szCs w:val="21"/>
          <w:lang w:val="en-GB"/>
        </w:rPr>
        <w:t xml:space="preserve"> two phases.</w:t>
      </w:r>
    </w:p>
    <w:p w14:paraId="3EDDB082" w14:textId="77777777" w:rsidR="005031CA" w:rsidRPr="00D272F9" w:rsidRDefault="005031CA" w:rsidP="005031CA">
      <w:pPr>
        <w:spacing w:after="0" w:line="240" w:lineRule="auto"/>
        <w:ind w:left="0" w:right="0" w:firstLine="0"/>
        <w:jc w:val="both"/>
        <w:rPr>
          <w:rFonts w:asciiTheme="minorHAnsi" w:eastAsia="Arial" w:hAnsiTheme="minorHAnsi" w:cstheme="minorBidi"/>
          <w:sz w:val="21"/>
          <w:szCs w:val="21"/>
          <w:lang w:val="en-GB"/>
        </w:rPr>
      </w:pPr>
    </w:p>
    <w:p w14:paraId="59C94F68" w14:textId="70C3BE7B" w:rsidR="005031CA" w:rsidRDefault="00BE0E42" w:rsidP="005031CA">
      <w:pPr>
        <w:spacing w:after="0" w:line="240" w:lineRule="auto"/>
        <w:ind w:left="0" w:right="0" w:firstLine="0"/>
        <w:jc w:val="both"/>
        <w:rPr>
          <w:rFonts w:asciiTheme="minorHAnsi" w:eastAsia="Arial" w:hAnsiTheme="minorHAnsi" w:cstheme="minorBidi"/>
          <w:sz w:val="21"/>
          <w:szCs w:val="21"/>
          <w:lang w:val="en-GB"/>
        </w:rPr>
      </w:pPr>
      <w:ins w:id="214" w:author="Interreg Europe" w:date="2021-07-15T10:50:00Z">
        <w:r>
          <w:rPr>
            <w:rFonts w:asciiTheme="minorHAnsi" w:eastAsia="Arial" w:hAnsiTheme="minorHAnsi" w:cstheme="minorBidi"/>
            <w:sz w:val="21"/>
            <w:szCs w:val="21"/>
            <w:lang w:val="en-GB"/>
          </w:rPr>
          <w:t>In principle, t</w:t>
        </w:r>
      </w:ins>
      <w:del w:id="215" w:author="Interreg Europe" w:date="2021-07-15T10:50:00Z">
        <w:r w:rsidR="005031CA" w:rsidRPr="00D272F9" w:rsidDel="00BE0E42">
          <w:rPr>
            <w:rFonts w:asciiTheme="minorHAnsi" w:eastAsia="Arial" w:hAnsiTheme="minorHAnsi" w:cstheme="minorBidi"/>
            <w:sz w:val="21"/>
            <w:szCs w:val="21"/>
            <w:lang w:val="en-GB"/>
          </w:rPr>
          <w:delText>T</w:delText>
        </w:r>
      </w:del>
      <w:r w:rsidR="005031CA" w:rsidRPr="00D272F9">
        <w:rPr>
          <w:rFonts w:asciiTheme="minorHAnsi" w:eastAsia="Arial" w:hAnsiTheme="minorHAnsi" w:cstheme="minorBidi"/>
          <w:sz w:val="21"/>
          <w:szCs w:val="21"/>
          <w:lang w:val="en-GB"/>
        </w:rPr>
        <w:t>he core phase lasts</w:t>
      </w:r>
      <w:del w:id="216" w:author="Interreg Europe" w:date="2021-07-15T10:50:00Z">
        <w:r w:rsidR="005031CA" w:rsidRPr="00D272F9" w:rsidDel="00BE0E42">
          <w:rPr>
            <w:rFonts w:asciiTheme="minorHAnsi" w:eastAsia="Arial" w:hAnsiTheme="minorHAnsi" w:cstheme="minorBidi"/>
            <w:sz w:val="21"/>
            <w:szCs w:val="21"/>
            <w:lang w:val="en-GB"/>
          </w:rPr>
          <w:delText xml:space="preserve"> in</w:delText>
        </w:r>
      </w:del>
      <w:del w:id="217" w:author="Interreg Europe" w:date="2021-07-15T10:51:00Z">
        <w:r w:rsidR="005031CA" w:rsidRPr="00D272F9" w:rsidDel="00BE0E42">
          <w:rPr>
            <w:rFonts w:asciiTheme="minorHAnsi" w:eastAsia="Arial" w:hAnsiTheme="minorHAnsi" w:cstheme="minorBidi"/>
            <w:sz w:val="21"/>
            <w:szCs w:val="21"/>
            <w:lang w:val="en-GB"/>
          </w:rPr>
          <w:delText xml:space="preserve"> principle</w:delText>
        </w:r>
      </w:del>
      <w:r w:rsidR="005031CA" w:rsidRPr="00D272F9">
        <w:rPr>
          <w:rFonts w:asciiTheme="minorHAnsi" w:eastAsia="Arial" w:hAnsiTheme="minorHAnsi" w:cstheme="minorBidi"/>
          <w:sz w:val="21"/>
          <w:szCs w:val="21"/>
          <w:lang w:val="en-GB"/>
        </w:rPr>
        <w:t xml:space="preserve"> a maximum of three years</w:t>
      </w:r>
      <w:ins w:id="218" w:author="Interreg Europe" w:date="2021-07-15T10:51:00Z">
        <w:r>
          <w:rPr>
            <w:rFonts w:asciiTheme="minorHAnsi" w:eastAsia="Arial" w:hAnsiTheme="minorHAnsi" w:cstheme="minorBidi"/>
            <w:sz w:val="21"/>
            <w:szCs w:val="21"/>
            <w:lang w:val="en-GB"/>
          </w:rPr>
          <w:t xml:space="preserve"> and</w:t>
        </w:r>
      </w:ins>
      <w:del w:id="219" w:author="Interreg Europe" w:date="2021-07-15T10:51:00Z">
        <w:r w:rsidR="005031CA" w:rsidRPr="00D272F9" w:rsidDel="00BE0E42">
          <w:rPr>
            <w:rFonts w:asciiTheme="minorHAnsi" w:eastAsia="Arial" w:hAnsiTheme="minorHAnsi" w:cstheme="minorBidi"/>
            <w:sz w:val="21"/>
            <w:szCs w:val="21"/>
            <w:lang w:val="en-GB"/>
          </w:rPr>
          <w:delText>. It</w:delText>
        </w:r>
      </w:del>
      <w:r w:rsidR="005031CA" w:rsidRPr="00D272F9">
        <w:rPr>
          <w:rFonts w:asciiTheme="minorHAnsi" w:eastAsia="Arial" w:hAnsiTheme="minorHAnsi" w:cstheme="minorBidi"/>
          <w:sz w:val="21"/>
          <w:szCs w:val="21"/>
          <w:lang w:val="en-GB"/>
        </w:rPr>
        <w:t xml:space="preserve"> is dedicated to </w:t>
      </w:r>
      <w:del w:id="220" w:author="Interreg Europe" w:date="2021-07-15T10:51:00Z">
        <w:r w:rsidR="005031CA" w:rsidRPr="00D272F9" w:rsidDel="00BE0E42">
          <w:rPr>
            <w:rFonts w:asciiTheme="minorHAnsi" w:eastAsia="Arial" w:hAnsiTheme="minorHAnsi" w:cstheme="minorBidi"/>
            <w:sz w:val="21"/>
            <w:szCs w:val="21"/>
            <w:lang w:val="en-GB"/>
          </w:rPr>
          <w:delText xml:space="preserve">achieving </w:delText>
        </w:r>
      </w:del>
      <w:ins w:id="221" w:author="Interreg Europe" w:date="2021-07-15T10:51:00Z">
        <w:r>
          <w:rPr>
            <w:rFonts w:asciiTheme="minorHAnsi" w:eastAsia="Arial" w:hAnsiTheme="minorHAnsi" w:cstheme="minorBidi"/>
            <w:sz w:val="21"/>
            <w:szCs w:val="21"/>
            <w:lang w:val="en-GB"/>
          </w:rPr>
          <w:t>improving</w:t>
        </w:r>
        <w:r w:rsidRPr="00D272F9">
          <w:rPr>
            <w:rFonts w:asciiTheme="minorHAnsi" w:eastAsia="Arial" w:hAnsiTheme="minorHAnsi" w:cstheme="minorBidi"/>
            <w:sz w:val="21"/>
            <w:szCs w:val="21"/>
            <w:lang w:val="en-GB"/>
          </w:rPr>
          <w:t xml:space="preserve"> </w:t>
        </w:r>
      </w:ins>
      <w:r w:rsidR="005031CA" w:rsidRPr="00D272F9">
        <w:rPr>
          <w:rFonts w:asciiTheme="minorHAnsi" w:eastAsia="Arial" w:hAnsiTheme="minorHAnsi" w:cstheme="minorBidi"/>
          <w:sz w:val="21"/>
          <w:szCs w:val="21"/>
          <w:lang w:val="en-GB"/>
        </w:rPr>
        <w:t>polic</w:t>
      </w:r>
      <w:ins w:id="222" w:author="Interreg Europe" w:date="2021-07-15T10:51:00Z">
        <w:r>
          <w:rPr>
            <w:rFonts w:asciiTheme="minorHAnsi" w:eastAsia="Arial" w:hAnsiTheme="minorHAnsi" w:cstheme="minorBidi"/>
            <w:sz w:val="21"/>
            <w:szCs w:val="21"/>
            <w:lang w:val="en-GB"/>
          </w:rPr>
          <w:t>ies</w:t>
        </w:r>
      </w:ins>
      <w:del w:id="223" w:author="Interreg Europe" w:date="2021-07-15T10:51:00Z">
        <w:r w:rsidR="005031CA" w:rsidRPr="00D272F9" w:rsidDel="00BE0E42">
          <w:rPr>
            <w:rFonts w:asciiTheme="minorHAnsi" w:eastAsia="Arial" w:hAnsiTheme="minorHAnsi" w:cstheme="minorBidi"/>
            <w:sz w:val="21"/>
            <w:szCs w:val="21"/>
            <w:lang w:val="en-GB"/>
          </w:rPr>
          <w:delText xml:space="preserve">y </w:delText>
        </w:r>
        <w:r w:rsidR="005031CA" w:rsidDel="00BE0E42">
          <w:rPr>
            <w:rFonts w:asciiTheme="minorHAnsi" w:eastAsia="Arial" w:hAnsiTheme="minorHAnsi" w:cstheme="minorBidi"/>
            <w:sz w:val="21"/>
            <w:szCs w:val="21"/>
            <w:lang w:val="en-GB"/>
          </w:rPr>
          <w:delText>improvement</w:delText>
        </w:r>
      </w:del>
      <w:r w:rsidR="005031CA" w:rsidRPr="00D272F9">
        <w:rPr>
          <w:rFonts w:asciiTheme="minorHAnsi" w:eastAsia="Arial" w:hAnsiTheme="minorHAnsi" w:cstheme="minorBidi"/>
          <w:sz w:val="21"/>
          <w:szCs w:val="21"/>
          <w:lang w:val="en-GB"/>
        </w:rPr>
        <w:t xml:space="preserve"> through learning. It </w:t>
      </w:r>
      <w:ins w:id="224" w:author="Interreg Europe" w:date="2021-07-15T10:52:00Z">
        <w:r>
          <w:rPr>
            <w:rFonts w:asciiTheme="minorHAnsi" w:eastAsia="Arial" w:hAnsiTheme="minorHAnsi" w:cstheme="minorBidi"/>
            <w:sz w:val="21"/>
            <w:szCs w:val="21"/>
            <w:lang w:val="en-GB"/>
          </w:rPr>
          <w:t>therefore involved</w:t>
        </w:r>
      </w:ins>
      <w:del w:id="225" w:author="Interreg Europe" w:date="2021-07-15T10:52:00Z">
        <w:r w:rsidR="005031CA" w:rsidRPr="00D272F9" w:rsidDel="00BE0E42">
          <w:rPr>
            <w:rFonts w:asciiTheme="minorHAnsi" w:eastAsia="Arial" w:hAnsiTheme="minorHAnsi" w:cstheme="minorBidi"/>
            <w:sz w:val="21"/>
            <w:szCs w:val="21"/>
            <w:lang w:val="en-GB"/>
          </w:rPr>
          <w:delText>consists of</w:delText>
        </w:r>
      </w:del>
      <w:ins w:id="226" w:author="Interreg Europe" w:date="2021-07-15T10:52:00Z">
        <w:r>
          <w:rPr>
            <w:rFonts w:asciiTheme="minorHAnsi" w:eastAsia="Arial" w:hAnsiTheme="minorHAnsi" w:cstheme="minorBidi"/>
            <w:sz w:val="21"/>
            <w:szCs w:val="21"/>
            <w:lang w:val="en-GB"/>
          </w:rPr>
          <w:t xml:space="preserve"> learning</w:t>
        </w:r>
      </w:ins>
      <w:r w:rsidR="005031CA" w:rsidRPr="00D272F9">
        <w:rPr>
          <w:rFonts w:asciiTheme="minorHAnsi" w:eastAsia="Arial" w:hAnsiTheme="minorHAnsi" w:cstheme="minorBidi"/>
          <w:sz w:val="21"/>
          <w:szCs w:val="21"/>
          <w:lang w:val="en-GB"/>
        </w:rPr>
        <w:t xml:space="preserve"> </w:t>
      </w:r>
      <w:r w:rsidR="005031CA" w:rsidRPr="00D272F9">
        <w:rPr>
          <w:rFonts w:asciiTheme="minorHAnsi" w:eastAsia="Arial" w:hAnsiTheme="minorHAnsi" w:cstheme="minorBidi"/>
          <w:b/>
          <w:bCs/>
          <w:i/>
          <w:iCs/>
          <w:sz w:val="21"/>
          <w:szCs w:val="21"/>
          <w:lang w:val="en-GB"/>
        </w:rPr>
        <w:t>activities</w:t>
      </w:r>
      <w:r w:rsidR="005031CA" w:rsidRPr="00D272F9">
        <w:rPr>
          <w:rFonts w:asciiTheme="minorHAnsi" w:eastAsia="Arial" w:hAnsiTheme="minorHAnsi" w:cstheme="minorBidi"/>
          <w:sz w:val="21"/>
          <w:szCs w:val="21"/>
          <w:lang w:val="en-GB"/>
        </w:rPr>
        <w:t xml:space="preserve"> </w:t>
      </w:r>
      <w:del w:id="227" w:author="Interreg Europe" w:date="2021-07-15T10:52:00Z">
        <w:r w:rsidR="005031CA" w:rsidRPr="00D272F9" w:rsidDel="00BE0E42">
          <w:rPr>
            <w:rFonts w:asciiTheme="minorHAnsi" w:eastAsia="Arial" w:hAnsiTheme="minorHAnsi" w:cstheme="minorBidi"/>
            <w:sz w:val="21"/>
            <w:szCs w:val="21"/>
            <w:lang w:val="en-GB"/>
          </w:rPr>
          <w:delText xml:space="preserve">dedicated </w:delText>
        </w:r>
      </w:del>
      <w:r w:rsidR="005031CA" w:rsidRPr="00D272F9">
        <w:rPr>
          <w:rFonts w:asciiTheme="minorHAnsi" w:eastAsia="Arial" w:hAnsiTheme="minorHAnsi" w:cstheme="minorBidi"/>
          <w:sz w:val="21"/>
          <w:szCs w:val="21"/>
          <w:lang w:val="en-GB"/>
        </w:rPr>
        <w:t xml:space="preserve">to </w:t>
      </w:r>
      <w:ins w:id="228" w:author="Interreg Europe" w:date="2021-07-15T10:52:00Z">
        <w:r>
          <w:rPr>
            <w:rFonts w:asciiTheme="minorHAnsi" w:eastAsia="Arial" w:hAnsiTheme="minorHAnsi" w:cstheme="minorBidi"/>
            <w:sz w:val="21"/>
            <w:szCs w:val="21"/>
            <w:lang w:val="en-GB"/>
          </w:rPr>
          <w:t xml:space="preserve">support the </w:t>
        </w:r>
      </w:ins>
      <w:r w:rsidR="005031CA" w:rsidRPr="00D272F9">
        <w:rPr>
          <w:rFonts w:asciiTheme="minorHAnsi" w:eastAsia="Arial" w:hAnsiTheme="minorHAnsi" w:cstheme="minorBidi"/>
          <w:sz w:val="21"/>
          <w:szCs w:val="21"/>
          <w:lang w:val="en-GB"/>
        </w:rPr>
        <w:t xml:space="preserve">exchange of experience, capacity building, </w:t>
      </w:r>
      <w:ins w:id="229" w:author="Interreg Europe" w:date="2021-07-15T10:53:00Z">
        <w:r>
          <w:rPr>
            <w:rFonts w:asciiTheme="minorHAnsi" w:eastAsia="Arial" w:hAnsiTheme="minorHAnsi" w:cstheme="minorBidi"/>
            <w:sz w:val="21"/>
            <w:szCs w:val="21"/>
            <w:lang w:val="en-GB"/>
          </w:rPr>
          <w:t xml:space="preserve">the </w:t>
        </w:r>
      </w:ins>
      <w:r w:rsidR="005031CA" w:rsidRPr="00D272F9">
        <w:rPr>
          <w:rFonts w:asciiTheme="minorHAnsi" w:eastAsia="Arial" w:hAnsiTheme="minorHAnsi" w:cstheme="minorBidi"/>
          <w:sz w:val="21"/>
          <w:szCs w:val="21"/>
          <w:lang w:val="en-GB"/>
        </w:rPr>
        <w:t>transfer of good practices</w:t>
      </w:r>
      <w:ins w:id="230" w:author="Interreg Europe" w:date="2021-07-15T10:53:00Z">
        <w:r>
          <w:rPr>
            <w:rFonts w:asciiTheme="minorHAnsi" w:eastAsia="Arial" w:hAnsiTheme="minorHAnsi" w:cstheme="minorBidi"/>
            <w:sz w:val="21"/>
            <w:szCs w:val="21"/>
            <w:lang w:val="en-GB"/>
          </w:rPr>
          <w:t>,</w:t>
        </w:r>
      </w:ins>
      <w:r w:rsidR="005031CA" w:rsidRPr="00D272F9">
        <w:rPr>
          <w:rFonts w:asciiTheme="minorHAnsi" w:eastAsia="Arial" w:hAnsiTheme="minorHAnsi" w:cstheme="minorBidi"/>
          <w:sz w:val="21"/>
          <w:szCs w:val="21"/>
          <w:lang w:val="en-GB"/>
        </w:rPr>
        <w:t xml:space="preserve"> and innovative approaches. These activities contribute to increasing the professional capacity of the people and institutions participating in projects with the </w:t>
      </w:r>
      <w:del w:id="231" w:author="Interreg Europe" w:date="2021-07-15T10:53:00Z">
        <w:r w:rsidR="005031CA" w:rsidRPr="00D272F9" w:rsidDel="00BE0E42">
          <w:rPr>
            <w:rFonts w:asciiTheme="minorHAnsi" w:eastAsia="Arial" w:hAnsiTheme="minorHAnsi" w:cstheme="minorBidi"/>
            <w:sz w:val="21"/>
            <w:szCs w:val="21"/>
            <w:lang w:val="en-GB"/>
          </w:rPr>
          <w:delText xml:space="preserve">final </w:delText>
        </w:r>
      </w:del>
      <w:ins w:id="232" w:author="Interreg Europe" w:date="2021-07-15T10:53:00Z">
        <w:r>
          <w:rPr>
            <w:rFonts w:asciiTheme="minorHAnsi" w:eastAsia="Arial" w:hAnsiTheme="minorHAnsi" w:cstheme="minorBidi"/>
            <w:sz w:val="21"/>
            <w:szCs w:val="21"/>
            <w:lang w:val="en-GB"/>
          </w:rPr>
          <w:t>ultimate goal</w:t>
        </w:r>
      </w:ins>
      <w:del w:id="233" w:author="Interreg Europe" w:date="2021-07-15T10:53:00Z">
        <w:r w:rsidR="005031CA" w:rsidRPr="00D272F9" w:rsidDel="00BE0E42">
          <w:rPr>
            <w:rFonts w:asciiTheme="minorHAnsi" w:eastAsia="Arial" w:hAnsiTheme="minorHAnsi" w:cstheme="minorBidi"/>
            <w:sz w:val="21"/>
            <w:szCs w:val="21"/>
            <w:lang w:val="en-GB"/>
          </w:rPr>
          <w:delText>aim to</w:delText>
        </w:r>
      </w:del>
      <w:ins w:id="234" w:author="Interreg Europe" w:date="2021-07-15T10:53:00Z">
        <w:r>
          <w:rPr>
            <w:rFonts w:asciiTheme="minorHAnsi" w:eastAsia="Arial" w:hAnsiTheme="minorHAnsi" w:cstheme="minorBidi"/>
            <w:sz w:val="21"/>
            <w:szCs w:val="21"/>
            <w:lang w:val="en-GB"/>
          </w:rPr>
          <w:t xml:space="preserve"> of</w:t>
        </w:r>
      </w:ins>
      <w:r w:rsidR="005031CA" w:rsidRPr="00D272F9">
        <w:rPr>
          <w:rFonts w:asciiTheme="minorHAnsi" w:eastAsia="Arial" w:hAnsiTheme="minorHAnsi" w:cstheme="minorBidi"/>
          <w:sz w:val="21"/>
          <w:szCs w:val="21"/>
          <w:lang w:val="en-GB"/>
        </w:rPr>
        <w:t xml:space="preserve"> integrat</w:t>
      </w:r>
      <w:ins w:id="235" w:author="Interreg Europe" w:date="2021-07-15T10:53:00Z">
        <w:r>
          <w:rPr>
            <w:rFonts w:asciiTheme="minorHAnsi" w:eastAsia="Arial" w:hAnsiTheme="minorHAnsi" w:cstheme="minorBidi"/>
            <w:sz w:val="21"/>
            <w:szCs w:val="21"/>
            <w:lang w:val="en-GB"/>
          </w:rPr>
          <w:t>ing</w:t>
        </w:r>
      </w:ins>
      <w:del w:id="236" w:author="Interreg Europe" w:date="2021-07-15T10:53:00Z">
        <w:r w:rsidR="005031CA" w:rsidRPr="00D272F9" w:rsidDel="00BE0E42">
          <w:rPr>
            <w:rFonts w:asciiTheme="minorHAnsi" w:eastAsia="Arial" w:hAnsiTheme="minorHAnsi" w:cstheme="minorBidi"/>
            <w:sz w:val="21"/>
            <w:szCs w:val="21"/>
            <w:lang w:val="en-GB"/>
          </w:rPr>
          <w:delText>e</w:delText>
        </w:r>
      </w:del>
      <w:r w:rsidR="005031CA" w:rsidRPr="00D272F9">
        <w:rPr>
          <w:rFonts w:asciiTheme="minorHAnsi" w:eastAsia="Arial" w:hAnsiTheme="minorHAnsi" w:cstheme="minorBidi"/>
          <w:sz w:val="21"/>
          <w:szCs w:val="21"/>
          <w:lang w:val="en-GB"/>
        </w:rPr>
        <w:t xml:space="preserve"> the lessons learnt from cooperation into regional development policies.</w:t>
      </w:r>
    </w:p>
    <w:p w14:paraId="07AE2858" w14:textId="77777777" w:rsidR="00B811A4" w:rsidRPr="00D272F9" w:rsidRDefault="00B811A4" w:rsidP="005031CA">
      <w:pPr>
        <w:spacing w:after="0" w:line="240" w:lineRule="auto"/>
        <w:ind w:left="0" w:right="0" w:firstLine="0"/>
        <w:jc w:val="both"/>
        <w:rPr>
          <w:rFonts w:asciiTheme="minorHAnsi" w:eastAsia="Arial" w:hAnsiTheme="minorHAnsi" w:cstheme="minorBidi"/>
          <w:sz w:val="21"/>
          <w:szCs w:val="21"/>
          <w:lang w:val="en-GB"/>
        </w:rPr>
      </w:pPr>
    </w:p>
    <w:p w14:paraId="1AF81D01" w14:textId="0776F4D2" w:rsidR="005031CA" w:rsidRPr="00D272F9" w:rsidRDefault="005031CA" w:rsidP="005031CA">
      <w:pPr>
        <w:spacing w:after="0" w:line="240" w:lineRule="auto"/>
        <w:ind w:left="0" w:right="0" w:firstLine="0"/>
        <w:jc w:val="both"/>
        <w:rPr>
          <w:rFonts w:asciiTheme="minorHAnsi" w:eastAsia="Arial" w:hAnsiTheme="minorHAnsi" w:cstheme="minorBidi"/>
          <w:color w:val="000000" w:themeColor="text1"/>
          <w:sz w:val="21"/>
          <w:szCs w:val="21"/>
          <w:lang w:val="en-GB"/>
        </w:rPr>
      </w:pPr>
      <w:r w:rsidRPr="00D272F9">
        <w:rPr>
          <w:rFonts w:asciiTheme="minorHAnsi" w:eastAsia="Arial" w:hAnsiTheme="minorHAnsi" w:cstheme="minorBidi"/>
          <w:color w:val="000000" w:themeColor="text1"/>
          <w:sz w:val="21"/>
          <w:szCs w:val="21"/>
          <w:lang w:val="en-GB"/>
        </w:rPr>
        <w:t>As part of the ‘innovative approaches’, activities can also include</w:t>
      </w:r>
      <w:r>
        <w:rPr>
          <w:rFonts w:asciiTheme="minorHAnsi" w:eastAsia="Arial" w:hAnsiTheme="minorHAnsi" w:cstheme="minorBidi"/>
          <w:color w:val="000000" w:themeColor="text1"/>
          <w:sz w:val="21"/>
          <w:szCs w:val="21"/>
          <w:lang w:val="en-GB"/>
        </w:rPr>
        <w:t>,</w:t>
      </w:r>
      <w:r w:rsidRPr="00D272F9">
        <w:rPr>
          <w:rFonts w:asciiTheme="minorHAnsi" w:eastAsia="Arial" w:hAnsiTheme="minorHAnsi" w:cstheme="minorBidi"/>
          <w:color w:val="000000" w:themeColor="text1"/>
          <w:sz w:val="21"/>
          <w:szCs w:val="21"/>
          <w:lang w:val="en-GB"/>
        </w:rPr>
        <w:t xml:space="preserve"> </w:t>
      </w:r>
      <w:r>
        <w:rPr>
          <w:rFonts w:asciiTheme="minorHAnsi" w:eastAsia="Arial" w:hAnsiTheme="minorHAnsi" w:cstheme="minorBidi"/>
          <w:color w:val="000000" w:themeColor="text1"/>
          <w:sz w:val="21"/>
          <w:szCs w:val="21"/>
          <w:lang w:val="en-GB"/>
        </w:rPr>
        <w:t xml:space="preserve">in justified cases, </w:t>
      </w:r>
      <w:r w:rsidRPr="00D272F9">
        <w:rPr>
          <w:rFonts w:asciiTheme="minorHAnsi" w:eastAsia="Arial" w:hAnsiTheme="minorHAnsi" w:cstheme="minorBidi"/>
          <w:bCs/>
          <w:iCs/>
          <w:color w:val="000000" w:themeColor="text1"/>
          <w:sz w:val="21"/>
          <w:szCs w:val="21"/>
          <w:lang w:val="en-GB"/>
        </w:rPr>
        <w:t>pilot actions</w:t>
      </w:r>
      <w:r w:rsidRPr="00D272F9">
        <w:rPr>
          <w:rFonts w:asciiTheme="minorHAnsi" w:eastAsia="Arial" w:hAnsiTheme="minorHAnsi" w:cstheme="minorBidi"/>
          <w:color w:val="000000" w:themeColor="text1"/>
          <w:sz w:val="21"/>
          <w:szCs w:val="21"/>
          <w:lang w:val="en-GB"/>
        </w:rPr>
        <w:t xml:space="preserve"> to test new and promising approaches. Pilot actions shall be part of the learning process contributing to achieving the project objectives. Pilot actions can be approved from the start of a project. This happens when the partnership is already aware during the project preparation of an innovative approach worth testing. Pilot actions can also be requested later on in the course of the project implementation, based on lessons learnt from the project.</w:t>
      </w:r>
    </w:p>
    <w:p w14:paraId="3B7D6922" w14:textId="77777777" w:rsidR="005031CA" w:rsidRPr="00D272F9" w:rsidRDefault="005031CA" w:rsidP="005031CA">
      <w:pPr>
        <w:spacing w:after="0" w:line="240" w:lineRule="auto"/>
        <w:ind w:left="0" w:right="0" w:firstLine="0"/>
        <w:jc w:val="both"/>
        <w:rPr>
          <w:rFonts w:asciiTheme="minorHAnsi" w:eastAsia="Arial" w:hAnsiTheme="minorHAnsi" w:cstheme="minorHAnsi"/>
          <w:sz w:val="21"/>
          <w:szCs w:val="21"/>
          <w:lang w:val="en-GB"/>
        </w:rPr>
      </w:pPr>
    </w:p>
    <w:p w14:paraId="553718EA" w14:textId="799AC45F" w:rsidR="005031CA" w:rsidRPr="00D272F9" w:rsidRDefault="005031CA" w:rsidP="005031CA">
      <w:pPr>
        <w:spacing w:after="0" w:line="240" w:lineRule="auto"/>
        <w:ind w:left="0" w:right="0" w:firstLine="0"/>
        <w:jc w:val="both"/>
        <w:rPr>
          <w:rFonts w:asciiTheme="minorHAnsi" w:eastAsia="Arial" w:hAnsiTheme="minorHAnsi" w:cstheme="minorBidi"/>
          <w:color w:val="000000" w:themeColor="text1"/>
          <w:sz w:val="21"/>
          <w:szCs w:val="21"/>
          <w:lang w:val="en-GB"/>
        </w:rPr>
      </w:pPr>
      <w:r w:rsidRPr="00D272F9">
        <w:rPr>
          <w:rFonts w:asciiTheme="minorHAnsi" w:eastAsia="Arial" w:hAnsiTheme="minorHAnsi" w:cstheme="minorBidi"/>
          <w:color w:val="000000" w:themeColor="text1"/>
          <w:sz w:val="21"/>
          <w:szCs w:val="21"/>
          <w:lang w:val="en-GB"/>
        </w:rPr>
        <w:t>Each project will be subject to a midterm review before the end of the core phase. The objective is to check the progress achieved toward the objectives and prepare the ground for the follow-up phase. This will also be the last moment for the project to request a pilot action.</w:t>
      </w:r>
    </w:p>
    <w:p w14:paraId="3DC3A180" w14:textId="77777777" w:rsidR="005031CA" w:rsidRPr="00D272F9" w:rsidRDefault="005031CA" w:rsidP="005031CA">
      <w:pPr>
        <w:spacing w:after="0" w:line="240" w:lineRule="auto"/>
        <w:ind w:left="0" w:right="0" w:firstLine="0"/>
        <w:jc w:val="both"/>
        <w:rPr>
          <w:rFonts w:asciiTheme="minorHAnsi" w:eastAsia="Arial" w:hAnsiTheme="minorHAnsi" w:cstheme="minorBidi"/>
          <w:color w:val="000000" w:themeColor="text1"/>
          <w:sz w:val="21"/>
          <w:szCs w:val="21"/>
          <w:lang w:val="en-GB"/>
        </w:rPr>
      </w:pPr>
    </w:p>
    <w:p w14:paraId="151772D6" w14:textId="69C9C2DC" w:rsidR="005031CA" w:rsidRPr="00D272F9" w:rsidRDefault="005031CA" w:rsidP="005031CA">
      <w:pPr>
        <w:spacing w:after="0" w:line="240" w:lineRule="auto"/>
        <w:ind w:left="0" w:right="0" w:firstLine="0"/>
        <w:jc w:val="both"/>
        <w:rPr>
          <w:rFonts w:asciiTheme="minorHAnsi" w:eastAsia="Arial" w:hAnsiTheme="minorHAnsi" w:cstheme="minorBidi"/>
          <w:color w:val="000000" w:themeColor="text1"/>
          <w:sz w:val="21"/>
          <w:szCs w:val="21"/>
          <w:lang w:val="en-GB"/>
        </w:rPr>
      </w:pPr>
      <w:r w:rsidRPr="00D272F9">
        <w:rPr>
          <w:rFonts w:asciiTheme="minorHAnsi" w:eastAsia="Arial" w:hAnsiTheme="minorHAnsi" w:cstheme="minorBidi"/>
          <w:color w:val="000000" w:themeColor="text1"/>
          <w:sz w:val="21"/>
          <w:szCs w:val="21"/>
          <w:lang w:val="en-GB"/>
        </w:rPr>
        <w:t>Partner regions that d</w:t>
      </w:r>
      <w:r>
        <w:rPr>
          <w:rFonts w:asciiTheme="minorHAnsi" w:eastAsia="Arial" w:hAnsiTheme="minorHAnsi" w:cstheme="minorBidi"/>
          <w:color w:val="000000" w:themeColor="text1"/>
          <w:sz w:val="21"/>
          <w:szCs w:val="21"/>
          <w:lang w:val="en-GB"/>
        </w:rPr>
        <w:t>o</w:t>
      </w:r>
      <w:r w:rsidRPr="00D272F9">
        <w:rPr>
          <w:rFonts w:asciiTheme="minorHAnsi" w:eastAsia="Arial" w:hAnsiTheme="minorHAnsi" w:cstheme="minorBidi"/>
          <w:color w:val="000000" w:themeColor="text1"/>
          <w:sz w:val="21"/>
          <w:szCs w:val="21"/>
          <w:lang w:val="en-GB"/>
        </w:rPr>
        <w:t xml:space="preserve"> not achieve policy </w:t>
      </w:r>
      <w:r>
        <w:rPr>
          <w:rFonts w:asciiTheme="minorHAnsi" w:eastAsia="Arial" w:hAnsiTheme="minorHAnsi" w:cstheme="minorBidi"/>
          <w:color w:val="000000" w:themeColor="text1"/>
          <w:sz w:val="21"/>
          <w:szCs w:val="21"/>
          <w:lang w:val="en-GB"/>
        </w:rPr>
        <w:t>improvement</w:t>
      </w:r>
      <w:r w:rsidRPr="00D272F9">
        <w:rPr>
          <w:rFonts w:asciiTheme="minorHAnsi" w:eastAsia="Arial" w:hAnsiTheme="minorHAnsi" w:cstheme="minorBidi"/>
          <w:color w:val="000000" w:themeColor="text1"/>
          <w:sz w:val="21"/>
          <w:szCs w:val="21"/>
          <w:lang w:val="en-GB"/>
        </w:rPr>
        <w:t xml:space="preserve"> </w:t>
      </w:r>
      <w:r>
        <w:rPr>
          <w:rFonts w:asciiTheme="minorHAnsi" w:eastAsia="Arial" w:hAnsiTheme="minorHAnsi" w:cstheme="minorBidi"/>
          <w:color w:val="000000" w:themeColor="text1"/>
          <w:sz w:val="21"/>
          <w:szCs w:val="21"/>
          <w:lang w:val="en-GB"/>
        </w:rPr>
        <w:t>during</w:t>
      </w:r>
      <w:r w:rsidRPr="00D272F9">
        <w:rPr>
          <w:rFonts w:asciiTheme="minorHAnsi" w:eastAsia="Arial" w:hAnsiTheme="minorHAnsi" w:cstheme="minorBidi"/>
          <w:color w:val="000000" w:themeColor="text1"/>
          <w:sz w:val="21"/>
          <w:szCs w:val="21"/>
          <w:lang w:val="en-GB"/>
        </w:rPr>
        <w:t xml:space="preserve"> the core phase </w:t>
      </w:r>
      <w:del w:id="237" w:author="Interreg Europe" w:date="2021-07-15T10:54:00Z">
        <w:r w:rsidRPr="00D272F9" w:rsidDel="00BE0E42">
          <w:rPr>
            <w:rFonts w:asciiTheme="minorHAnsi" w:eastAsia="Arial" w:hAnsiTheme="minorHAnsi" w:cstheme="minorBidi"/>
            <w:color w:val="000000" w:themeColor="text1"/>
            <w:sz w:val="21"/>
            <w:szCs w:val="21"/>
            <w:lang w:val="en-GB"/>
          </w:rPr>
          <w:delText xml:space="preserve">shall </w:delText>
        </w:r>
      </w:del>
      <w:ins w:id="238" w:author="Interreg Europe" w:date="2021-07-15T10:54:00Z">
        <w:r w:rsidR="00BE0E42">
          <w:rPr>
            <w:rFonts w:asciiTheme="minorHAnsi" w:eastAsia="Arial" w:hAnsiTheme="minorHAnsi" w:cstheme="minorBidi"/>
            <w:color w:val="000000" w:themeColor="text1"/>
            <w:sz w:val="21"/>
            <w:szCs w:val="21"/>
            <w:lang w:val="en-GB"/>
          </w:rPr>
          <w:t>must</w:t>
        </w:r>
      </w:ins>
      <w:del w:id="239" w:author="Interreg Europe" w:date="2021-07-15T10:54:00Z">
        <w:r w:rsidRPr="00D272F9" w:rsidDel="00BE0E42">
          <w:rPr>
            <w:rFonts w:asciiTheme="minorHAnsi" w:eastAsia="Arial" w:hAnsiTheme="minorHAnsi" w:cstheme="minorBidi"/>
            <w:color w:val="000000" w:themeColor="text1"/>
            <w:sz w:val="21"/>
            <w:szCs w:val="21"/>
            <w:lang w:val="en-GB"/>
          </w:rPr>
          <w:delText>produce</w:delText>
        </w:r>
      </w:del>
      <w:r>
        <w:rPr>
          <w:rFonts w:asciiTheme="minorHAnsi" w:eastAsia="Arial" w:hAnsiTheme="minorHAnsi" w:cstheme="minorBidi"/>
          <w:color w:val="000000" w:themeColor="text1"/>
          <w:sz w:val="21"/>
          <w:szCs w:val="21"/>
          <w:lang w:val="en-GB"/>
        </w:rPr>
        <w:t>, by the end of this core phase,</w:t>
      </w:r>
      <w:r w:rsidRPr="00D272F9">
        <w:rPr>
          <w:rFonts w:asciiTheme="minorHAnsi" w:eastAsia="Arial" w:hAnsiTheme="minorHAnsi" w:cstheme="minorBidi"/>
          <w:color w:val="000000" w:themeColor="text1"/>
          <w:sz w:val="21"/>
          <w:szCs w:val="21"/>
          <w:lang w:val="en-GB"/>
        </w:rPr>
        <w:t xml:space="preserve"> </w:t>
      </w:r>
      <w:ins w:id="240" w:author="Interreg Europe" w:date="2021-07-15T10:54:00Z">
        <w:r w:rsidR="00BE0E42">
          <w:rPr>
            <w:rFonts w:asciiTheme="minorHAnsi" w:eastAsia="Arial" w:hAnsiTheme="minorHAnsi" w:cstheme="minorBidi"/>
            <w:color w:val="000000" w:themeColor="text1"/>
            <w:sz w:val="21"/>
            <w:szCs w:val="21"/>
            <w:lang w:val="en-GB"/>
          </w:rPr>
          <w:t xml:space="preserve">produce </w:t>
        </w:r>
      </w:ins>
      <w:r w:rsidRPr="00D272F9">
        <w:rPr>
          <w:rFonts w:asciiTheme="minorHAnsi" w:eastAsia="Arial" w:hAnsiTheme="minorHAnsi" w:cstheme="minorBidi"/>
          <w:color w:val="000000" w:themeColor="text1"/>
          <w:sz w:val="21"/>
          <w:szCs w:val="21"/>
          <w:lang w:val="en-GB"/>
        </w:rPr>
        <w:t xml:space="preserve">an </w:t>
      </w:r>
      <w:r w:rsidRPr="00D272F9">
        <w:rPr>
          <w:rFonts w:asciiTheme="minorHAnsi" w:eastAsia="Arial" w:hAnsiTheme="minorHAnsi" w:cstheme="minorBidi"/>
          <w:b/>
          <w:bCs/>
          <w:i/>
          <w:iCs/>
          <w:color w:val="000000" w:themeColor="text1"/>
          <w:sz w:val="21"/>
          <w:szCs w:val="21"/>
          <w:lang w:val="en-GB"/>
        </w:rPr>
        <w:t xml:space="preserve">action plan for policy </w:t>
      </w:r>
      <w:r>
        <w:rPr>
          <w:rFonts w:asciiTheme="minorHAnsi" w:eastAsia="Arial" w:hAnsiTheme="minorHAnsi" w:cstheme="minorBidi"/>
          <w:b/>
          <w:bCs/>
          <w:i/>
          <w:iCs/>
          <w:color w:val="000000" w:themeColor="text1"/>
          <w:sz w:val="21"/>
          <w:szCs w:val="21"/>
          <w:lang w:val="en-GB"/>
        </w:rPr>
        <w:t>improvement</w:t>
      </w:r>
      <w:r w:rsidRPr="00D272F9">
        <w:rPr>
          <w:rFonts w:asciiTheme="minorHAnsi" w:eastAsia="Arial" w:hAnsiTheme="minorHAnsi" w:cstheme="minorBidi"/>
          <w:color w:val="000000" w:themeColor="text1"/>
          <w:sz w:val="21"/>
          <w:szCs w:val="21"/>
          <w:lang w:val="en-GB"/>
        </w:rPr>
        <w:t xml:space="preserve">: </w:t>
      </w:r>
      <w:ins w:id="241" w:author="Interreg Europe" w:date="2021-07-15T10:54:00Z">
        <w:r w:rsidR="00BE0E42">
          <w:rPr>
            <w:rFonts w:asciiTheme="minorHAnsi" w:eastAsia="Arial" w:hAnsiTheme="minorHAnsi" w:cstheme="minorBidi"/>
            <w:color w:val="000000" w:themeColor="text1"/>
            <w:sz w:val="21"/>
            <w:szCs w:val="21"/>
            <w:lang w:val="en-GB"/>
          </w:rPr>
          <w:t xml:space="preserve">this will be in the form of </w:t>
        </w:r>
      </w:ins>
      <w:r w:rsidRPr="00D272F9">
        <w:rPr>
          <w:rFonts w:asciiTheme="minorHAnsi" w:eastAsia="Arial" w:hAnsiTheme="minorHAnsi" w:cstheme="minorBidi"/>
          <w:color w:val="000000" w:themeColor="text1"/>
          <w:sz w:val="21"/>
          <w:szCs w:val="21"/>
          <w:lang w:val="en-GB"/>
        </w:rPr>
        <w:t xml:space="preserve">a document explaining how a partner region will improve its policy </w:t>
      </w:r>
      <w:ins w:id="242" w:author="Interreg Europe" w:date="2021-07-15T10:54:00Z">
        <w:r w:rsidR="00BE0E42">
          <w:rPr>
            <w:rFonts w:asciiTheme="minorHAnsi" w:eastAsia="Arial" w:hAnsiTheme="minorHAnsi" w:cstheme="minorBidi"/>
            <w:color w:val="000000" w:themeColor="text1"/>
            <w:sz w:val="21"/>
            <w:szCs w:val="21"/>
            <w:lang w:val="en-GB"/>
          </w:rPr>
          <w:t xml:space="preserve">using what is has </w:t>
        </w:r>
      </w:ins>
      <w:del w:id="243" w:author="Interreg Europe" w:date="2021-07-15T10:55:00Z">
        <w:r w:rsidRPr="00D272F9" w:rsidDel="00BE0E42">
          <w:rPr>
            <w:rFonts w:asciiTheme="minorHAnsi" w:eastAsia="Arial" w:hAnsiTheme="minorHAnsi" w:cstheme="minorBidi"/>
            <w:color w:val="000000" w:themeColor="text1"/>
            <w:sz w:val="21"/>
            <w:szCs w:val="21"/>
            <w:lang w:val="en-GB"/>
          </w:rPr>
          <w:delText xml:space="preserve">thanks to the </w:delText>
        </w:r>
      </w:del>
      <w:r w:rsidRPr="00D272F9">
        <w:rPr>
          <w:rFonts w:asciiTheme="minorHAnsi" w:eastAsia="Arial" w:hAnsiTheme="minorHAnsi" w:cstheme="minorBidi"/>
          <w:color w:val="000000" w:themeColor="text1"/>
          <w:sz w:val="21"/>
          <w:szCs w:val="21"/>
          <w:lang w:val="en-GB"/>
        </w:rPr>
        <w:t>learn</w:t>
      </w:r>
      <w:ins w:id="244" w:author="Interreg Europe" w:date="2021-07-15T10:59:00Z">
        <w:r w:rsidR="00EC128D">
          <w:rPr>
            <w:rFonts w:asciiTheme="minorHAnsi" w:eastAsia="Arial" w:hAnsiTheme="minorHAnsi" w:cstheme="minorBidi"/>
            <w:color w:val="000000" w:themeColor="text1"/>
            <w:sz w:val="21"/>
            <w:szCs w:val="21"/>
            <w:lang w:val="en-GB"/>
          </w:rPr>
          <w:t>ed</w:t>
        </w:r>
      </w:ins>
      <w:del w:id="245" w:author="Interreg Europe" w:date="2021-07-15T10:58:00Z">
        <w:r w:rsidRPr="00D272F9" w:rsidDel="00EC128D">
          <w:rPr>
            <w:rFonts w:asciiTheme="minorHAnsi" w:eastAsia="Arial" w:hAnsiTheme="minorHAnsi" w:cstheme="minorBidi"/>
            <w:color w:val="000000" w:themeColor="text1"/>
            <w:sz w:val="21"/>
            <w:szCs w:val="21"/>
            <w:lang w:val="en-GB"/>
          </w:rPr>
          <w:delText>ing</w:delText>
        </w:r>
      </w:del>
      <w:r w:rsidRPr="00D272F9">
        <w:rPr>
          <w:rFonts w:asciiTheme="minorHAnsi" w:eastAsia="Arial" w:hAnsiTheme="minorHAnsi" w:cstheme="minorBidi"/>
          <w:color w:val="000000" w:themeColor="text1"/>
          <w:sz w:val="21"/>
          <w:szCs w:val="21"/>
          <w:lang w:val="en-GB"/>
        </w:rPr>
        <w:t xml:space="preserve"> </w:t>
      </w:r>
      <w:del w:id="246" w:author="Interreg Europe" w:date="2021-07-15T10:59:00Z">
        <w:r w:rsidRPr="00D272F9" w:rsidDel="00EC128D">
          <w:rPr>
            <w:rFonts w:asciiTheme="minorHAnsi" w:eastAsia="Arial" w:hAnsiTheme="minorHAnsi" w:cstheme="minorBidi"/>
            <w:color w:val="000000" w:themeColor="text1"/>
            <w:sz w:val="21"/>
            <w:szCs w:val="21"/>
            <w:lang w:val="en-GB"/>
          </w:rPr>
          <w:delText xml:space="preserve">gained </w:delText>
        </w:r>
      </w:del>
      <w:r w:rsidRPr="00D272F9">
        <w:rPr>
          <w:rFonts w:asciiTheme="minorHAnsi" w:eastAsia="Arial" w:hAnsiTheme="minorHAnsi" w:cstheme="minorBidi"/>
          <w:color w:val="000000" w:themeColor="text1"/>
          <w:sz w:val="21"/>
          <w:szCs w:val="21"/>
          <w:lang w:val="en-GB"/>
        </w:rPr>
        <w:t>from the project.</w:t>
      </w:r>
    </w:p>
    <w:p w14:paraId="3F9D2C39" w14:textId="77777777" w:rsidR="005031CA" w:rsidRPr="00D272F9" w:rsidRDefault="005031CA" w:rsidP="005031CA">
      <w:pPr>
        <w:spacing w:after="0" w:line="240" w:lineRule="auto"/>
        <w:ind w:left="0" w:right="0" w:firstLine="0"/>
        <w:jc w:val="both"/>
        <w:rPr>
          <w:rFonts w:asciiTheme="minorHAnsi" w:eastAsia="Arial" w:hAnsiTheme="minorHAnsi" w:cstheme="minorHAnsi"/>
          <w:color w:val="000000" w:themeColor="text1"/>
          <w:sz w:val="21"/>
          <w:szCs w:val="21"/>
          <w:lang w:val="en-GB"/>
        </w:rPr>
      </w:pPr>
    </w:p>
    <w:p w14:paraId="0BB64E31" w14:textId="1173AAF7" w:rsidR="005031CA" w:rsidRPr="00D272F9" w:rsidRDefault="00EC128D" w:rsidP="005031CA">
      <w:pPr>
        <w:spacing w:after="0" w:line="240" w:lineRule="auto"/>
        <w:ind w:left="0" w:right="0" w:firstLine="0"/>
        <w:jc w:val="both"/>
        <w:rPr>
          <w:rFonts w:asciiTheme="minorHAnsi" w:eastAsia="Arial" w:hAnsiTheme="minorHAnsi" w:cstheme="minorBidi"/>
          <w:color w:val="000000" w:themeColor="text1"/>
          <w:sz w:val="21"/>
          <w:szCs w:val="21"/>
          <w:lang w:val="en-GB"/>
        </w:rPr>
      </w:pPr>
      <w:ins w:id="247" w:author="Interreg Europe" w:date="2021-07-15T11:00:00Z">
        <w:r>
          <w:rPr>
            <w:rFonts w:asciiTheme="minorHAnsi" w:eastAsia="Arial" w:hAnsiTheme="minorHAnsi" w:cstheme="minorHAnsi"/>
            <w:color w:val="000000" w:themeColor="text1"/>
            <w:sz w:val="21"/>
            <w:szCs w:val="21"/>
            <w:lang w:val="en-GB"/>
          </w:rPr>
          <w:t>After t</w:t>
        </w:r>
      </w:ins>
      <w:del w:id="248" w:author="Interreg Europe" w:date="2021-07-15T11:00:00Z">
        <w:r w:rsidR="005031CA" w:rsidDel="00EC128D">
          <w:rPr>
            <w:rFonts w:asciiTheme="minorHAnsi" w:eastAsia="Arial" w:hAnsiTheme="minorHAnsi" w:cstheme="minorHAnsi"/>
            <w:color w:val="000000" w:themeColor="text1"/>
            <w:sz w:val="21"/>
            <w:szCs w:val="21"/>
            <w:lang w:val="en-GB"/>
          </w:rPr>
          <w:delText>T</w:delText>
        </w:r>
      </w:del>
      <w:r w:rsidR="005031CA">
        <w:rPr>
          <w:rFonts w:asciiTheme="minorHAnsi" w:eastAsia="Arial" w:hAnsiTheme="minorHAnsi" w:cstheme="minorHAnsi"/>
          <w:color w:val="000000" w:themeColor="text1"/>
          <w:sz w:val="21"/>
          <w:szCs w:val="21"/>
          <w:lang w:val="en-GB"/>
        </w:rPr>
        <w:t>he core phase</w:t>
      </w:r>
      <w:ins w:id="249" w:author="Interreg Europe" w:date="2021-07-15T11:00:00Z">
        <w:r>
          <w:rPr>
            <w:rFonts w:asciiTheme="minorHAnsi" w:eastAsia="Arial" w:hAnsiTheme="minorHAnsi" w:cstheme="minorHAnsi"/>
            <w:color w:val="000000" w:themeColor="text1"/>
            <w:sz w:val="21"/>
            <w:szCs w:val="21"/>
            <w:lang w:val="en-GB"/>
          </w:rPr>
          <w:t xml:space="preserve">, </w:t>
        </w:r>
      </w:ins>
      <w:del w:id="250" w:author="Interreg Europe" w:date="2021-07-15T11:00:00Z">
        <w:r w:rsidR="005031CA" w:rsidDel="00EC128D">
          <w:rPr>
            <w:rFonts w:asciiTheme="minorHAnsi" w:eastAsia="Arial" w:hAnsiTheme="minorHAnsi" w:cstheme="minorHAnsi"/>
            <w:color w:val="000000" w:themeColor="text1"/>
            <w:sz w:val="21"/>
            <w:szCs w:val="21"/>
            <w:lang w:val="en-GB"/>
          </w:rPr>
          <w:delText xml:space="preserve"> is followed by </w:delText>
        </w:r>
      </w:del>
      <w:r w:rsidR="005031CA">
        <w:rPr>
          <w:rFonts w:asciiTheme="minorHAnsi" w:eastAsia="Arial" w:hAnsiTheme="minorHAnsi" w:cstheme="minorHAnsi"/>
          <w:color w:val="000000" w:themeColor="text1"/>
          <w:sz w:val="21"/>
          <w:szCs w:val="21"/>
          <w:lang w:val="en-GB"/>
        </w:rPr>
        <w:t>t</w:t>
      </w:r>
      <w:r w:rsidR="005031CA" w:rsidRPr="00D272F9">
        <w:rPr>
          <w:rFonts w:asciiTheme="minorHAnsi" w:eastAsia="Arial" w:hAnsiTheme="minorHAnsi" w:cstheme="minorHAnsi"/>
          <w:color w:val="000000" w:themeColor="text1"/>
          <w:sz w:val="21"/>
          <w:szCs w:val="21"/>
          <w:lang w:val="en-GB"/>
        </w:rPr>
        <w:t>he follow-up phase</w:t>
      </w:r>
      <w:ins w:id="251" w:author="Interreg Europe" w:date="2021-07-15T11:00:00Z">
        <w:r>
          <w:rPr>
            <w:rFonts w:asciiTheme="minorHAnsi" w:eastAsia="Arial" w:hAnsiTheme="minorHAnsi" w:cstheme="minorHAnsi"/>
            <w:color w:val="000000" w:themeColor="text1"/>
            <w:sz w:val="21"/>
            <w:szCs w:val="21"/>
            <w:lang w:val="en-GB"/>
          </w:rPr>
          <w:t xml:space="preserve"> </w:t>
        </w:r>
      </w:ins>
      <w:del w:id="252" w:author="Interreg Europe" w:date="2021-07-15T11:00:00Z">
        <w:r w:rsidR="005031CA" w:rsidDel="00EC128D">
          <w:rPr>
            <w:rFonts w:asciiTheme="minorHAnsi" w:eastAsia="Arial" w:hAnsiTheme="minorHAnsi" w:cstheme="minorHAnsi"/>
            <w:color w:val="000000" w:themeColor="text1"/>
            <w:sz w:val="21"/>
            <w:szCs w:val="21"/>
            <w:lang w:val="en-GB"/>
          </w:rPr>
          <w:delText>, which makes up</w:delText>
        </w:r>
      </w:del>
      <w:ins w:id="253" w:author="Interreg Europe" w:date="2021-07-15T11:00:00Z">
        <w:r>
          <w:rPr>
            <w:rFonts w:asciiTheme="minorHAnsi" w:eastAsia="Arial" w:hAnsiTheme="minorHAnsi" w:cstheme="minorHAnsi"/>
            <w:color w:val="000000" w:themeColor="text1"/>
            <w:sz w:val="21"/>
            <w:szCs w:val="21"/>
            <w:lang w:val="en-GB"/>
          </w:rPr>
          <w:t>constitutes</w:t>
        </w:r>
      </w:ins>
      <w:r w:rsidR="005031CA">
        <w:rPr>
          <w:rFonts w:asciiTheme="minorHAnsi" w:eastAsia="Arial" w:hAnsiTheme="minorHAnsi" w:cstheme="minorHAnsi"/>
          <w:color w:val="000000" w:themeColor="text1"/>
          <w:sz w:val="21"/>
          <w:szCs w:val="21"/>
          <w:lang w:val="en-GB"/>
        </w:rPr>
        <w:t xml:space="preserve"> the final </w:t>
      </w:r>
      <w:r w:rsidR="005031CA" w:rsidRPr="00D272F9">
        <w:rPr>
          <w:rFonts w:asciiTheme="minorHAnsi" w:eastAsia="Arial" w:hAnsiTheme="minorHAnsi" w:cstheme="minorHAnsi"/>
          <w:color w:val="000000" w:themeColor="text1"/>
          <w:sz w:val="21"/>
          <w:szCs w:val="21"/>
          <w:lang w:val="en-GB"/>
        </w:rPr>
        <w:t xml:space="preserve">year of the project. </w:t>
      </w:r>
      <w:del w:id="254" w:author="Interreg Europe" w:date="2021-07-15T11:00:00Z">
        <w:r w:rsidR="005031CA" w:rsidRPr="00D272F9" w:rsidDel="00EC128D">
          <w:rPr>
            <w:rFonts w:asciiTheme="minorHAnsi" w:eastAsia="Arial" w:hAnsiTheme="minorHAnsi" w:cstheme="minorHAnsi"/>
            <w:color w:val="000000" w:themeColor="text1"/>
            <w:sz w:val="21"/>
            <w:szCs w:val="21"/>
            <w:lang w:val="en-GB"/>
          </w:rPr>
          <w:delText xml:space="preserve">It </w:delText>
        </w:r>
      </w:del>
      <w:ins w:id="255" w:author="Interreg Europe" w:date="2021-07-15T11:00:00Z">
        <w:r>
          <w:rPr>
            <w:rFonts w:asciiTheme="minorHAnsi" w:eastAsia="Arial" w:hAnsiTheme="minorHAnsi" w:cstheme="minorHAnsi"/>
            <w:color w:val="000000" w:themeColor="text1"/>
            <w:sz w:val="21"/>
            <w:szCs w:val="21"/>
            <w:lang w:val="en-GB"/>
          </w:rPr>
          <w:t>This</w:t>
        </w:r>
        <w:r w:rsidRPr="00D272F9">
          <w:rPr>
            <w:rFonts w:asciiTheme="minorHAnsi" w:eastAsia="Arial" w:hAnsiTheme="minorHAnsi" w:cstheme="minorHAnsi"/>
            <w:color w:val="000000" w:themeColor="text1"/>
            <w:sz w:val="21"/>
            <w:szCs w:val="21"/>
            <w:lang w:val="en-GB"/>
          </w:rPr>
          <w:t xml:space="preserve"> </w:t>
        </w:r>
      </w:ins>
      <w:r w:rsidR="005031CA" w:rsidRPr="00D272F9">
        <w:rPr>
          <w:rFonts w:asciiTheme="minorHAnsi" w:eastAsia="Arial" w:hAnsiTheme="minorHAnsi" w:cstheme="minorHAnsi"/>
          <w:color w:val="000000" w:themeColor="text1"/>
          <w:sz w:val="21"/>
          <w:szCs w:val="21"/>
          <w:lang w:val="en-GB"/>
        </w:rPr>
        <w:t xml:space="preserve">is primarily dedicated to </w:t>
      </w:r>
      <w:r w:rsidR="005031CA" w:rsidRPr="00D272F9">
        <w:rPr>
          <w:rFonts w:asciiTheme="minorHAnsi" w:hAnsiTheme="minorHAnsi" w:cstheme="minorHAnsi"/>
          <w:b/>
          <w:sz w:val="21"/>
          <w:szCs w:val="21"/>
          <w:lang w:val="en-GB"/>
        </w:rPr>
        <w:t>monitoring</w:t>
      </w:r>
      <w:r w:rsidR="005031CA" w:rsidRPr="00D272F9">
        <w:rPr>
          <w:rFonts w:asciiTheme="minorHAnsi" w:hAnsiTheme="minorHAnsi" w:cstheme="minorHAnsi"/>
          <w:lang w:val="en-GB"/>
        </w:rPr>
        <w:t xml:space="preserve"> </w:t>
      </w:r>
      <w:r w:rsidR="005031CA" w:rsidRPr="00D272F9">
        <w:rPr>
          <w:rFonts w:asciiTheme="minorHAnsi" w:eastAsia="Arial" w:hAnsiTheme="minorHAnsi" w:cstheme="minorHAnsi"/>
          <w:color w:val="000000" w:themeColor="text1"/>
          <w:sz w:val="21"/>
          <w:szCs w:val="21"/>
          <w:lang w:val="en-GB"/>
        </w:rPr>
        <w:t xml:space="preserve">the first effects of the policy </w:t>
      </w:r>
      <w:r w:rsidR="005031CA">
        <w:rPr>
          <w:rFonts w:asciiTheme="minorHAnsi" w:eastAsia="Arial" w:hAnsiTheme="minorHAnsi" w:cstheme="minorHAnsi"/>
          <w:color w:val="000000" w:themeColor="text1"/>
          <w:sz w:val="21"/>
          <w:szCs w:val="21"/>
          <w:lang w:val="en-GB"/>
        </w:rPr>
        <w:t>improvement</w:t>
      </w:r>
      <w:r w:rsidR="005031CA" w:rsidRPr="00D272F9">
        <w:rPr>
          <w:rFonts w:asciiTheme="minorHAnsi" w:eastAsia="Arial" w:hAnsiTheme="minorHAnsi" w:cstheme="minorHAnsi"/>
          <w:color w:val="000000" w:themeColor="text1"/>
          <w:sz w:val="21"/>
          <w:szCs w:val="21"/>
          <w:lang w:val="en-GB"/>
        </w:rPr>
        <w:t xml:space="preserve">s and whether additional policy </w:t>
      </w:r>
      <w:r w:rsidR="005031CA">
        <w:rPr>
          <w:rFonts w:asciiTheme="minorHAnsi" w:eastAsia="Arial" w:hAnsiTheme="minorHAnsi" w:cstheme="minorHAnsi"/>
          <w:color w:val="000000" w:themeColor="text1"/>
          <w:sz w:val="21"/>
          <w:szCs w:val="21"/>
          <w:lang w:val="en-GB"/>
        </w:rPr>
        <w:t>improvements</w:t>
      </w:r>
      <w:r w:rsidR="005031CA" w:rsidRPr="00D272F9">
        <w:rPr>
          <w:rFonts w:asciiTheme="minorHAnsi" w:eastAsia="Arial" w:hAnsiTheme="minorHAnsi" w:cstheme="minorHAnsi"/>
          <w:color w:val="000000" w:themeColor="text1"/>
          <w:sz w:val="21"/>
          <w:szCs w:val="21"/>
          <w:lang w:val="en-GB"/>
        </w:rPr>
        <w:t xml:space="preserve"> are achieved. More specifically, p</w:t>
      </w:r>
      <w:r w:rsidR="005031CA" w:rsidRPr="00D272F9">
        <w:rPr>
          <w:rFonts w:asciiTheme="minorHAnsi" w:eastAsia="Arial" w:hAnsiTheme="minorHAnsi" w:cstheme="minorBidi"/>
          <w:color w:val="000000" w:themeColor="text1"/>
          <w:sz w:val="21"/>
          <w:szCs w:val="21"/>
          <w:lang w:val="en-GB"/>
        </w:rPr>
        <w:t xml:space="preserve">artner regions </w:t>
      </w:r>
      <w:del w:id="256" w:author="Interreg Europe" w:date="2021-07-15T11:03:00Z">
        <w:r w:rsidR="005031CA" w:rsidRPr="00D272F9" w:rsidDel="00EC128D">
          <w:rPr>
            <w:rFonts w:asciiTheme="minorHAnsi" w:eastAsia="Arial" w:hAnsiTheme="minorHAnsi" w:cstheme="minorBidi"/>
            <w:color w:val="000000" w:themeColor="text1"/>
            <w:sz w:val="21"/>
            <w:szCs w:val="21"/>
            <w:lang w:val="en-GB"/>
          </w:rPr>
          <w:delText xml:space="preserve">who </w:delText>
        </w:r>
      </w:del>
      <w:r w:rsidR="005031CA" w:rsidRPr="00D272F9">
        <w:rPr>
          <w:rFonts w:asciiTheme="minorHAnsi" w:eastAsia="Arial" w:hAnsiTheme="minorHAnsi" w:cstheme="minorBidi"/>
          <w:color w:val="000000" w:themeColor="text1"/>
          <w:sz w:val="21"/>
          <w:szCs w:val="21"/>
          <w:lang w:val="en-GB"/>
        </w:rPr>
        <w:t>hav</w:t>
      </w:r>
      <w:ins w:id="257" w:author="Interreg Europe" w:date="2021-07-15T11:03:00Z">
        <w:r>
          <w:rPr>
            <w:rFonts w:asciiTheme="minorHAnsi" w:eastAsia="Arial" w:hAnsiTheme="minorHAnsi" w:cstheme="minorBidi"/>
            <w:color w:val="000000" w:themeColor="text1"/>
            <w:sz w:val="21"/>
            <w:szCs w:val="21"/>
            <w:lang w:val="en-GB"/>
          </w:rPr>
          <w:t>ing</w:t>
        </w:r>
      </w:ins>
      <w:del w:id="258" w:author="Interreg Europe" w:date="2021-07-15T11:03:00Z">
        <w:r w:rsidR="005031CA" w:rsidRPr="00D272F9" w:rsidDel="00EC128D">
          <w:rPr>
            <w:rFonts w:asciiTheme="minorHAnsi" w:eastAsia="Arial" w:hAnsiTheme="minorHAnsi" w:cstheme="minorBidi"/>
            <w:color w:val="000000" w:themeColor="text1"/>
            <w:sz w:val="21"/>
            <w:szCs w:val="21"/>
            <w:lang w:val="en-GB"/>
          </w:rPr>
          <w:delText>e</w:delText>
        </w:r>
      </w:del>
      <w:r w:rsidR="005031CA" w:rsidRPr="00D272F9">
        <w:rPr>
          <w:rFonts w:asciiTheme="minorHAnsi" w:eastAsia="Arial" w:hAnsiTheme="minorHAnsi" w:cstheme="minorBidi"/>
          <w:color w:val="000000" w:themeColor="text1"/>
          <w:sz w:val="21"/>
          <w:szCs w:val="21"/>
          <w:lang w:val="en-GB"/>
        </w:rPr>
        <w:t xml:space="preserve"> already </w:t>
      </w:r>
      <w:del w:id="259" w:author="Interreg Europe" w:date="2021-07-15T11:03:00Z">
        <w:r w:rsidR="005031CA" w:rsidRPr="00D272F9" w:rsidDel="00EC128D">
          <w:rPr>
            <w:rFonts w:asciiTheme="minorHAnsi" w:eastAsia="Arial" w:hAnsiTheme="minorHAnsi" w:cstheme="minorBidi"/>
            <w:color w:val="000000" w:themeColor="text1"/>
            <w:sz w:val="21"/>
            <w:szCs w:val="21"/>
            <w:lang w:val="en-GB"/>
          </w:rPr>
          <w:delText xml:space="preserve">achieved policy </w:delText>
        </w:r>
      </w:del>
      <w:r w:rsidR="005031CA">
        <w:rPr>
          <w:rFonts w:asciiTheme="minorHAnsi" w:eastAsia="Arial" w:hAnsiTheme="minorHAnsi" w:cstheme="minorBidi"/>
          <w:color w:val="000000" w:themeColor="text1"/>
          <w:sz w:val="21"/>
          <w:szCs w:val="21"/>
          <w:lang w:val="en-GB"/>
        </w:rPr>
        <w:t>improve</w:t>
      </w:r>
      <w:ins w:id="260" w:author="Interreg Europe" w:date="2021-07-15T11:03:00Z">
        <w:r>
          <w:rPr>
            <w:rFonts w:asciiTheme="minorHAnsi" w:eastAsia="Arial" w:hAnsiTheme="minorHAnsi" w:cstheme="minorBidi"/>
            <w:color w:val="000000" w:themeColor="text1"/>
            <w:sz w:val="21"/>
            <w:szCs w:val="21"/>
            <w:lang w:val="en-GB"/>
          </w:rPr>
          <w:t>d policies</w:t>
        </w:r>
      </w:ins>
      <w:del w:id="261" w:author="Interreg Europe" w:date="2021-07-15T11:03:00Z">
        <w:r w:rsidR="005031CA" w:rsidDel="00EC128D">
          <w:rPr>
            <w:rFonts w:asciiTheme="minorHAnsi" w:eastAsia="Arial" w:hAnsiTheme="minorHAnsi" w:cstheme="minorBidi"/>
            <w:color w:val="000000" w:themeColor="text1"/>
            <w:sz w:val="21"/>
            <w:szCs w:val="21"/>
            <w:lang w:val="en-GB"/>
          </w:rPr>
          <w:delText>ments</w:delText>
        </w:r>
      </w:del>
      <w:ins w:id="262" w:author="Interreg Europe" w:date="2021-07-15T11:04:00Z">
        <w:r>
          <w:rPr>
            <w:rFonts w:asciiTheme="minorHAnsi" w:eastAsia="Arial" w:hAnsiTheme="minorHAnsi" w:cstheme="minorBidi"/>
            <w:color w:val="000000" w:themeColor="text1"/>
            <w:sz w:val="21"/>
            <w:szCs w:val="21"/>
            <w:lang w:val="en-GB"/>
          </w:rPr>
          <w:t xml:space="preserve"> in the core phase</w:t>
        </w:r>
      </w:ins>
      <w:del w:id="263" w:author="Interreg Europe" w:date="2021-07-15T11:04:00Z">
        <w:r w:rsidR="005031CA" w:rsidRPr="00D272F9" w:rsidDel="00EC128D">
          <w:rPr>
            <w:rFonts w:asciiTheme="minorHAnsi" w:eastAsia="Arial" w:hAnsiTheme="minorHAnsi" w:cstheme="minorBidi"/>
            <w:color w:val="000000" w:themeColor="text1"/>
            <w:sz w:val="21"/>
            <w:szCs w:val="21"/>
            <w:lang w:val="en-GB"/>
          </w:rPr>
          <w:delText xml:space="preserve"> shall</w:delText>
        </w:r>
      </w:del>
      <w:r w:rsidR="005031CA" w:rsidRPr="00D272F9">
        <w:rPr>
          <w:rFonts w:asciiTheme="minorHAnsi" w:eastAsia="Arial" w:hAnsiTheme="minorHAnsi" w:cstheme="minorBidi"/>
          <w:color w:val="000000" w:themeColor="text1"/>
          <w:sz w:val="21"/>
          <w:szCs w:val="21"/>
          <w:lang w:val="en-GB"/>
        </w:rPr>
        <w:t xml:space="preserve"> monitor the effect</w:t>
      </w:r>
      <w:ins w:id="264" w:author="Interreg Europe" w:date="2021-07-15T11:04:00Z">
        <w:r>
          <w:rPr>
            <w:rFonts w:asciiTheme="minorHAnsi" w:eastAsia="Arial" w:hAnsiTheme="minorHAnsi" w:cstheme="minorBidi"/>
            <w:color w:val="000000" w:themeColor="text1"/>
            <w:sz w:val="21"/>
            <w:szCs w:val="21"/>
            <w:lang w:val="en-GB"/>
          </w:rPr>
          <w:t>s</w:t>
        </w:r>
      </w:ins>
      <w:r w:rsidR="005031CA" w:rsidRPr="00D272F9">
        <w:rPr>
          <w:rFonts w:asciiTheme="minorHAnsi" w:eastAsia="Arial" w:hAnsiTheme="minorHAnsi" w:cstheme="minorBidi"/>
          <w:color w:val="000000" w:themeColor="text1"/>
          <w:sz w:val="21"/>
          <w:szCs w:val="21"/>
          <w:lang w:val="en-GB"/>
        </w:rPr>
        <w:t xml:space="preserve"> of these </w:t>
      </w:r>
      <w:r w:rsidR="005031CA">
        <w:rPr>
          <w:rFonts w:asciiTheme="minorHAnsi" w:eastAsia="Arial" w:hAnsiTheme="minorHAnsi" w:cstheme="minorBidi"/>
          <w:color w:val="000000" w:themeColor="text1"/>
          <w:sz w:val="21"/>
          <w:szCs w:val="21"/>
          <w:lang w:val="en-GB"/>
        </w:rPr>
        <w:t>improvements</w:t>
      </w:r>
      <w:r w:rsidR="005031CA" w:rsidRPr="00D272F9">
        <w:rPr>
          <w:rFonts w:asciiTheme="minorHAnsi" w:eastAsia="Arial" w:hAnsiTheme="minorHAnsi" w:cstheme="minorBidi"/>
          <w:color w:val="000000" w:themeColor="text1"/>
          <w:sz w:val="21"/>
          <w:szCs w:val="21"/>
          <w:lang w:val="en-GB"/>
        </w:rPr>
        <w:t xml:space="preserve"> in their territories. The other partner regions</w:t>
      </w:r>
      <w:ins w:id="265" w:author="Interreg Europe" w:date="2021-07-15T11:04:00Z">
        <w:r>
          <w:rPr>
            <w:rFonts w:asciiTheme="minorHAnsi" w:eastAsia="Arial" w:hAnsiTheme="minorHAnsi" w:cstheme="minorBidi"/>
            <w:color w:val="000000" w:themeColor="text1"/>
            <w:sz w:val="21"/>
            <w:szCs w:val="21"/>
            <w:lang w:val="en-GB"/>
          </w:rPr>
          <w:t>, which will have</w:t>
        </w:r>
      </w:ins>
      <w:del w:id="266" w:author="Interreg Europe" w:date="2021-07-15T11:04:00Z">
        <w:r w:rsidR="005031CA" w:rsidRPr="00D272F9" w:rsidDel="00EC128D">
          <w:rPr>
            <w:rFonts w:asciiTheme="minorHAnsi" w:eastAsia="Arial" w:hAnsiTheme="minorHAnsi" w:cstheme="minorBidi"/>
            <w:color w:val="000000" w:themeColor="text1"/>
            <w:sz w:val="21"/>
            <w:szCs w:val="21"/>
            <w:lang w:val="en-GB"/>
          </w:rPr>
          <w:delText xml:space="preserve"> that</w:delText>
        </w:r>
      </w:del>
      <w:r w:rsidR="005031CA" w:rsidRPr="00D272F9">
        <w:rPr>
          <w:rFonts w:asciiTheme="minorHAnsi" w:eastAsia="Arial" w:hAnsiTheme="minorHAnsi" w:cstheme="minorBidi"/>
          <w:color w:val="000000" w:themeColor="text1"/>
          <w:sz w:val="21"/>
          <w:szCs w:val="21"/>
          <w:lang w:val="en-GB"/>
        </w:rPr>
        <w:t xml:space="preserve"> produced a</w:t>
      </w:r>
      <w:del w:id="267" w:author="Interreg Europe" w:date="2021-07-15T11:05:00Z">
        <w:r w:rsidR="005031CA" w:rsidRPr="00D272F9" w:rsidDel="00EC128D">
          <w:rPr>
            <w:rFonts w:asciiTheme="minorHAnsi" w:eastAsia="Arial" w:hAnsiTheme="minorHAnsi" w:cstheme="minorBidi"/>
            <w:color w:val="000000" w:themeColor="text1"/>
            <w:sz w:val="21"/>
            <w:szCs w:val="21"/>
            <w:lang w:val="en-GB"/>
          </w:rPr>
          <w:delText>n action plan for</w:delText>
        </w:r>
      </w:del>
      <w:r w:rsidR="005031CA" w:rsidRPr="00D272F9">
        <w:rPr>
          <w:rFonts w:asciiTheme="minorHAnsi" w:eastAsia="Arial" w:hAnsiTheme="minorHAnsi" w:cstheme="minorBidi"/>
          <w:color w:val="000000" w:themeColor="text1"/>
          <w:sz w:val="21"/>
          <w:szCs w:val="21"/>
          <w:lang w:val="en-GB"/>
        </w:rPr>
        <w:t xml:space="preserve"> policy </w:t>
      </w:r>
      <w:r w:rsidR="005031CA">
        <w:rPr>
          <w:rFonts w:asciiTheme="minorHAnsi" w:eastAsia="Arial" w:hAnsiTheme="minorHAnsi" w:cstheme="minorBidi"/>
          <w:color w:val="000000" w:themeColor="text1"/>
          <w:sz w:val="21"/>
          <w:szCs w:val="21"/>
          <w:lang w:val="en-GB"/>
        </w:rPr>
        <w:t>improvement</w:t>
      </w:r>
      <w:r w:rsidR="005031CA" w:rsidRPr="00D272F9">
        <w:rPr>
          <w:rFonts w:asciiTheme="minorHAnsi" w:eastAsia="Arial" w:hAnsiTheme="minorHAnsi" w:cstheme="minorBidi"/>
          <w:color w:val="000000" w:themeColor="text1"/>
          <w:sz w:val="21"/>
          <w:szCs w:val="21"/>
          <w:lang w:val="en-GB"/>
        </w:rPr>
        <w:t xml:space="preserve"> </w:t>
      </w:r>
      <w:ins w:id="268" w:author="Interreg Europe" w:date="2021-07-15T11:05:00Z">
        <w:r>
          <w:rPr>
            <w:rFonts w:asciiTheme="minorHAnsi" w:eastAsia="Arial" w:hAnsiTheme="minorHAnsi" w:cstheme="minorBidi"/>
            <w:color w:val="000000" w:themeColor="text1"/>
            <w:sz w:val="21"/>
            <w:szCs w:val="21"/>
            <w:lang w:val="en-GB"/>
          </w:rPr>
          <w:t xml:space="preserve">action plan </w:t>
        </w:r>
      </w:ins>
      <w:r w:rsidR="005031CA" w:rsidRPr="00D272F9">
        <w:rPr>
          <w:rFonts w:asciiTheme="minorHAnsi" w:eastAsia="Arial" w:hAnsiTheme="minorHAnsi" w:cstheme="minorBidi"/>
          <w:color w:val="000000" w:themeColor="text1"/>
          <w:sz w:val="21"/>
          <w:szCs w:val="21"/>
          <w:lang w:val="en-GB"/>
        </w:rPr>
        <w:t xml:space="preserve">are required to monitor whether the </w:t>
      </w:r>
      <w:del w:id="269" w:author="Interreg Europe" w:date="2021-07-15T11:16:00Z">
        <w:r w:rsidR="005031CA" w:rsidRPr="00D272F9" w:rsidDel="00261D61">
          <w:rPr>
            <w:rFonts w:asciiTheme="minorHAnsi" w:eastAsia="Arial" w:hAnsiTheme="minorHAnsi" w:cstheme="minorBidi"/>
            <w:color w:val="000000" w:themeColor="text1"/>
            <w:sz w:val="21"/>
            <w:szCs w:val="21"/>
            <w:lang w:val="en-GB"/>
          </w:rPr>
          <w:delText xml:space="preserve">envisaged </w:delText>
        </w:r>
      </w:del>
      <w:r w:rsidR="005031CA">
        <w:rPr>
          <w:rFonts w:asciiTheme="minorHAnsi" w:eastAsia="Arial" w:hAnsiTheme="minorHAnsi" w:cstheme="minorBidi"/>
          <w:color w:val="000000" w:themeColor="text1"/>
          <w:sz w:val="21"/>
          <w:szCs w:val="21"/>
          <w:lang w:val="en-GB"/>
        </w:rPr>
        <w:t>improvements</w:t>
      </w:r>
      <w:r w:rsidR="005031CA" w:rsidRPr="00D272F9">
        <w:rPr>
          <w:rFonts w:asciiTheme="minorHAnsi" w:eastAsia="Arial" w:hAnsiTheme="minorHAnsi" w:cstheme="minorBidi"/>
          <w:color w:val="000000" w:themeColor="text1"/>
          <w:sz w:val="21"/>
          <w:szCs w:val="21"/>
          <w:lang w:val="en-GB"/>
        </w:rPr>
        <w:t xml:space="preserve"> </w:t>
      </w:r>
      <w:ins w:id="270" w:author="Interreg Europe" w:date="2021-07-15T11:16:00Z">
        <w:r w:rsidR="00261D61">
          <w:rPr>
            <w:rFonts w:asciiTheme="minorHAnsi" w:eastAsia="Arial" w:hAnsiTheme="minorHAnsi" w:cstheme="minorBidi"/>
            <w:color w:val="000000" w:themeColor="text1"/>
            <w:sz w:val="21"/>
            <w:szCs w:val="21"/>
            <w:lang w:val="en-GB"/>
          </w:rPr>
          <w:t xml:space="preserve">envisaged in their plans </w:t>
        </w:r>
      </w:ins>
      <w:r w:rsidR="005031CA" w:rsidRPr="00D272F9">
        <w:rPr>
          <w:rFonts w:asciiTheme="minorHAnsi" w:eastAsia="Arial" w:hAnsiTheme="minorHAnsi" w:cstheme="minorBidi"/>
          <w:color w:val="000000" w:themeColor="text1"/>
          <w:sz w:val="21"/>
          <w:szCs w:val="21"/>
          <w:lang w:val="en-GB"/>
        </w:rPr>
        <w:t xml:space="preserve">are </w:t>
      </w:r>
      <w:del w:id="271" w:author="Interreg Europe" w:date="2021-07-15T11:16:00Z">
        <w:r w:rsidR="005031CA" w:rsidRPr="00D272F9" w:rsidDel="00261D61">
          <w:rPr>
            <w:rFonts w:asciiTheme="minorHAnsi" w:eastAsia="Arial" w:hAnsiTheme="minorHAnsi" w:cstheme="minorBidi"/>
            <w:color w:val="000000" w:themeColor="text1"/>
            <w:sz w:val="21"/>
            <w:szCs w:val="21"/>
            <w:lang w:val="en-GB"/>
          </w:rPr>
          <w:delText xml:space="preserve">finally </w:delText>
        </w:r>
      </w:del>
      <w:r w:rsidR="005031CA" w:rsidRPr="00D272F9">
        <w:rPr>
          <w:rFonts w:asciiTheme="minorHAnsi" w:eastAsia="Arial" w:hAnsiTheme="minorHAnsi" w:cstheme="minorBidi"/>
          <w:color w:val="000000" w:themeColor="text1"/>
          <w:sz w:val="21"/>
          <w:szCs w:val="21"/>
          <w:lang w:val="en-GB"/>
        </w:rPr>
        <w:t>achieved. The programme reporting system will be designed to ensure a proper monitoring of this phase.</w:t>
      </w:r>
    </w:p>
    <w:p w14:paraId="6BE26C37" w14:textId="77777777" w:rsidR="005031CA" w:rsidRPr="00D272F9" w:rsidRDefault="005031CA" w:rsidP="005031CA">
      <w:pPr>
        <w:spacing w:after="0" w:line="240" w:lineRule="auto"/>
        <w:ind w:left="0" w:right="0" w:firstLine="0"/>
        <w:jc w:val="both"/>
        <w:rPr>
          <w:rFonts w:asciiTheme="minorHAnsi" w:eastAsia="Arial" w:hAnsiTheme="minorHAnsi" w:cstheme="minorHAnsi"/>
          <w:color w:val="000000" w:themeColor="text1"/>
          <w:sz w:val="21"/>
          <w:szCs w:val="21"/>
          <w:lang w:val="en-GB"/>
        </w:rPr>
      </w:pPr>
    </w:p>
    <w:p w14:paraId="685E5F95" w14:textId="2E999A1A" w:rsidR="005031CA" w:rsidRPr="00D272F9" w:rsidRDefault="005031CA" w:rsidP="005031CA">
      <w:pPr>
        <w:spacing w:after="0" w:line="240" w:lineRule="auto"/>
        <w:ind w:left="0" w:right="0" w:firstLine="0"/>
        <w:jc w:val="both"/>
        <w:rPr>
          <w:rFonts w:asciiTheme="minorHAnsi" w:eastAsia="Arial" w:hAnsiTheme="minorHAnsi" w:cstheme="minorHAnsi"/>
          <w:color w:val="000000" w:themeColor="text1"/>
          <w:sz w:val="21"/>
          <w:szCs w:val="21"/>
          <w:lang w:val="en-GB"/>
        </w:rPr>
      </w:pPr>
      <w:r w:rsidRPr="00D272F9">
        <w:rPr>
          <w:rFonts w:asciiTheme="minorHAnsi" w:eastAsia="Arial" w:hAnsiTheme="minorHAnsi" w:cstheme="minorHAnsi"/>
          <w:color w:val="000000" w:themeColor="text1"/>
          <w:sz w:val="21"/>
          <w:szCs w:val="21"/>
          <w:lang w:val="en-GB"/>
        </w:rPr>
        <w:t xml:space="preserve">During the follow-up phase, partners can also continue </w:t>
      </w:r>
      <w:ins w:id="272" w:author="Interreg Europe" w:date="2021-07-15T11:16:00Z">
        <w:r w:rsidR="00261D61">
          <w:rPr>
            <w:rFonts w:asciiTheme="minorHAnsi" w:eastAsia="Arial" w:hAnsiTheme="minorHAnsi" w:cstheme="minorHAnsi"/>
            <w:color w:val="000000" w:themeColor="text1"/>
            <w:sz w:val="21"/>
            <w:szCs w:val="21"/>
            <w:lang w:val="en-GB"/>
          </w:rPr>
          <w:t xml:space="preserve">to </w:t>
        </w:r>
      </w:ins>
      <w:r w:rsidRPr="00D272F9">
        <w:rPr>
          <w:rFonts w:asciiTheme="minorHAnsi" w:eastAsia="Arial" w:hAnsiTheme="minorHAnsi" w:cstheme="minorHAnsi"/>
          <w:color w:val="000000" w:themeColor="text1"/>
          <w:sz w:val="21"/>
          <w:szCs w:val="21"/>
          <w:lang w:val="en-GB"/>
        </w:rPr>
        <w:t>learn</w:t>
      </w:r>
      <w:del w:id="273" w:author="Interreg Europe" w:date="2021-07-15T11:16:00Z">
        <w:r w:rsidRPr="00D272F9" w:rsidDel="00261D61">
          <w:rPr>
            <w:rFonts w:asciiTheme="minorHAnsi" w:eastAsia="Arial" w:hAnsiTheme="minorHAnsi" w:cstheme="minorHAnsi"/>
            <w:color w:val="000000" w:themeColor="text1"/>
            <w:sz w:val="21"/>
            <w:szCs w:val="21"/>
            <w:lang w:val="en-GB"/>
          </w:rPr>
          <w:delText>i</w:delText>
        </w:r>
      </w:del>
      <w:del w:id="274" w:author="Interreg Europe" w:date="2021-07-15T11:17:00Z">
        <w:r w:rsidRPr="00D272F9" w:rsidDel="00261D61">
          <w:rPr>
            <w:rFonts w:asciiTheme="minorHAnsi" w:eastAsia="Arial" w:hAnsiTheme="minorHAnsi" w:cstheme="minorHAnsi"/>
            <w:color w:val="000000" w:themeColor="text1"/>
            <w:sz w:val="21"/>
            <w:szCs w:val="21"/>
            <w:lang w:val="en-GB"/>
          </w:rPr>
          <w:delText>ng</w:delText>
        </w:r>
      </w:del>
      <w:r w:rsidRPr="00D272F9">
        <w:rPr>
          <w:rFonts w:asciiTheme="minorHAnsi" w:eastAsia="Arial" w:hAnsiTheme="minorHAnsi" w:cstheme="minorHAnsi"/>
          <w:color w:val="000000" w:themeColor="text1"/>
          <w:sz w:val="21"/>
          <w:szCs w:val="21"/>
          <w:lang w:val="en-GB"/>
        </w:rPr>
        <w:t xml:space="preserve"> from the implementation of the policy </w:t>
      </w:r>
      <w:r>
        <w:rPr>
          <w:rFonts w:asciiTheme="minorHAnsi" w:eastAsia="Arial" w:hAnsiTheme="minorHAnsi" w:cstheme="minorHAnsi"/>
          <w:color w:val="000000" w:themeColor="text1"/>
          <w:sz w:val="21"/>
          <w:szCs w:val="21"/>
          <w:lang w:val="en-GB"/>
        </w:rPr>
        <w:t>improvements</w:t>
      </w:r>
      <w:r w:rsidRPr="00D272F9">
        <w:rPr>
          <w:rFonts w:asciiTheme="minorHAnsi" w:eastAsia="Arial" w:hAnsiTheme="minorHAnsi" w:cstheme="minorHAnsi"/>
          <w:color w:val="000000" w:themeColor="text1"/>
          <w:sz w:val="21"/>
          <w:szCs w:val="21"/>
          <w:lang w:val="en-GB"/>
        </w:rPr>
        <w:t xml:space="preserve"> and from the finalisation of the possible pilot actions.</w:t>
      </w:r>
    </w:p>
    <w:p w14:paraId="0785BCA9" w14:textId="77777777" w:rsidR="005031CA" w:rsidRPr="00D272F9" w:rsidRDefault="005031CA" w:rsidP="005031CA">
      <w:pPr>
        <w:spacing w:after="0" w:line="240" w:lineRule="auto"/>
        <w:ind w:left="0" w:right="0" w:firstLine="0"/>
        <w:jc w:val="both"/>
        <w:rPr>
          <w:rFonts w:asciiTheme="minorHAnsi" w:eastAsia="Arial" w:hAnsiTheme="minorHAnsi" w:cstheme="minorHAnsi"/>
          <w:color w:val="000000" w:themeColor="text1"/>
          <w:sz w:val="21"/>
          <w:szCs w:val="21"/>
          <w:lang w:val="en-GB"/>
        </w:rPr>
      </w:pPr>
    </w:p>
    <w:p w14:paraId="30A35798" w14:textId="0D35BBCF" w:rsidR="005031CA" w:rsidRPr="00D272F9" w:rsidRDefault="005031CA" w:rsidP="005031CA">
      <w:pPr>
        <w:spacing w:after="0" w:line="240" w:lineRule="auto"/>
        <w:ind w:left="0" w:right="0" w:firstLine="0"/>
        <w:jc w:val="both"/>
        <w:rPr>
          <w:rFonts w:asciiTheme="minorHAnsi" w:eastAsia="Arial" w:hAnsiTheme="minorHAnsi" w:cstheme="minorHAnsi"/>
          <w:color w:val="000000" w:themeColor="text1"/>
          <w:sz w:val="21"/>
          <w:szCs w:val="21"/>
          <w:lang w:val="en-GB"/>
        </w:rPr>
      </w:pPr>
      <w:r w:rsidRPr="00D272F9">
        <w:rPr>
          <w:rFonts w:asciiTheme="minorHAnsi" w:eastAsia="Arial" w:hAnsiTheme="minorHAnsi" w:cstheme="minorHAnsi"/>
          <w:color w:val="000000" w:themeColor="text1"/>
          <w:sz w:val="21"/>
          <w:szCs w:val="21"/>
          <w:lang w:val="en-GB"/>
        </w:rPr>
        <w:t xml:space="preserve">Throughout the project, partners </w:t>
      </w:r>
      <w:del w:id="275" w:author="Interreg Europe" w:date="2021-07-15T11:25:00Z">
        <w:r w:rsidRPr="00D272F9" w:rsidDel="00261D61">
          <w:rPr>
            <w:rFonts w:asciiTheme="minorHAnsi" w:eastAsia="Arial" w:hAnsiTheme="minorHAnsi" w:cstheme="minorHAnsi"/>
            <w:color w:val="000000" w:themeColor="text1"/>
            <w:sz w:val="21"/>
            <w:szCs w:val="21"/>
            <w:lang w:val="en-GB"/>
          </w:rPr>
          <w:delText xml:space="preserve">shall </w:delText>
        </w:r>
      </w:del>
      <w:r w:rsidRPr="00D272F9">
        <w:rPr>
          <w:rFonts w:asciiTheme="minorHAnsi" w:eastAsia="Arial" w:hAnsiTheme="minorHAnsi" w:cstheme="minorHAnsi"/>
          <w:color w:val="000000" w:themeColor="text1"/>
          <w:sz w:val="21"/>
          <w:szCs w:val="21"/>
          <w:lang w:val="en-GB"/>
        </w:rPr>
        <w:t xml:space="preserve">engage a </w:t>
      </w:r>
      <w:r w:rsidRPr="00D272F9">
        <w:rPr>
          <w:rFonts w:asciiTheme="minorHAnsi" w:eastAsia="Arial" w:hAnsiTheme="minorHAnsi" w:cstheme="minorHAnsi"/>
          <w:b/>
          <w:i/>
          <w:color w:val="000000" w:themeColor="text1"/>
          <w:sz w:val="21"/>
          <w:szCs w:val="21"/>
          <w:lang w:val="en-GB"/>
        </w:rPr>
        <w:t>regional stakeholder group</w:t>
      </w:r>
      <w:r w:rsidRPr="00D272F9">
        <w:rPr>
          <w:rFonts w:asciiTheme="minorHAnsi" w:eastAsia="Arial" w:hAnsiTheme="minorHAnsi" w:cstheme="minorHAnsi"/>
          <w:color w:val="000000" w:themeColor="text1"/>
          <w:sz w:val="21"/>
          <w:szCs w:val="21"/>
          <w:lang w:val="en-GB"/>
        </w:rPr>
        <w:t xml:space="preserve"> to ensure that</w:t>
      </w:r>
      <w:ins w:id="276" w:author="Interreg Europe" w:date="2021-07-15T11:25:00Z">
        <w:r w:rsidR="00261D61">
          <w:rPr>
            <w:rFonts w:asciiTheme="minorHAnsi" w:eastAsia="Arial" w:hAnsiTheme="minorHAnsi" w:cstheme="minorHAnsi"/>
            <w:color w:val="000000" w:themeColor="text1"/>
            <w:sz w:val="21"/>
            <w:szCs w:val="21"/>
            <w:lang w:val="en-GB"/>
          </w:rPr>
          <w:t xml:space="preserve"> the</w:t>
        </w:r>
      </w:ins>
      <w:r w:rsidRPr="00D272F9">
        <w:rPr>
          <w:rFonts w:asciiTheme="minorHAnsi" w:eastAsia="Arial" w:hAnsiTheme="minorHAnsi" w:cstheme="minorHAnsi"/>
          <w:color w:val="000000" w:themeColor="text1"/>
          <w:sz w:val="21"/>
          <w:szCs w:val="21"/>
          <w:lang w:val="en-GB"/>
        </w:rPr>
        <w:t xml:space="preserve"> relevant actors in each region are actively involved in policy learning and in the preparation</w:t>
      </w:r>
      <w:r>
        <w:rPr>
          <w:rFonts w:asciiTheme="minorHAnsi" w:eastAsia="Arial" w:hAnsiTheme="minorHAnsi" w:cstheme="minorHAnsi"/>
          <w:color w:val="000000" w:themeColor="text1"/>
          <w:sz w:val="21"/>
          <w:szCs w:val="21"/>
          <w:lang w:val="en-GB"/>
        </w:rPr>
        <w:t>,</w:t>
      </w:r>
      <w:r w:rsidRPr="00D272F9">
        <w:rPr>
          <w:rFonts w:asciiTheme="minorHAnsi" w:eastAsia="Arial" w:hAnsiTheme="minorHAnsi" w:cstheme="minorHAnsi"/>
          <w:color w:val="000000" w:themeColor="text1"/>
          <w:sz w:val="21"/>
          <w:szCs w:val="21"/>
          <w:lang w:val="en-GB"/>
        </w:rPr>
        <w:t xml:space="preserve"> implementation </w:t>
      </w:r>
      <w:r>
        <w:rPr>
          <w:rFonts w:asciiTheme="minorHAnsi" w:eastAsia="Arial" w:hAnsiTheme="minorHAnsi" w:cstheme="minorHAnsi"/>
          <w:color w:val="000000" w:themeColor="text1"/>
          <w:sz w:val="21"/>
          <w:szCs w:val="21"/>
          <w:lang w:val="en-GB"/>
        </w:rPr>
        <w:t xml:space="preserve">and monitoring </w:t>
      </w:r>
      <w:r w:rsidRPr="00D272F9">
        <w:rPr>
          <w:rFonts w:asciiTheme="minorHAnsi" w:eastAsia="Arial" w:hAnsiTheme="minorHAnsi" w:cstheme="minorHAnsi"/>
          <w:color w:val="000000" w:themeColor="text1"/>
          <w:sz w:val="21"/>
          <w:szCs w:val="21"/>
          <w:lang w:val="en-GB"/>
        </w:rPr>
        <w:t xml:space="preserve">of policy </w:t>
      </w:r>
      <w:r>
        <w:rPr>
          <w:rFonts w:asciiTheme="minorHAnsi" w:eastAsia="Arial" w:hAnsiTheme="minorHAnsi" w:cstheme="minorHAnsi"/>
          <w:color w:val="000000" w:themeColor="text1"/>
          <w:sz w:val="21"/>
          <w:szCs w:val="21"/>
          <w:lang w:val="en-GB"/>
        </w:rPr>
        <w:t>improvement</w:t>
      </w:r>
      <w:r w:rsidRPr="00D272F9">
        <w:rPr>
          <w:rFonts w:asciiTheme="minorHAnsi" w:eastAsia="Arial" w:hAnsiTheme="minorHAnsi" w:cstheme="minorHAnsi"/>
          <w:color w:val="000000" w:themeColor="text1"/>
          <w:sz w:val="21"/>
          <w:szCs w:val="21"/>
          <w:lang w:val="en-GB"/>
        </w:rPr>
        <w:t>.</w:t>
      </w:r>
    </w:p>
    <w:p w14:paraId="05641E8A" w14:textId="77777777" w:rsidR="005031CA" w:rsidRPr="00D272F9" w:rsidRDefault="005031CA" w:rsidP="005031CA">
      <w:pPr>
        <w:spacing w:after="0" w:line="240" w:lineRule="auto"/>
        <w:ind w:left="0" w:right="0" w:firstLine="0"/>
        <w:jc w:val="both"/>
        <w:rPr>
          <w:rFonts w:asciiTheme="minorHAnsi" w:eastAsia="Arial" w:hAnsiTheme="minorHAnsi" w:cstheme="minorBidi"/>
          <w:color w:val="000000" w:themeColor="text1"/>
          <w:sz w:val="21"/>
          <w:szCs w:val="21"/>
          <w:lang w:val="en-GB"/>
        </w:rPr>
      </w:pPr>
    </w:p>
    <w:p w14:paraId="6CF45013" w14:textId="4A365D1E" w:rsidR="005031CA" w:rsidRPr="00D272F9" w:rsidRDefault="005031CA" w:rsidP="005031CA">
      <w:pPr>
        <w:spacing w:after="0" w:line="240" w:lineRule="auto"/>
        <w:ind w:left="0" w:right="0" w:firstLine="0"/>
        <w:jc w:val="both"/>
        <w:rPr>
          <w:rFonts w:asciiTheme="minorHAnsi" w:eastAsia="Arial" w:hAnsiTheme="minorHAnsi" w:cstheme="minorHAnsi"/>
          <w:color w:val="auto"/>
          <w:sz w:val="21"/>
          <w:szCs w:val="21"/>
          <w:lang w:val="en-GB"/>
        </w:rPr>
      </w:pPr>
      <w:r w:rsidRPr="00D272F9">
        <w:rPr>
          <w:rFonts w:asciiTheme="minorHAnsi" w:eastAsia="Arial" w:hAnsiTheme="minorHAnsi" w:cstheme="minorHAnsi"/>
          <w:color w:val="auto"/>
          <w:sz w:val="21"/>
          <w:szCs w:val="21"/>
          <w:lang w:val="en-GB"/>
        </w:rPr>
        <w:t xml:space="preserve">Projects are also expected to contribute to the content and activities of the Policy Learning Platform (see point 2 below) to ensure that relevant </w:t>
      </w:r>
      <w:del w:id="277" w:author="Interreg Europe" w:date="2021-07-15T11:27:00Z">
        <w:r w:rsidRPr="00D272F9" w:rsidDel="004F12A9">
          <w:rPr>
            <w:rFonts w:asciiTheme="minorHAnsi" w:eastAsia="Arial" w:hAnsiTheme="minorHAnsi" w:cstheme="minorHAnsi"/>
            <w:color w:val="auto"/>
            <w:sz w:val="21"/>
            <w:szCs w:val="21"/>
            <w:lang w:val="en-GB"/>
          </w:rPr>
          <w:delText>policy learning generated</w:delText>
        </w:r>
      </w:del>
      <w:ins w:id="278" w:author="Interreg Europe" w:date="2021-07-15T11:27:00Z">
        <w:r w:rsidR="004F12A9">
          <w:rPr>
            <w:rFonts w:asciiTheme="minorHAnsi" w:eastAsia="Arial" w:hAnsiTheme="minorHAnsi" w:cstheme="minorHAnsi"/>
            <w:color w:val="auto"/>
            <w:sz w:val="21"/>
            <w:szCs w:val="21"/>
            <w:lang w:val="en-GB"/>
          </w:rPr>
          <w:t>lessons learnt from</w:t>
        </w:r>
      </w:ins>
      <w:del w:id="279" w:author="Interreg Europe" w:date="2021-07-15T11:28:00Z">
        <w:r w:rsidRPr="00D272F9" w:rsidDel="004F12A9">
          <w:rPr>
            <w:rFonts w:asciiTheme="minorHAnsi" w:eastAsia="Arial" w:hAnsiTheme="minorHAnsi" w:cstheme="minorHAnsi"/>
            <w:color w:val="auto"/>
            <w:sz w:val="21"/>
            <w:szCs w:val="21"/>
            <w:lang w:val="en-GB"/>
          </w:rPr>
          <w:delText xml:space="preserve"> by</w:delText>
        </w:r>
      </w:del>
      <w:r w:rsidRPr="00D272F9">
        <w:rPr>
          <w:rFonts w:asciiTheme="minorHAnsi" w:eastAsia="Arial" w:hAnsiTheme="minorHAnsi" w:cstheme="minorHAnsi"/>
          <w:color w:val="auto"/>
          <w:sz w:val="21"/>
          <w:szCs w:val="21"/>
          <w:lang w:val="en-GB"/>
        </w:rPr>
        <w:t xml:space="preserve"> projects can </w:t>
      </w:r>
      <w:del w:id="280" w:author="Interreg Europe" w:date="2021-07-15T11:27:00Z">
        <w:r w:rsidRPr="00D272F9" w:rsidDel="004F12A9">
          <w:rPr>
            <w:rFonts w:asciiTheme="minorHAnsi" w:eastAsia="Arial" w:hAnsiTheme="minorHAnsi" w:cstheme="minorHAnsi"/>
            <w:color w:val="auto"/>
            <w:sz w:val="21"/>
            <w:szCs w:val="21"/>
            <w:lang w:val="en-GB"/>
          </w:rPr>
          <w:delText>find its way to</w:delText>
        </w:r>
      </w:del>
      <w:ins w:id="281" w:author="Interreg Europe" w:date="2021-07-15T11:27:00Z">
        <w:r w:rsidR="004F12A9">
          <w:rPr>
            <w:rFonts w:asciiTheme="minorHAnsi" w:eastAsia="Arial" w:hAnsiTheme="minorHAnsi" w:cstheme="minorHAnsi"/>
            <w:color w:val="auto"/>
            <w:sz w:val="21"/>
            <w:szCs w:val="21"/>
            <w:lang w:val="en-GB"/>
          </w:rPr>
          <w:t>reach</w:t>
        </w:r>
      </w:ins>
      <w:r w:rsidRPr="00D272F9">
        <w:rPr>
          <w:rFonts w:asciiTheme="minorHAnsi" w:eastAsia="Arial" w:hAnsiTheme="minorHAnsi" w:cstheme="minorHAnsi"/>
          <w:color w:val="auto"/>
          <w:sz w:val="21"/>
          <w:szCs w:val="21"/>
          <w:lang w:val="en-GB"/>
        </w:rPr>
        <w:t xml:space="preserve"> other regional </w:t>
      </w:r>
      <w:ins w:id="282" w:author="Interreg Europe" w:date="2021-07-15T11:27:00Z">
        <w:r w:rsidR="004F12A9">
          <w:rPr>
            <w:rFonts w:asciiTheme="minorHAnsi" w:eastAsia="Arial" w:hAnsiTheme="minorHAnsi" w:cstheme="minorHAnsi"/>
            <w:color w:val="auto"/>
            <w:sz w:val="21"/>
            <w:szCs w:val="21"/>
            <w:lang w:val="en-GB"/>
          </w:rPr>
          <w:t xml:space="preserve">policy </w:t>
        </w:r>
      </w:ins>
      <w:r w:rsidRPr="00D272F9">
        <w:rPr>
          <w:rFonts w:asciiTheme="minorHAnsi" w:eastAsia="Arial" w:hAnsiTheme="minorHAnsi" w:cstheme="minorHAnsi"/>
          <w:color w:val="auto"/>
          <w:sz w:val="21"/>
          <w:szCs w:val="21"/>
          <w:lang w:val="en-GB"/>
        </w:rPr>
        <w:t>actors in Europe.</w:t>
      </w:r>
    </w:p>
    <w:p w14:paraId="73B0CEBA" w14:textId="77777777" w:rsidR="005031CA" w:rsidRPr="00D272F9" w:rsidRDefault="005031CA" w:rsidP="005031CA">
      <w:pPr>
        <w:spacing w:after="0" w:line="240" w:lineRule="auto"/>
        <w:ind w:left="0" w:right="0" w:firstLine="0"/>
        <w:jc w:val="both"/>
        <w:rPr>
          <w:rFonts w:asciiTheme="minorHAnsi" w:eastAsia="Arial" w:hAnsiTheme="minorHAnsi" w:cstheme="minorHAnsi"/>
          <w:color w:val="auto"/>
          <w:sz w:val="21"/>
          <w:szCs w:val="21"/>
          <w:lang w:val="en-GB"/>
        </w:rPr>
      </w:pPr>
    </w:p>
    <w:p w14:paraId="60F7B014" w14:textId="7C07E9ED" w:rsidR="005031CA" w:rsidRPr="00D272F9" w:rsidRDefault="005031CA" w:rsidP="005031CA">
      <w:pPr>
        <w:spacing w:after="0" w:line="240" w:lineRule="auto"/>
        <w:ind w:left="0" w:right="0" w:firstLine="0"/>
        <w:jc w:val="both"/>
        <w:rPr>
          <w:rFonts w:asciiTheme="minorHAnsi" w:eastAsia="Arial" w:hAnsiTheme="minorHAnsi" w:cstheme="minorHAnsi"/>
          <w:color w:val="000000" w:themeColor="text1"/>
          <w:sz w:val="21"/>
          <w:szCs w:val="21"/>
          <w:lang w:val="en-GB"/>
        </w:rPr>
      </w:pPr>
      <w:r w:rsidRPr="00D272F9">
        <w:rPr>
          <w:rFonts w:asciiTheme="minorHAnsi" w:eastAsia="Arial" w:hAnsiTheme="minorHAnsi" w:cstheme="minorHAnsi"/>
          <w:color w:val="000000" w:themeColor="text1"/>
          <w:sz w:val="21"/>
          <w:szCs w:val="21"/>
          <w:lang w:val="en-GB"/>
        </w:rPr>
        <w:t xml:space="preserve">More detailed requirements, conditions and practical </w:t>
      </w:r>
      <w:del w:id="283" w:author="Interreg Europe" w:date="2021-07-15T11:28:00Z">
        <w:r w:rsidRPr="00D272F9" w:rsidDel="004F12A9">
          <w:rPr>
            <w:rFonts w:asciiTheme="minorHAnsi" w:eastAsia="Arial" w:hAnsiTheme="minorHAnsi" w:cstheme="minorHAnsi"/>
            <w:color w:val="000000" w:themeColor="text1"/>
            <w:sz w:val="21"/>
            <w:szCs w:val="21"/>
            <w:lang w:val="en-GB"/>
          </w:rPr>
          <w:delText xml:space="preserve">modalities </w:delText>
        </w:r>
      </w:del>
      <w:ins w:id="284" w:author="Interreg Europe" w:date="2021-07-15T11:28:00Z">
        <w:r w:rsidR="004F12A9">
          <w:rPr>
            <w:rFonts w:asciiTheme="minorHAnsi" w:eastAsia="Arial" w:hAnsiTheme="minorHAnsi" w:cstheme="minorHAnsi"/>
            <w:color w:val="000000" w:themeColor="text1"/>
            <w:sz w:val="21"/>
            <w:szCs w:val="21"/>
            <w:lang w:val="en-GB"/>
          </w:rPr>
          <w:t>provisions</w:t>
        </w:r>
        <w:r w:rsidR="004F12A9" w:rsidRPr="00D272F9">
          <w:rPr>
            <w:rFonts w:asciiTheme="minorHAnsi" w:eastAsia="Arial" w:hAnsiTheme="minorHAnsi" w:cstheme="minorHAnsi"/>
            <w:color w:val="000000" w:themeColor="text1"/>
            <w:sz w:val="21"/>
            <w:szCs w:val="21"/>
            <w:lang w:val="en-GB"/>
          </w:rPr>
          <w:t xml:space="preserve"> </w:t>
        </w:r>
      </w:ins>
      <w:r w:rsidRPr="00D272F9">
        <w:rPr>
          <w:rFonts w:asciiTheme="minorHAnsi" w:eastAsia="Arial" w:hAnsiTheme="minorHAnsi" w:cstheme="minorHAnsi"/>
          <w:color w:val="000000" w:themeColor="text1"/>
          <w:sz w:val="21"/>
          <w:szCs w:val="21"/>
          <w:lang w:val="en-GB"/>
        </w:rPr>
        <w:t xml:space="preserve">for the interregional cooperation projects will be </w:t>
      </w:r>
      <w:del w:id="285" w:author="Interreg Europe" w:date="2021-07-15T11:28:00Z">
        <w:r w:rsidRPr="00D272F9" w:rsidDel="004F12A9">
          <w:rPr>
            <w:rFonts w:asciiTheme="minorHAnsi" w:eastAsia="Arial" w:hAnsiTheme="minorHAnsi" w:cstheme="minorHAnsi"/>
            <w:color w:val="000000" w:themeColor="text1"/>
            <w:sz w:val="21"/>
            <w:szCs w:val="21"/>
            <w:lang w:val="en-GB"/>
          </w:rPr>
          <w:delText xml:space="preserve">elaborated </w:delText>
        </w:r>
      </w:del>
      <w:ins w:id="286" w:author="Interreg Europe" w:date="2021-07-15T14:21:00Z">
        <w:r w:rsidR="00D64AC2">
          <w:rPr>
            <w:rFonts w:asciiTheme="minorHAnsi" w:eastAsia="Arial" w:hAnsiTheme="minorHAnsi" w:cstheme="minorHAnsi"/>
            <w:color w:val="000000" w:themeColor="text1"/>
            <w:sz w:val="21"/>
            <w:szCs w:val="21"/>
            <w:lang w:val="en-GB"/>
          </w:rPr>
          <w:t>provided</w:t>
        </w:r>
      </w:ins>
      <w:ins w:id="287" w:author="Interreg Europe" w:date="2021-07-15T11:28:00Z">
        <w:r w:rsidR="004F12A9" w:rsidRPr="00D272F9">
          <w:rPr>
            <w:rFonts w:asciiTheme="minorHAnsi" w:eastAsia="Arial" w:hAnsiTheme="minorHAnsi" w:cstheme="minorHAnsi"/>
            <w:color w:val="000000" w:themeColor="text1"/>
            <w:sz w:val="21"/>
            <w:szCs w:val="21"/>
            <w:lang w:val="en-GB"/>
          </w:rPr>
          <w:t xml:space="preserve"> </w:t>
        </w:r>
      </w:ins>
      <w:r w:rsidRPr="00D272F9">
        <w:rPr>
          <w:rFonts w:asciiTheme="minorHAnsi" w:eastAsia="Arial" w:hAnsiTheme="minorHAnsi" w:cstheme="minorHAnsi"/>
          <w:color w:val="000000" w:themeColor="text1"/>
          <w:sz w:val="21"/>
          <w:szCs w:val="21"/>
          <w:lang w:val="en-GB"/>
        </w:rPr>
        <w:t>in the programme manual.</w:t>
      </w:r>
    </w:p>
    <w:p w14:paraId="192AC882" w14:textId="77777777" w:rsidR="005031CA" w:rsidRPr="00D272F9" w:rsidRDefault="005031CA" w:rsidP="005031CA">
      <w:pPr>
        <w:spacing w:after="0" w:line="240" w:lineRule="auto"/>
        <w:ind w:left="0" w:right="0" w:firstLine="0"/>
        <w:jc w:val="both"/>
        <w:rPr>
          <w:rFonts w:asciiTheme="minorHAnsi" w:eastAsia="Arial" w:hAnsiTheme="minorHAnsi" w:cstheme="minorHAnsi"/>
          <w:sz w:val="21"/>
          <w:szCs w:val="21"/>
          <w:lang w:val="en-GB"/>
        </w:rPr>
      </w:pPr>
    </w:p>
    <w:p w14:paraId="195AE385" w14:textId="77777777" w:rsidR="005031CA" w:rsidRPr="00D272F9" w:rsidRDefault="005031CA" w:rsidP="005031CA">
      <w:pPr>
        <w:spacing w:after="0" w:line="240" w:lineRule="auto"/>
        <w:ind w:left="0" w:right="0" w:firstLine="0"/>
        <w:jc w:val="both"/>
        <w:rPr>
          <w:rFonts w:asciiTheme="minorHAnsi" w:eastAsia="Arial" w:hAnsiTheme="minorHAnsi" w:cstheme="minorHAnsi"/>
          <w:sz w:val="21"/>
          <w:szCs w:val="21"/>
          <w:lang w:val="en-GB"/>
        </w:rPr>
      </w:pPr>
    </w:p>
    <w:p w14:paraId="4ED712F2" w14:textId="77777777" w:rsidR="005031CA" w:rsidRPr="00D272F9" w:rsidRDefault="005031CA" w:rsidP="005031CA">
      <w:pPr>
        <w:pStyle w:val="Paragraphedeliste"/>
        <w:numPr>
          <w:ilvl w:val="0"/>
          <w:numId w:val="28"/>
        </w:numPr>
        <w:suppressAutoHyphens w:val="0"/>
        <w:autoSpaceDN/>
        <w:spacing w:after="0" w:line="240" w:lineRule="auto"/>
        <w:contextualSpacing/>
        <w:jc w:val="both"/>
        <w:textAlignment w:val="auto"/>
        <w:rPr>
          <w:rFonts w:asciiTheme="minorHAnsi" w:eastAsia="Arial" w:hAnsiTheme="minorHAnsi" w:cstheme="minorHAnsi"/>
          <w:b/>
          <w:sz w:val="21"/>
          <w:szCs w:val="21"/>
          <w:lang w:val="en-GB"/>
        </w:rPr>
      </w:pPr>
      <w:r w:rsidRPr="00D272F9">
        <w:rPr>
          <w:rFonts w:asciiTheme="minorHAnsi" w:eastAsia="Arial" w:hAnsiTheme="minorHAnsi" w:cstheme="minorHAnsi"/>
          <w:b/>
          <w:sz w:val="21"/>
          <w:szCs w:val="21"/>
          <w:lang w:val="en-GB"/>
        </w:rPr>
        <w:t>Policy Learning Platform</w:t>
      </w:r>
    </w:p>
    <w:p w14:paraId="2BFEBF82" w14:textId="77777777" w:rsidR="005031CA" w:rsidRPr="00D272F9" w:rsidRDefault="005031CA" w:rsidP="005031CA">
      <w:pPr>
        <w:spacing w:after="0" w:line="240" w:lineRule="auto"/>
        <w:ind w:left="0" w:right="0" w:firstLine="0"/>
        <w:jc w:val="both"/>
        <w:rPr>
          <w:rFonts w:asciiTheme="minorHAnsi" w:eastAsia="Arial" w:hAnsiTheme="minorHAnsi" w:cstheme="minorHAnsi"/>
          <w:color w:val="000000" w:themeColor="text1"/>
          <w:sz w:val="21"/>
          <w:szCs w:val="21"/>
          <w:lang w:val="en-GB"/>
        </w:rPr>
      </w:pPr>
    </w:p>
    <w:p w14:paraId="67059FC9" w14:textId="1E8E7E8B" w:rsidR="005031CA" w:rsidRPr="00D272F9" w:rsidRDefault="005031CA" w:rsidP="005031CA">
      <w:pPr>
        <w:spacing w:after="0" w:line="240" w:lineRule="auto"/>
        <w:ind w:left="0" w:right="0" w:firstLine="0"/>
        <w:jc w:val="both"/>
        <w:rPr>
          <w:rFonts w:asciiTheme="minorHAnsi" w:eastAsia="Arial" w:hAnsiTheme="minorHAnsi" w:cstheme="minorBidi"/>
          <w:color w:val="000000" w:themeColor="text1"/>
          <w:sz w:val="21"/>
          <w:szCs w:val="21"/>
          <w:lang w:val="en-GB"/>
        </w:rPr>
      </w:pPr>
      <w:r w:rsidRPr="00D272F9">
        <w:rPr>
          <w:rFonts w:asciiTheme="minorHAnsi" w:eastAsia="Arial" w:hAnsiTheme="minorHAnsi" w:cstheme="minorBidi"/>
          <w:color w:val="000000" w:themeColor="text1"/>
          <w:sz w:val="21"/>
          <w:szCs w:val="21"/>
          <w:lang w:val="en-GB"/>
        </w:rPr>
        <w:t xml:space="preserve">Interreg Europe will support a </w:t>
      </w:r>
      <w:r w:rsidRPr="00D272F9">
        <w:rPr>
          <w:rFonts w:asciiTheme="minorHAnsi" w:eastAsia="Arial" w:hAnsiTheme="minorHAnsi" w:cstheme="minorBidi"/>
          <w:b/>
          <w:bCs/>
          <w:i/>
          <w:iCs/>
          <w:color w:val="000000" w:themeColor="text1"/>
          <w:sz w:val="21"/>
          <w:szCs w:val="21"/>
          <w:lang w:val="en-GB"/>
        </w:rPr>
        <w:t>Policy Learning Platform</w:t>
      </w:r>
      <w:r w:rsidRPr="00D272F9">
        <w:rPr>
          <w:rFonts w:asciiTheme="minorHAnsi" w:eastAsia="Arial" w:hAnsiTheme="minorHAnsi" w:cstheme="minorBidi"/>
          <w:color w:val="000000" w:themeColor="text1"/>
          <w:sz w:val="21"/>
          <w:szCs w:val="21"/>
          <w:lang w:val="en-GB"/>
        </w:rPr>
        <w:t xml:space="preserve"> (from here on: platform) to facilitate policy learning and capitalis</w:t>
      </w:r>
      <w:ins w:id="288" w:author="Interreg Europe" w:date="2021-07-15T12:31:00Z">
        <w:r w:rsidR="00907F95">
          <w:rPr>
            <w:rFonts w:asciiTheme="minorHAnsi" w:eastAsia="Arial" w:hAnsiTheme="minorHAnsi" w:cstheme="minorBidi"/>
            <w:color w:val="000000" w:themeColor="text1"/>
            <w:sz w:val="21"/>
            <w:szCs w:val="21"/>
            <w:lang w:val="en-GB"/>
          </w:rPr>
          <w:t>e</w:t>
        </w:r>
      </w:ins>
      <w:del w:id="289" w:author="Interreg Europe" w:date="2021-07-15T12:31:00Z">
        <w:r w:rsidRPr="00D272F9" w:rsidDel="00907F95">
          <w:rPr>
            <w:rFonts w:asciiTheme="minorHAnsi" w:eastAsia="Arial" w:hAnsiTheme="minorHAnsi" w:cstheme="minorBidi"/>
            <w:color w:val="000000" w:themeColor="text1"/>
            <w:sz w:val="21"/>
            <w:szCs w:val="21"/>
            <w:lang w:val="en-GB"/>
          </w:rPr>
          <w:delText>ation</w:delText>
        </w:r>
      </w:del>
      <w:r w:rsidRPr="00D272F9">
        <w:rPr>
          <w:rFonts w:asciiTheme="minorHAnsi" w:eastAsia="Arial" w:hAnsiTheme="minorHAnsi" w:cstheme="minorBidi"/>
          <w:color w:val="000000" w:themeColor="text1"/>
          <w:sz w:val="21"/>
          <w:szCs w:val="21"/>
          <w:lang w:val="en-GB"/>
        </w:rPr>
        <w:t xml:space="preserve"> o</w:t>
      </w:r>
      <w:ins w:id="290" w:author="Interreg Europe" w:date="2021-07-15T12:31:00Z">
        <w:r w:rsidR="00907F95">
          <w:rPr>
            <w:rFonts w:asciiTheme="minorHAnsi" w:eastAsia="Arial" w:hAnsiTheme="minorHAnsi" w:cstheme="minorBidi"/>
            <w:color w:val="000000" w:themeColor="text1"/>
            <w:sz w:val="21"/>
            <w:szCs w:val="21"/>
            <w:lang w:val="en-GB"/>
          </w:rPr>
          <w:t>n</w:t>
        </w:r>
      </w:ins>
      <w:del w:id="291" w:author="Interreg Europe" w:date="2021-07-15T12:31:00Z">
        <w:r w:rsidRPr="00D272F9" w:rsidDel="00907F95">
          <w:rPr>
            <w:rFonts w:asciiTheme="minorHAnsi" w:eastAsia="Arial" w:hAnsiTheme="minorHAnsi" w:cstheme="minorBidi"/>
            <w:color w:val="000000" w:themeColor="text1"/>
            <w:sz w:val="21"/>
            <w:szCs w:val="21"/>
            <w:lang w:val="en-GB"/>
          </w:rPr>
          <w:delText>f</w:delText>
        </w:r>
      </w:del>
      <w:r w:rsidRPr="00D272F9">
        <w:rPr>
          <w:rFonts w:asciiTheme="minorHAnsi" w:eastAsia="Arial" w:hAnsiTheme="minorHAnsi" w:cstheme="minorBidi"/>
          <w:color w:val="000000" w:themeColor="text1"/>
          <w:sz w:val="21"/>
          <w:szCs w:val="21"/>
          <w:lang w:val="en-GB"/>
        </w:rPr>
        <w:t xml:space="preserve"> </w:t>
      </w:r>
      <w:del w:id="292" w:author="Interreg Europe" w:date="2021-07-15T12:31:00Z">
        <w:r w:rsidRPr="00D272F9" w:rsidDel="00907F95">
          <w:rPr>
            <w:rFonts w:asciiTheme="minorHAnsi" w:eastAsia="Arial" w:hAnsiTheme="minorHAnsi" w:cstheme="minorBidi"/>
            <w:color w:val="000000" w:themeColor="text1"/>
            <w:sz w:val="21"/>
            <w:szCs w:val="21"/>
            <w:lang w:val="en-GB"/>
          </w:rPr>
          <w:delText xml:space="preserve">regional policy </w:delText>
        </w:r>
      </w:del>
      <w:r w:rsidRPr="00D272F9">
        <w:rPr>
          <w:rFonts w:asciiTheme="minorHAnsi" w:eastAsia="Arial" w:hAnsiTheme="minorHAnsi" w:cstheme="minorBidi"/>
          <w:color w:val="000000" w:themeColor="text1"/>
          <w:sz w:val="21"/>
          <w:szCs w:val="21"/>
          <w:lang w:val="en-GB"/>
        </w:rPr>
        <w:t xml:space="preserve">good practices on an ongoing basis. The </w:t>
      </w:r>
      <w:del w:id="293" w:author="Interreg Europe" w:date="2021-07-15T12:31:00Z">
        <w:r w:rsidRPr="00D272F9" w:rsidDel="00907F95">
          <w:rPr>
            <w:rFonts w:asciiTheme="minorHAnsi" w:eastAsia="Arial" w:hAnsiTheme="minorHAnsi" w:cstheme="minorBidi"/>
            <w:color w:val="000000" w:themeColor="text1"/>
            <w:sz w:val="21"/>
            <w:szCs w:val="21"/>
            <w:lang w:val="en-GB"/>
          </w:rPr>
          <w:delText xml:space="preserve">aim of the </w:delText>
        </w:r>
      </w:del>
      <w:r w:rsidRPr="00D272F9">
        <w:rPr>
          <w:rFonts w:asciiTheme="minorHAnsi" w:eastAsia="Arial" w:hAnsiTheme="minorHAnsi" w:cstheme="minorBidi"/>
          <w:color w:val="000000" w:themeColor="text1"/>
          <w:sz w:val="21"/>
          <w:szCs w:val="21"/>
          <w:lang w:val="en-GB"/>
        </w:rPr>
        <w:t xml:space="preserve">platform </w:t>
      </w:r>
      <w:ins w:id="294" w:author="Interreg Europe" w:date="2021-07-15T12:31:00Z">
        <w:r w:rsidR="00907F95">
          <w:rPr>
            <w:rFonts w:asciiTheme="minorHAnsi" w:eastAsia="Arial" w:hAnsiTheme="minorHAnsi" w:cstheme="minorBidi"/>
            <w:color w:val="000000" w:themeColor="text1"/>
            <w:sz w:val="21"/>
            <w:szCs w:val="21"/>
            <w:lang w:val="en-GB"/>
          </w:rPr>
          <w:t xml:space="preserve">will </w:t>
        </w:r>
      </w:ins>
      <w:del w:id="295" w:author="Interreg Europe" w:date="2021-07-15T12:31:00Z">
        <w:r w:rsidRPr="00D272F9" w:rsidDel="00907F95">
          <w:rPr>
            <w:rFonts w:asciiTheme="minorHAnsi" w:eastAsia="Arial" w:hAnsiTheme="minorHAnsi" w:cstheme="minorBidi"/>
            <w:color w:val="000000" w:themeColor="text1"/>
            <w:sz w:val="21"/>
            <w:szCs w:val="21"/>
            <w:lang w:val="en-GB"/>
          </w:rPr>
          <w:delText xml:space="preserve">is to </w:delText>
        </w:r>
      </w:del>
      <w:r w:rsidRPr="00D272F9">
        <w:rPr>
          <w:rFonts w:asciiTheme="minorHAnsi" w:eastAsia="Arial" w:hAnsiTheme="minorHAnsi" w:cstheme="minorBidi"/>
          <w:color w:val="000000" w:themeColor="text1"/>
          <w:sz w:val="21"/>
          <w:szCs w:val="21"/>
          <w:lang w:val="en-GB"/>
        </w:rPr>
        <w:t>enable regional policy actor</w:t>
      </w:r>
      <w:ins w:id="296" w:author="Interreg Europe" w:date="2021-07-15T14:19:00Z">
        <w:r w:rsidR="00D64AC2">
          <w:rPr>
            <w:rFonts w:asciiTheme="minorHAnsi" w:eastAsia="Arial" w:hAnsiTheme="minorHAnsi" w:cstheme="minorBidi"/>
            <w:color w:val="000000" w:themeColor="text1"/>
            <w:sz w:val="21"/>
            <w:szCs w:val="21"/>
            <w:lang w:val="en-GB"/>
          </w:rPr>
          <w:t>s</w:t>
        </w:r>
      </w:ins>
      <w:del w:id="297" w:author="Interreg Europe" w:date="2021-07-15T14:18:00Z">
        <w:r w:rsidRPr="00D272F9" w:rsidDel="00D64AC2">
          <w:rPr>
            <w:rFonts w:asciiTheme="minorHAnsi" w:eastAsia="Arial" w:hAnsiTheme="minorHAnsi" w:cstheme="minorBidi"/>
            <w:color w:val="000000" w:themeColor="text1"/>
            <w:sz w:val="21"/>
            <w:szCs w:val="21"/>
            <w:lang w:val="en-GB"/>
          </w:rPr>
          <w:delText>s</w:delText>
        </w:r>
      </w:del>
      <w:r w:rsidRPr="00D272F9">
        <w:rPr>
          <w:rFonts w:asciiTheme="minorHAnsi" w:eastAsia="Arial" w:hAnsiTheme="minorHAnsi" w:cstheme="minorBidi"/>
          <w:color w:val="000000" w:themeColor="text1"/>
          <w:sz w:val="21"/>
          <w:szCs w:val="21"/>
          <w:lang w:val="en-GB"/>
        </w:rPr>
        <w:t xml:space="preserve"> from across Europe to tap into relevant experience</w:t>
      </w:r>
      <w:del w:id="298" w:author="Interreg Europe" w:date="2021-07-15T12:31:00Z">
        <w:r w:rsidRPr="00D272F9" w:rsidDel="00907F95">
          <w:rPr>
            <w:rFonts w:asciiTheme="minorHAnsi" w:eastAsia="Arial" w:hAnsiTheme="minorHAnsi" w:cstheme="minorBidi"/>
            <w:color w:val="000000" w:themeColor="text1"/>
            <w:sz w:val="21"/>
            <w:szCs w:val="21"/>
            <w:lang w:val="en-GB"/>
          </w:rPr>
          <w:delText>s</w:delText>
        </w:r>
      </w:del>
      <w:r w:rsidRPr="00D272F9">
        <w:rPr>
          <w:rFonts w:asciiTheme="minorHAnsi" w:eastAsia="Arial" w:hAnsiTheme="minorHAnsi" w:cstheme="minorBidi"/>
          <w:color w:val="000000" w:themeColor="text1"/>
          <w:sz w:val="21"/>
          <w:szCs w:val="21"/>
          <w:lang w:val="en-GB"/>
        </w:rPr>
        <w:t xml:space="preserve"> and practice</w:t>
      </w:r>
      <w:del w:id="299" w:author="Interreg Europe" w:date="2021-07-15T12:31:00Z">
        <w:r w:rsidRPr="00D272F9" w:rsidDel="00907F95">
          <w:rPr>
            <w:rFonts w:asciiTheme="minorHAnsi" w:eastAsia="Arial" w:hAnsiTheme="minorHAnsi" w:cstheme="minorBidi"/>
            <w:color w:val="000000" w:themeColor="text1"/>
            <w:sz w:val="21"/>
            <w:szCs w:val="21"/>
            <w:lang w:val="en-GB"/>
          </w:rPr>
          <w:delText>s</w:delText>
        </w:r>
      </w:del>
      <w:r w:rsidRPr="00D272F9">
        <w:rPr>
          <w:rFonts w:asciiTheme="minorHAnsi" w:eastAsia="Arial" w:hAnsiTheme="minorHAnsi" w:cstheme="minorBidi"/>
          <w:color w:val="000000" w:themeColor="text1"/>
          <w:sz w:val="21"/>
          <w:szCs w:val="21"/>
          <w:lang w:val="en-GB"/>
        </w:rPr>
        <w:t xml:space="preserve"> whenever </w:t>
      </w:r>
      <w:del w:id="300" w:author="Interreg Europe" w:date="2021-07-15T14:19:00Z">
        <w:r w:rsidRPr="00D272F9" w:rsidDel="00D64AC2">
          <w:rPr>
            <w:rFonts w:asciiTheme="minorHAnsi" w:eastAsia="Arial" w:hAnsiTheme="minorHAnsi" w:cstheme="minorBidi"/>
            <w:color w:val="000000" w:themeColor="text1"/>
            <w:sz w:val="21"/>
            <w:szCs w:val="21"/>
            <w:lang w:val="en-GB"/>
          </w:rPr>
          <w:delText xml:space="preserve">they </w:delText>
        </w:r>
      </w:del>
      <w:r w:rsidRPr="00D272F9">
        <w:rPr>
          <w:rFonts w:asciiTheme="minorHAnsi" w:eastAsia="Arial" w:hAnsiTheme="minorHAnsi" w:cstheme="minorBidi"/>
          <w:color w:val="000000" w:themeColor="text1"/>
          <w:sz w:val="21"/>
          <w:szCs w:val="21"/>
          <w:lang w:val="en-GB"/>
        </w:rPr>
        <w:t>need</w:t>
      </w:r>
      <w:ins w:id="301" w:author="Interreg Europe" w:date="2021-07-15T14:19:00Z">
        <w:r w:rsidR="00D64AC2">
          <w:rPr>
            <w:rFonts w:asciiTheme="minorHAnsi" w:eastAsia="Arial" w:hAnsiTheme="minorHAnsi" w:cstheme="minorBidi"/>
            <w:color w:val="000000" w:themeColor="text1"/>
            <w:sz w:val="21"/>
            <w:szCs w:val="21"/>
            <w:lang w:val="en-GB"/>
          </w:rPr>
          <w:t>ed</w:t>
        </w:r>
      </w:ins>
      <w:del w:id="302" w:author="Interreg Europe" w:date="2021-07-15T14:19:00Z">
        <w:r w:rsidRPr="00D272F9" w:rsidDel="00D64AC2">
          <w:rPr>
            <w:rFonts w:asciiTheme="minorHAnsi" w:eastAsia="Arial" w:hAnsiTheme="minorHAnsi" w:cstheme="minorBidi"/>
            <w:color w:val="000000" w:themeColor="text1"/>
            <w:sz w:val="21"/>
            <w:szCs w:val="21"/>
            <w:lang w:val="en-GB"/>
          </w:rPr>
          <w:delText xml:space="preserve"> them</w:delText>
        </w:r>
      </w:del>
      <w:r w:rsidRPr="00D272F9">
        <w:rPr>
          <w:rFonts w:asciiTheme="minorHAnsi" w:eastAsia="Arial" w:hAnsiTheme="minorHAnsi" w:cstheme="minorBidi"/>
          <w:color w:val="000000" w:themeColor="text1"/>
          <w:sz w:val="21"/>
          <w:szCs w:val="21"/>
          <w:lang w:val="en-GB"/>
        </w:rPr>
        <w:t xml:space="preserve"> to strengthen their institutional capacity in view of </w:t>
      </w:r>
      <w:del w:id="303" w:author="Interreg Europe" w:date="2021-07-15T14:20:00Z">
        <w:r w:rsidRPr="00D272F9" w:rsidDel="00D64AC2">
          <w:rPr>
            <w:rFonts w:asciiTheme="minorHAnsi" w:eastAsia="Arial" w:hAnsiTheme="minorHAnsi" w:cstheme="minorBidi"/>
            <w:color w:val="000000" w:themeColor="text1"/>
            <w:sz w:val="21"/>
            <w:szCs w:val="21"/>
            <w:lang w:val="en-GB"/>
          </w:rPr>
          <w:delText xml:space="preserve">the </w:delText>
        </w:r>
      </w:del>
      <w:r w:rsidRPr="00D272F9">
        <w:rPr>
          <w:rFonts w:asciiTheme="minorHAnsi" w:eastAsia="Arial" w:hAnsiTheme="minorHAnsi" w:cstheme="minorBidi"/>
          <w:color w:val="000000" w:themeColor="text1"/>
          <w:sz w:val="21"/>
          <w:szCs w:val="21"/>
          <w:lang w:val="en-GB"/>
        </w:rPr>
        <w:t>improv</w:t>
      </w:r>
      <w:ins w:id="304" w:author="Interreg Europe" w:date="2021-07-15T14:20:00Z">
        <w:r w:rsidR="00D64AC2">
          <w:rPr>
            <w:rFonts w:asciiTheme="minorHAnsi" w:eastAsia="Arial" w:hAnsiTheme="minorHAnsi" w:cstheme="minorBidi"/>
            <w:color w:val="000000" w:themeColor="text1"/>
            <w:sz w:val="21"/>
            <w:szCs w:val="21"/>
            <w:lang w:val="en-GB"/>
          </w:rPr>
          <w:t>ing</w:t>
        </w:r>
      </w:ins>
      <w:del w:id="305" w:author="Interreg Europe" w:date="2021-07-15T14:20:00Z">
        <w:r w:rsidRPr="00D272F9" w:rsidDel="00D64AC2">
          <w:rPr>
            <w:rFonts w:asciiTheme="minorHAnsi" w:eastAsia="Arial" w:hAnsiTheme="minorHAnsi" w:cstheme="minorBidi"/>
            <w:color w:val="000000" w:themeColor="text1"/>
            <w:sz w:val="21"/>
            <w:szCs w:val="21"/>
            <w:lang w:val="en-GB"/>
          </w:rPr>
          <w:delText>ement of</w:delText>
        </w:r>
      </w:del>
      <w:r w:rsidRPr="00D272F9">
        <w:rPr>
          <w:rFonts w:asciiTheme="minorHAnsi" w:eastAsia="Arial" w:hAnsiTheme="minorHAnsi" w:cstheme="minorBidi"/>
          <w:color w:val="000000" w:themeColor="text1"/>
          <w:sz w:val="21"/>
          <w:szCs w:val="21"/>
          <w:lang w:val="en-GB"/>
        </w:rPr>
        <w:t xml:space="preserve"> their regional development policies, including programmes for Investment in jobs &amp; growth.</w:t>
      </w:r>
    </w:p>
    <w:p w14:paraId="5DCFDFBF" w14:textId="77777777" w:rsidR="005031CA" w:rsidRPr="00D272F9" w:rsidRDefault="005031CA" w:rsidP="005031CA">
      <w:pPr>
        <w:spacing w:after="0" w:line="240" w:lineRule="auto"/>
        <w:ind w:left="0" w:right="-2"/>
        <w:jc w:val="both"/>
        <w:rPr>
          <w:rFonts w:asciiTheme="minorHAnsi" w:hAnsiTheme="minorHAnsi" w:cstheme="minorHAnsi"/>
          <w:color w:val="000000" w:themeColor="text1"/>
          <w:sz w:val="21"/>
          <w:szCs w:val="21"/>
          <w:lang w:val="en-GB"/>
        </w:rPr>
      </w:pPr>
    </w:p>
    <w:p w14:paraId="0AC79AA6" w14:textId="22BB189E" w:rsidR="005031CA" w:rsidRPr="00D272F9" w:rsidRDefault="005031CA" w:rsidP="005031CA">
      <w:pPr>
        <w:spacing w:after="0" w:line="240" w:lineRule="auto"/>
        <w:ind w:left="0" w:right="-2"/>
        <w:jc w:val="both"/>
        <w:rPr>
          <w:rFonts w:asciiTheme="minorHAnsi" w:hAnsiTheme="minorHAnsi" w:cstheme="minorHAnsi"/>
          <w:color w:val="000000" w:themeColor="text1"/>
          <w:sz w:val="21"/>
          <w:szCs w:val="21"/>
          <w:lang w:val="en-GB"/>
        </w:rPr>
      </w:pPr>
      <w:r w:rsidRPr="00D272F9">
        <w:rPr>
          <w:rFonts w:asciiTheme="minorHAnsi" w:hAnsiTheme="minorHAnsi" w:cstheme="minorHAnsi"/>
          <w:color w:val="000000" w:themeColor="text1"/>
          <w:sz w:val="21"/>
          <w:szCs w:val="21"/>
          <w:lang w:val="en-GB"/>
        </w:rPr>
        <w:t xml:space="preserve">The platform offers a range of activities and services </w:t>
      </w:r>
      <w:del w:id="306" w:author="Interreg Europe" w:date="2021-07-15T12:32:00Z">
        <w:r w:rsidRPr="00D272F9" w:rsidDel="00907F95">
          <w:rPr>
            <w:rFonts w:asciiTheme="minorHAnsi" w:hAnsiTheme="minorHAnsi" w:cstheme="minorHAnsi"/>
            <w:color w:val="000000" w:themeColor="text1"/>
            <w:sz w:val="21"/>
            <w:szCs w:val="21"/>
            <w:lang w:val="en-GB"/>
          </w:rPr>
          <w:delText xml:space="preserve">for </w:delText>
        </w:r>
      </w:del>
      <w:ins w:id="307" w:author="Interreg Europe" w:date="2021-07-15T12:32:00Z">
        <w:r w:rsidR="00907F95">
          <w:rPr>
            <w:rFonts w:asciiTheme="minorHAnsi" w:hAnsiTheme="minorHAnsi" w:cstheme="minorHAnsi"/>
            <w:color w:val="000000" w:themeColor="text1"/>
            <w:sz w:val="21"/>
            <w:szCs w:val="21"/>
            <w:lang w:val="en-GB"/>
          </w:rPr>
          <w:t>to</w:t>
        </w:r>
        <w:r w:rsidR="00907F95" w:rsidRPr="00D272F9">
          <w:rPr>
            <w:rFonts w:asciiTheme="minorHAnsi" w:hAnsiTheme="minorHAnsi" w:cstheme="minorHAnsi"/>
            <w:color w:val="000000" w:themeColor="text1"/>
            <w:sz w:val="21"/>
            <w:szCs w:val="21"/>
            <w:lang w:val="en-GB"/>
          </w:rPr>
          <w:t xml:space="preserve"> </w:t>
        </w:r>
      </w:ins>
      <w:r w:rsidRPr="00D272F9">
        <w:rPr>
          <w:rFonts w:asciiTheme="minorHAnsi" w:hAnsiTheme="minorHAnsi" w:cstheme="minorHAnsi"/>
          <w:color w:val="000000" w:themeColor="text1"/>
          <w:sz w:val="21"/>
          <w:szCs w:val="21"/>
          <w:lang w:val="en-GB"/>
        </w:rPr>
        <w:t>the E</w:t>
      </w:r>
      <w:r>
        <w:rPr>
          <w:rFonts w:asciiTheme="minorHAnsi" w:hAnsiTheme="minorHAnsi" w:cstheme="minorHAnsi"/>
          <w:color w:val="000000" w:themeColor="text1"/>
          <w:sz w:val="21"/>
          <w:szCs w:val="21"/>
          <w:lang w:val="en-GB"/>
        </w:rPr>
        <w:t>urope</w:t>
      </w:r>
      <w:ins w:id="308" w:author="Interreg Europe" w:date="2021-07-15T12:33:00Z">
        <w:r w:rsidR="00907F95">
          <w:rPr>
            <w:rFonts w:asciiTheme="minorHAnsi" w:hAnsiTheme="minorHAnsi" w:cstheme="minorHAnsi"/>
            <w:color w:val="000000" w:themeColor="text1"/>
            <w:sz w:val="21"/>
            <w:szCs w:val="21"/>
            <w:lang w:val="en-GB"/>
          </w:rPr>
          <w:t>an</w:t>
        </w:r>
      </w:ins>
      <w:del w:id="309" w:author="Interreg Europe" w:date="2021-07-15T12:33:00Z">
        <w:r w:rsidRPr="00D272F9" w:rsidDel="00907F95">
          <w:rPr>
            <w:rFonts w:asciiTheme="minorHAnsi" w:hAnsiTheme="minorHAnsi" w:cstheme="minorHAnsi"/>
            <w:color w:val="000000" w:themeColor="text1"/>
            <w:sz w:val="21"/>
            <w:szCs w:val="21"/>
            <w:lang w:val="en-GB"/>
          </w:rPr>
          <w:delText>-wide community of</w:delText>
        </w:r>
      </w:del>
      <w:r w:rsidRPr="00D272F9">
        <w:rPr>
          <w:rFonts w:asciiTheme="minorHAnsi" w:hAnsiTheme="minorHAnsi" w:cstheme="minorHAnsi"/>
          <w:color w:val="000000" w:themeColor="text1"/>
          <w:sz w:val="21"/>
          <w:szCs w:val="21"/>
          <w:lang w:val="en-GB"/>
        </w:rPr>
        <w:t xml:space="preserve"> regional policy </w:t>
      </w:r>
      <w:ins w:id="310" w:author="Interreg Europe" w:date="2021-07-15T12:33:00Z">
        <w:r w:rsidR="00907F95">
          <w:rPr>
            <w:rFonts w:asciiTheme="minorHAnsi" w:hAnsiTheme="minorHAnsi" w:cstheme="minorHAnsi"/>
            <w:color w:val="000000" w:themeColor="text1"/>
            <w:sz w:val="21"/>
            <w:szCs w:val="21"/>
            <w:lang w:val="en-GB"/>
          </w:rPr>
          <w:t>community</w:t>
        </w:r>
      </w:ins>
      <w:del w:id="311" w:author="Interreg Europe" w:date="2021-07-15T12:33:00Z">
        <w:r w:rsidRPr="00D272F9" w:rsidDel="00907F95">
          <w:rPr>
            <w:rFonts w:asciiTheme="minorHAnsi" w:hAnsiTheme="minorHAnsi" w:cstheme="minorHAnsi"/>
            <w:color w:val="000000" w:themeColor="text1"/>
            <w:sz w:val="21"/>
            <w:szCs w:val="21"/>
            <w:lang w:val="en-GB"/>
          </w:rPr>
          <w:delText>actors and stakeholders</w:delText>
        </w:r>
      </w:del>
      <w:r w:rsidRPr="00D272F9">
        <w:rPr>
          <w:rFonts w:asciiTheme="minorHAnsi" w:hAnsiTheme="minorHAnsi" w:cstheme="minorHAnsi"/>
          <w:color w:val="000000" w:themeColor="text1"/>
          <w:sz w:val="21"/>
          <w:szCs w:val="21"/>
          <w:lang w:val="en-GB"/>
        </w:rPr>
        <w:t>. The thematic coverage of the platform activities will reflect the thematic concentration of the programme, cf. section 1.2.6</w:t>
      </w:r>
      <w:r w:rsidRPr="00D272F9">
        <w:rPr>
          <w:rFonts w:asciiTheme="minorHAnsi" w:eastAsia="Arial" w:hAnsiTheme="minorHAnsi" w:cstheme="minorHAnsi"/>
          <w:color w:val="000000" w:themeColor="text1"/>
          <w:sz w:val="21"/>
          <w:szCs w:val="21"/>
          <w:lang w:val="en-GB"/>
        </w:rPr>
        <w:t xml:space="preserve">. It </w:t>
      </w:r>
      <w:r w:rsidRPr="00D272F9">
        <w:rPr>
          <w:rFonts w:asciiTheme="minorHAnsi" w:hAnsiTheme="minorHAnsi" w:cstheme="minorHAnsi"/>
          <w:color w:val="000000" w:themeColor="text1"/>
          <w:sz w:val="21"/>
          <w:szCs w:val="21"/>
          <w:lang w:val="en-GB"/>
        </w:rPr>
        <w:t xml:space="preserve">supports networking and exchange of experience among relevant regional policy actors. The platform </w:t>
      </w:r>
      <w:r w:rsidR="002C2FAA">
        <w:rPr>
          <w:rFonts w:asciiTheme="minorHAnsi" w:hAnsiTheme="minorHAnsi" w:cstheme="minorHAnsi"/>
          <w:color w:val="000000" w:themeColor="text1"/>
          <w:sz w:val="21"/>
          <w:szCs w:val="21"/>
          <w:lang w:val="en-GB"/>
        </w:rPr>
        <w:t xml:space="preserve">primarily </w:t>
      </w:r>
      <w:r w:rsidRPr="00D272F9">
        <w:rPr>
          <w:rFonts w:asciiTheme="minorHAnsi" w:hAnsiTheme="minorHAnsi" w:cstheme="minorHAnsi"/>
          <w:color w:val="000000" w:themeColor="text1"/>
          <w:sz w:val="21"/>
          <w:szCs w:val="21"/>
          <w:lang w:val="en-GB"/>
        </w:rPr>
        <w:t xml:space="preserve">builds on the results of interregional cooperation projects of the previous and present programming periods and makes them available to a wider audience of regional policy actors across Europe. </w:t>
      </w:r>
      <w:r w:rsidR="002E64F7">
        <w:rPr>
          <w:rFonts w:asciiTheme="minorHAnsi" w:hAnsiTheme="minorHAnsi" w:cstheme="minorHAnsi"/>
          <w:color w:val="000000" w:themeColor="text1"/>
          <w:sz w:val="21"/>
          <w:szCs w:val="21"/>
          <w:lang w:val="en-GB"/>
        </w:rPr>
        <w:t xml:space="preserve">The projects’ contribution to the platform activities is therefore essential. The platform also </w:t>
      </w:r>
      <w:r w:rsidRPr="00D272F9">
        <w:rPr>
          <w:rFonts w:asciiTheme="minorHAnsi" w:hAnsiTheme="minorHAnsi" w:cstheme="minorHAnsi"/>
          <w:color w:val="000000" w:themeColor="text1"/>
          <w:sz w:val="21"/>
          <w:szCs w:val="21"/>
          <w:lang w:val="en-GB"/>
        </w:rPr>
        <w:t>contributes to the development of policy learning and to synergies with other relevant initiatives, in particular other existing platforms addressing similar topics and target audiences.</w:t>
      </w:r>
    </w:p>
    <w:p w14:paraId="26849A3D" w14:textId="77777777" w:rsidR="005031CA" w:rsidRPr="00D272F9" w:rsidRDefault="005031CA" w:rsidP="005031CA">
      <w:pPr>
        <w:spacing w:after="0" w:line="240" w:lineRule="auto"/>
        <w:ind w:left="0" w:right="-2"/>
        <w:jc w:val="both"/>
        <w:rPr>
          <w:rFonts w:asciiTheme="minorHAnsi" w:hAnsiTheme="minorHAnsi" w:cstheme="minorHAnsi"/>
          <w:color w:val="000000" w:themeColor="text1"/>
          <w:sz w:val="21"/>
          <w:szCs w:val="21"/>
          <w:lang w:val="en-GB"/>
        </w:rPr>
      </w:pPr>
    </w:p>
    <w:p w14:paraId="481DD806" w14:textId="6DF41C31" w:rsidR="005031CA" w:rsidRPr="00D272F9" w:rsidRDefault="005031CA" w:rsidP="005031CA">
      <w:pPr>
        <w:spacing w:after="0" w:line="240" w:lineRule="auto"/>
        <w:ind w:left="0" w:right="-2"/>
        <w:jc w:val="both"/>
        <w:rPr>
          <w:rFonts w:asciiTheme="minorHAnsi" w:hAnsiTheme="minorHAnsi" w:cstheme="minorHAnsi"/>
          <w:color w:val="000000" w:themeColor="text1"/>
          <w:sz w:val="21"/>
          <w:szCs w:val="21"/>
          <w:lang w:val="en-GB"/>
        </w:rPr>
      </w:pPr>
      <w:r w:rsidRPr="00D272F9">
        <w:rPr>
          <w:rFonts w:asciiTheme="minorHAnsi" w:hAnsiTheme="minorHAnsi" w:cstheme="minorHAnsi"/>
          <w:color w:val="000000" w:themeColor="text1"/>
          <w:sz w:val="21"/>
          <w:szCs w:val="21"/>
          <w:lang w:val="en-GB"/>
        </w:rPr>
        <w:t xml:space="preserve">The services offered by the platform build on the experience gained </w:t>
      </w:r>
      <w:r w:rsidR="00C90B31">
        <w:rPr>
          <w:rFonts w:asciiTheme="minorHAnsi" w:hAnsiTheme="minorHAnsi" w:cstheme="minorHAnsi"/>
          <w:color w:val="000000" w:themeColor="text1"/>
          <w:sz w:val="21"/>
          <w:szCs w:val="21"/>
          <w:lang w:val="en-GB"/>
        </w:rPr>
        <w:t>in</w:t>
      </w:r>
      <w:r w:rsidRPr="00D272F9">
        <w:rPr>
          <w:rFonts w:asciiTheme="minorHAnsi" w:hAnsiTheme="minorHAnsi" w:cstheme="minorHAnsi"/>
          <w:color w:val="000000" w:themeColor="text1"/>
          <w:sz w:val="21"/>
          <w:szCs w:val="21"/>
          <w:lang w:val="en-GB"/>
        </w:rPr>
        <w:t xml:space="preserve"> the 2014-2020 period and will consist in particular of:</w:t>
      </w:r>
    </w:p>
    <w:p w14:paraId="3BF52B0F" w14:textId="77777777" w:rsidR="005031CA" w:rsidRPr="00D272F9" w:rsidRDefault="005031CA" w:rsidP="005031CA">
      <w:pPr>
        <w:pStyle w:val="Paragraphedeliste"/>
        <w:numPr>
          <w:ilvl w:val="0"/>
          <w:numId w:val="29"/>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lang w:val="en-GB"/>
        </w:rPr>
      </w:pPr>
      <w:r w:rsidRPr="00D272F9">
        <w:rPr>
          <w:rFonts w:asciiTheme="minorHAnsi" w:hAnsiTheme="minorHAnsi" w:cstheme="minorHAnsi"/>
          <w:i/>
          <w:color w:val="000000" w:themeColor="text1"/>
          <w:sz w:val="21"/>
          <w:szCs w:val="21"/>
          <w:lang w:val="en-GB"/>
        </w:rPr>
        <w:t>Expert support</w:t>
      </w:r>
      <w:r w:rsidRPr="00D272F9">
        <w:rPr>
          <w:rFonts w:asciiTheme="minorHAnsi" w:hAnsiTheme="minorHAnsi" w:cstheme="minorHAnsi"/>
          <w:color w:val="000000" w:themeColor="text1"/>
          <w:sz w:val="21"/>
          <w:szCs w:val="21"/>
          <w:lang w:val="en-GB"/>
        </w:rPr>
        <w:t xml:space="preserve"> for policy learning (e.g. policy helpdesk, peer reviews)</w:t>
      </w:r>
    </w:p>
    <w:p w14:paraId="47819FDD" w14:textId="77777777" w:rsidR="005031CA" w:rsidRPr="00D272F9" w:rsidRDefault="005031CA" w:rsidP="005031CA">
      <w:pPr>
        <w:pStyle w:val="Paragraphedeliste"/>
        <w:numPr>
          <w:ilvl w:val="0"/>
          <w:numId w:val="29"/>
        </w:numPr>
        <w:suppressAutoHyphens w:val="0"/>
        <w:autoSpaceDN/>
        <w:spacing w:after="0" w:line="240" w:lineRule="auto"/>
        <w:ind w:right="-2"/>
        <w:contextualSpacing/>
        <w:jc w:val="both"/>
        <w:textAlignment w:val="auto"/>
        <w:rPr>
          <w:rFonts w:asciiTheme="minorHAnsi" w:hAnsiTheme="minorHAnsi" w:cstheme="minorHAnsi"/>
          <w:i/>
          <w:color w:val="000000" w:themeColor="text1"/>
          <w:sz w:val="21"/>
          <w:szCs w:val="21"/>
          <w:lang w:val="en-GB"/>
        </w:rPr>
      </w:pPr>
      <w:r w:rsidRPr="00D272F9">
        <w:rPr>
          <w:rFonts w:asciiTheme="minorHAnsi" w:hAnsiTheme="minorHAnsi" w:cstheme="minorHAnsi"/>
          <w:i/>
          <w:color w:val="000000" w:themeColor="text1"/>
          <w:sz w:val="21"/>
          <w:szCs w:val="21"/>
          <w:lang w:val="en-GB"/>
        </w:rPr>
        <w:t>Good practice database</w:t>
      </w:r>
    </w:p>
    <w:p w14:paraId="52DEAAB7" w14:textId="0B1B8C78" w:rsidR="005031CA" w:rsidRPr="00D272F9" w:rsidRDefault="005031CA" w:rsidP="005031CA">
      <w:pPr>
        <w:pStyle w:val="Paragraphedeliste"/>
        <w:numPr>
          <w:ilvl w:val="0"/>
          <w:numId w:val="29"/>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lang w:val="en-GB"/>
        </w:rPr>
      </w:pPr>
      <w:r w:rsidRPr="00D272F9">
        <w:rPr>
          <w:rFonts w:asciiTheme="minorHAnsi" w:hAnsiTheme="minorHAnsi" w:cstheme="minorHAnsi"/>
          <w:i/>
          <w:color w:val="000000" w:themeColor="text1"/>
          <w:sz w:val="21"/>
          <w:szCs w:val="21"/>
          <w:lang w:val="en-GB"/>
        </w:rPr>
        <w:t>Community</w:t>
      </w:r>
      <w:r w:rsidRPr="00D272F9">
        <w:rPr>
          <w:rFonts w:asciiTheme="minorHAnsi" w:hAnsiTheme="minorHAnsi" w:cstheme="minorHAnsi"/>
          <w:color w:val="000000" w:themeColor="text1"/>
          <w:sz w:val="21"/>
          <w:szCs w:val="21"/>
          <w:lang w:val="en-GB"/>
        </w:rPr>
        <w:t xml:space="preserve"> </w:t>
      </w:r>
      <w:r w:rsidRPr="00D272F9">
        <w:rPr>
          <w:rFonts w:asciiTheme="minorHAnsi" w:hAnsiTheme="minorHAnsi" w:cstheme="minorHAnsi"/>
          <w:i/>
          <w:color w:val="000000" w:themeColor="text1"/>
          <w:sz w:val="21"/>
          <w:szCs w:val="21"/>
          <w:lang w:val="en-GB"/>
        </w:rPr>
        <w:t xml:space="preserve">of peers </w:t>
      </w:r>
      <w:r w:rsidRPr="00D272F9">
        <w:rPr>
          <w:rFonts w:asciiTheme="minorHAnsi" w:hAnsiTheme="minorHAnsi" w:cstheme="minorHAnsi"/>
          <w:color w:val="000000" w:themeColor="text1"/>
          <w:sz w:val="21"/>
          <w:szCs w:val="21"/>
          <w:lang w:val="en-GB"/>
        </w:rPr>
        <w:t>- networking opportunities between regional policy actors</w:t>
      </w:r>
    </w:p>
    <w:p w14:paraId="4348089F" w14:textId="2AC95161" w:rsidR="005031CA" w:rsidRPr="00D272F9" w:rsidRDefault="005031CA" w:rsidP="005031CA">
      <w:pPr>
        <w:pStyle w:val="Paragraphedeliste"/>
        <w:numPr>
          <w:ilvl w:val="0"/>
          <w:numId w:val="29"/>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lang w:val="en-GB"/>
        </w:rPr>
      </w:pPr>
      <w:r w:rsidRPr="00D272F9">
        <w:rPr>
          <w:rFonts w:asciiTheme="minorHAnsi" w:hAnsiTheme="minorHAnsi" w:cstheme="minorHAnsi"/>
          <w:i/>
          <w:color w:val="000000" w:themeColor="text1"/>
          <w:sz w:val="21"/>
          <w:szCs w:val="21"/>
          <w:lang w:val="en-GB"/>
        </w:rPr>
        <w:t>Knowledge hub</w:t>
      </w:r>
      <w:r w:rsidRPr="00D272F9">
        <w:rPr>
          <w:rFonts w:asciiTheme="minorHAnsi" w:hAnsiTheme="minorHAnsi" w:cstheme="minorHAnsi"/>
          <w:color w:val="000000" w:themeColor="text1"/>
          <w:sz w:val="21"/>
          <w:szCs w:val="21"/>
          <w:lang w:val="en-GB"/>
        </w:rPr>
        <w:t xml:space="preserve"> - access to knowledge on specific policy areas (e.g. policy briefs, webinars, reports</w:t>
      </w:r>
      <w:r>
        <w:rPr>
          <w:rFonts w:asciiTheme="minorHAnsi" w:hAnsiTheme="minorHAnsi" w:cstheme="minorHAnsi"/>
          <w:color w:val="000000" w:themeColor="text1"/>
          <w:sz w:val="21"/>
          <w:szCs w:val="21"/>
          <w:lang w:val="en-GB"/>
        </w:rPr>
        <w:t>, other platforms</w:t>
      </w:r>
      <w:r w:rsidRPr="00D272F9">
        <w:rPr>
          <w:rFonts w:asciiTheme="minorHAnsi" w:hAnsiTheme="minorHAnsi" w:cstheme="minorHAnsi"/>
          <w:color w:val="000000" w:themeColor="text1"/>
          <w:sz w:val="21"/>
          <w:szCs w:val="21"/>
          <w:lang w:val="en-GB"/>
        </w:rPr>
        <w:t>)</w:t>
      </w:r>
    </w:p>
    <w:p w14:paraId="3D7F82F2" w14:textId="77777777" w:rsidR="005031CA" w:rsidRPr="00D272F9" w:rsidRDefault="005031CA" w:rsidP="005031CA">
      <w:pPr>
        <w:spacing w:after="0" w:line="240" w:lineRule="auto"/>
        <w:ind w:left="0" w:right="-2" w:firstLine="0"/>
        <w:jc w:val="both"/>
        <w:rPr>
          <w:rFonts w:asciiTheme="minorHAnsi" w:hAnsiTheme="minorHAnsi" w:cstheme="minorHAnsi"/>
          <w:color w:val="000000" w:themeColor="text1"/>
          <w:sz w:val="21"/>
          <w:szCs w:val="21"/>
          <w:lang w:val="en-GB"/>
        </w:rPr>
      </w:pPr>
    </w:p>
    <w:p w14:paraId="5FCF46D1" w14:textId="63374D17" w:rsidR="005031CA" w:rsidRPr="00D272F9" w:rsidRDefault="005031CA" w:rsidP="005031CA">
      <w:pPr>
        <w:spacing w:after="0" w:line="240" w:lineRule="auto"/>
        <w:ind w:left="0" w:right="-2"/>
        <w:jc w:val="both"/>
        <w:rPr>
          <w:rFonts w:asciiTheme="minorHAnsi" w:hAnsiTheme="minorHAnsi" w:cstheme="minorHAnsi"/>
          <w:color w:val="000000" w:themeColor="text1"/>
          <w:sz w:val="21"/>
          <w:szCs w:val="21"/>
          <w:lang w:val="en-GB"/>
        </w:rPr>
      </w:pPr>
      <w:r w:rsidRPr="00D272F9">
        <w:rPr>
          <w:rFonts w:asciiTheme="minorHAnsi" w:hAnsiTheme="minorHAnsi" w:cstheme="minorHAnsi"/>
          <w:color w:val="000000" w:themeColor="text1"/>
          <w:sz w:val="21"/>
          <w:szCs w:val="21"/>
          <w:lang w:val="en-GB"/>
        </w:rPr>
        <w:t>These different services are developed in close cooperation with the JS wh</w:t>
      </w:r>
      <w:ins w:id="312" w:author="Interreg Europe" w:date="2021-07-15T12:33:00Z">
        <w:r w:rsidR="00907F95">
          <w:rPr>
            <w:rFonts w:asciiTheme="minorHAnsi" w:hAnsiTheme="minorHAnsi" w:cstheme="minorHAnsi"/>
            <w:color w:val="000000" w:themeColor="text1"/>
            <w:sz w:val="21"/>
            <w:szCs w:val="21"/>
            <w:lang w:val="en-GB"/>
          </w:rPr>
          <w:t>ich</w:t>
        </w:r>
      </w:ins>
      <w:del w:id="313" w:author="Interreg Europe" w:date="2021-07-15T12:33:00Z">
        <w:r w:rsidRPr="00D272F9" w:rsidDel="00907F95">
          <w:rPr>
            <w:rFonts w:asciiTheme="minorHAnsi" w:hAnsiTheme="minorHAnsi" w:cstheme="minorHAnsi"/>
            <w:color w:val="000000" w:themeColor="text1"/>
            <w:sz w:val="21"/>
            <w:szCs w:val="21"/>
            <w:lang w:val="en-GB"/>
          </w:rPr>
          <w:delText>o</w:delText>
        </w:r>
      </w:del>
      <w:r w:rsidRPr="00D272F9">
        <w:rPr>
          <w:rFonts w:asciiTheme="minorHAnsi" w:hAnsiTheme="minorHAnsi" w:cstheme="minorHAnsi"/>
          <w:color w:val="000000" w:themeColor="text1"/>
          <w:sz w:val="21"/>
          <w:szCs w:val="21"/>
          <w:lang w:val="en-GB"/>
        </w:rPr>
        <w:t xml:space="preserve"> contributes to the </w:t>
      </w:r>
      <w:r>
        <w:rPr>
          <w:rFonts w:asciiTheme="minorHAnsi" w:hAnsiTheme="minorHAnsi" w:cstheme="minorHAnsi"/>
          <w:color w:val="000000" w:themeColor="text1"/>
          <w:sz w:val="21"/>
          <w:szCs w:val="21"/>
          <w:lang w:val="en-GB"/>
        </w:rPr>
        <w:t>platform</w:t>
      </w:r>
      <w:r w:rsidRPr="00D272F9">
        <w:rPr>
          <w:rFonts w:asciiTheme="minorHAnsi" w:hAnsiTheme="minorHAnsi" w:cstheme="minorHAnsi"/>
          <w:color w:val="000000" w:themeColor="text1"/>
          <w:sz w:val="21"/>
          <w:szCs w:val="21"/>
          <w:lang w:val="en-GB"/>
        </w:rPr>
        <w:t xml:space="preserve"> activities through its deep knowledge of the projects. </w:t>
      </w:r>
      <w:r w:rsidR="00D54CC5" w:rsidRPr="00D54CC5">
        <w:rPr>
          <w:rFonts w:asciiTheme="minorHAnsi" w:hAnsiTheme="minorHAnsi" w:cstheme="minorHAnsi"/>
          <w:color w:val="000000" w:themeColor="text1"/>
          <w:sz w:val="21"/>
          <w:szCs w:val="21"/>
          <w:lang w:val="en-GB"/>
        </w:rPr>
        <w:t>The beneficiary of the Platform is the GEIE GECOTTI (i.e. the body entrusted by the Managing Authority to implement</w:t>
      </w:r>
      <w:r w:rsidR="00D54CC5">
        <w:rPr>
          <w:rFonts w:asciiTheme="minorHAnsi" w:hAnsiTheme="minorHAnsi" w:cstheme="minorHAnsi"/>
          <w:color w:val="000000" w:themeColor="text1"/>
          <w:sz w:val="21"/>
          <w:szCs w:val="21"/>
          <w:lang w:val="en-GB"/>
        </w:rPr>
        <w:t xml:space="preserve"> the</w:t>
      </w:r>
      <w:r w:rsidR="00D54CC5" w:rsidRPr="00D54CC5">
        <w:rPr>
          <w:rFonts w:asciiTheme="minorHAnsi" w:hAnsiTheme="minorHAnsi" w:cstheme="minorHAnsi"/>
          <w:color w:val="000000" w:themeColor="text1"/>
          <w:sz w:val="21"/>
          <w:szCs w:val="21"/>
          <w:lang w:val="en-GB"/>
        </w:rPr>
        <w:t xml:space="preserve"> Interreg Europe</w:t>
      </w:r>
      <w:r w:rsidR="00D54CC5">
        <w:rPr>
          <w:rFonts w:asciiTheme="minorHAnsi" w:hAnsiTheme="minorHAnsi" w:cstheme="minorHAnsi"/>
          <w:color w:val="000000" w:themeColor="text1"/>
          <w:sz w:val="21"/>
          <w:szCs w:val="21"/>
          <w:lang w:val="en-GB"/>
        </w:rPr>
        <w:t xml:space="preserve"> programme</w:t>
      </w:r>
      <w:r w:rsidR="00D54CC5" w:rsidRPr="00D54CC5">
        <w:rPr>
          <w:rFonts w:asciiTheme="minorHAnsi" w:hAnsiTheme="minorHAnsi" w:cstheme="minorHAnsi"/>
          <w:color w:val="000000" w:themeColor="text1"/>
          <w:sz w:val="21"/>
          <w:szCs w:val="21"/>
          <w:lang w:val="en-GB"/>
        </w:rPr>
        <w:t>)</w:t>
      </w:r>
      <w:r w:rsidR="00D54CC5">
        <w:rPr>
          <w:rFonts w:asciiTheme="minorHAnsi" w:hAnsiTheme="minorHAnsi" w:cstheme="minorHAnsi"/>
          <w:color w:val="000000" w:themeColor="text1"/>
          <w:sz w:val="21"/>
          <w:szCs w:val="21"/>
          <w:lang w:val="en-GB"/>
        </w:rPr>
        <w:t xml:space="preserve">. </w:t>
      </w:r>
      <w:r w:rsidRPr="00D272F9">
        <w:rPr>
          <w:rFonts w:asciiTheme="minorHAnsi" w:hAnsiTheme="minorHAnsi" w:cstheme="minorHAnsi"/>
          <w:color w:val="000000" w:themeColor="text1"/>
          <w:sz w:val="21"/>
          <w:szCs w:val="21"/>
          <w:lang w:val="en-GB"/>
        </w:rPr>
        <w:t xml:space="preserve">More detailed arrangements regarding the activities and services as well as the organisational structure of the platform </w:t>
      </w:r>
      <w:r w:rsidRPr="00D272F9">
        <w:rPr>
          <w:rFonts w:asciiTheme="minorHAnsi" w:eastAsia="Arial" w:hAnsiTheme="minorHAnsi" w:cstheme="minorHAnsi"/>
          <w:color w:val="000000" w:themeColor="text1"/>
          <w:sz w:val="21"/>
          <w:szCs w:val="21"/>
          <w:lang w:val="en-GB"/>
        </w:rPr>
        <w:t xml:space="preserve">will be </w:t>
      </w:r>
      <w:del w:id="314" w:author="Interreg Europe" w:date="2021-07-15T12:33:00Z">
        <w:r w:rsidRPr="00D272F9" w:rsidDel="00907F95">
          <w:rPr>
            <w:rFonts w:asciiTheme="minorHAnsi" w:eastAsia="Arial" w:hAnsiTheme="minorHAnsi" w:cstheme="minorHAnsi"/>
            <w:color w:val="000000" w:themeColor="text1"/>
            <w:sz w:val="21"/>
            <w:szCs w:val="21"/>
            <w:lang w:val="en-GB"/>
          </w:rPr>
          <w:delText xml:space="preserve">elaborated </w:delText>
        </w:r>
      </w:del>
      <w:ins w:id="315" w:author="Interreg Europe" w:date="2021-07-15T12:33:00Z">
        <w:r w:rsidR="00907F95">
          <w:rPr>
            <w:rFonts w:asciiTheme="minorHAnsi" w:eastAsia="Arial" w:hAnsiTheme="minorHAnsi" w:cstheme="minorHAnsi"/>
            <w:color w:val="000000" w:themeColor="text1"/>
            <w:sz w:val="21"/>
            <w:szCs w:val="21"/>
            <w:lang w:val="en-GB"/>
          </w:rPr>
          <w:t>detailed</w:t>
        </w:r>
        <w:r w:rsidR="00907F95" w:rsidRPr="00D272F9">
          <w:rPr>
            <w:rFonts w:asciiTheme="minorHAnsi" w:eastAsia="Arial" w:hAnsiTheme="minorHAnsi" w:cstheme="minorHAnsi"/>
            <w:color w:val="000000" w:themeColor="text1"/>
            <w:sz w:val="21"/>
            <w:szCs w:val="21"/>
            <w:lang w:val="en-GB"/>
          </w:rPr>
          <w:t xml:space="preserve"> </w:t>
        </w:r>
      </w:ins>
      <w:r w:rsidRPr="00D272F9">
        <w:rPr>
          <w:rFonts w:asciiTheme="minorHAnsi" w:eastAsia="Arial" w:hAnsiTheme="minorHAnsi" w:cstheme="minorHAnsi"/>
          <w:color w:val="000000" w:themeColor="text1"/>
          <w:sz w:val="21"/>
          <w:szCs w:val="21"/>
          <w:lang w:val="en-GB"/>
        </w:rPr>
        <w:t>in the programme manual</w:t>
      </w:r>
      <w:r w:rsidR="00102B46">
        <w:rPr>
          <w:rFonts w:asciiTheme="minorHAnsi" w:eastAsia="Arial" w:hAnsiTheme="minorHAnsi" w:cstheme="minorHAnsi"/>
          <w:color w:val="000000" w:themeColor="text1"/>
          <w:sz w:val="21"/>
          <w:szCs w:val="21"/>
          <w:lang w:val="en-GB"/>
        </w:rPr>
        <w:t>, based on the 2014-20 experience and the evaluation recommendations</w:t>
      </w:r>
      <w:r w:rsidRPr="00D272F9">
        <w:rPr>
          <w:rFonts w:asciiTheme="minorHAnsi" w:eastAsia="Arial" w:hAnsiTheme="minorHAnsi" w:cstheme="minorHAnsi"/>
          <w:color w:val="000000" w:themeColor="text1"/>
          <w:sz w:val="21"/>
          <w:szCs w:val="21"/>
          <w:lang w:val="en-GB"/>
        </w:rPr>
        <w:t>.</w:t>
      </w:r>
    </w:p>
    <w:p w14:paraId="2DDCB604" w14:textId="77777777" w:rsidR="005031CA" w:rsidRPr="00D272F9" w:rsidRDefault="005031CA" w:rsidP="005031CA">
      <w:pPr>
        <w:spacing w:after="0" w:line="240" w:lineRule="auto"/>
        <w:ind w:left="0" w:right="-2" w:firstLine="0"/>
        <w:rPr>
          <w:rFonts w:asciiTheme="minorHAnsi" w:hAnsiTheme="minorHAnsi" w:cstheme="minorHAnsi"/>
          <w:sz w:val="21"/>
          <w:szCs w:val="21"/>
          <w:lang w:val="en-GB"/>
        </w:rPr>
      </w:pPr>
    </w:p>
    <w:p w14:paraId="5498D26C" w14:textId="77777777" w:rsidR="00307521" w:rsidRDefault="00307521" w:rsidP="005031CA">
      <w:pPr>
        <w:pStyle w:val="Titre3"/>
        <w:spacing w:after="0" w:line="240" w:lineRule="auto"/>
        <w:rPr>
          <w:rFonts w:asciiTheme="minorHAnsi" w:hAnsiTheme="minorHAnsi" w:cstheme="minorHAnsi"/>
          <w:lang w:val="en-GB"/>
        </w:rPr>
        <w:sectPr w:rsidR="00307521" w:rsidSect="009E4665">
          <w:footerReference w:type="even" r:id="rId11"/>
          <w:footerReference w:type="default" r:id="rId12"/>
          <w:footerReference w:type="first" r:id="rId13"/>
          <w:pgSz w:w="11906" w:h="16838"/>
          <w:pgMar w:top="1418" w:right="1418" w:bottom="1418" w:left="1418" w:header="720" w:footer="567" w:gutter="0"/>
          <w:cols w:space="720"/>
          <w:titlePg/>
        </w:sectPr>
      </w:pPr>
    </w:p>
    <w:p w14:paraId="073F751F" w14:textId="70205FC6" w:rsidR="005031CA" w:rsidRPr="00D272F9" w:rsidRDefault="005031CA" w:rsidP="005031CA">
      <w:pPr>
        <w:pStyle w:val="Titre3"/>
        <w:spacing w:after="0" w:line="240" w:lineRule="auto"/>
        <w:rPr>
          <w:rFonts w:asciiTheme="minorHAnsi" w:hAnsiTheme="minorHAnsi" w:cstheme="minorHAnsi"/>
          <w:lang w:val="en-GB"/>
        </w:rPr>
      </w:pPr>
      <w:bookmarkStart w:id="316" w:name="_Toc65587176"/>
      <w:r w:rsidRPr="00D272F9">
        <w:rPr>
          <w:rFonts w:asciiTheme="minorHAnsi" w:hAnsiTheme="minorHAnsi" w:cstheme="minorHAnsi"/>
          <w:lang w:val="en-GB"/>
        </w:rPr>
        <w:t>2.1.</w:t>
      </w:r>
      <w:r w:rsidR="003D0CCE">
        <w:rPr>
          <w:rFonts w:asciiTheme="minorHAnsi" w:hAnsiTheme="minorHAnsi" w:cstheme="minorHAnsi"/>
          <w:lang w:val="en-GB"/>
        </w:rPr>
        <w:t>3</w:t>
      </w:r>
      <w:r w:rsidRPr="00D272F9">
        <w:rPr>
          <w:rFonts w:asciiTheme="minorHAnsi" w:hAnsiTheme="minorHAnsi" w:cstheme="minorHAnsi"/>
          <w:lang w:val="en-GB"/>
        </w:rPr>
        <w:t xml:space="preserve"> Indicators</w:t>
      </w:r>
      <w:bookmarkEnd w:id="316"/>
      <w:r w:rsidRPr="00D272F9">
        <w:rPr>
          <w:rFonts w:asciiTheme="minorHAnsi" w:hAnsiTheme="minorHAnsi" w:cstheme="minorHAnsi"/>
          <w:lang w:val="en-GB"/>
        </w:rPr>
        <w:t xml:space="preserve"> </w:t>
      </w:r>
    </w:p>
    <w:p w14:paraId="287CEC8C" w14:textId="0DA84082" w:rsidR="005031CA" w:rsidRPr="0057138D" w:rsidRDefault="005031CA" w:rsidP="005031CA">
      <w:pPr>
        <w:spacing w:after="0" w:line="240" w:lineRule="auto"/>
        <w:ind w:left="0" w:right="-2"/>
        <w:rPr>
          <w:rFonts w:asciiTheme="minorHAnsi" w:hAnsiTheme="minorHAnsi" w:cstheme="minorHAnsi"/>
          <w:sz w:val="21"/>
          <w:szCs w:val="21"/>
        </w:rPr>
      </w:pPr>
      <w:r w:rsidRPr="0057138D">
        <w:rPr>
          <w:rFonts w:asciiTheme="minorHAnsi" w:hAnsiTheme="minorHAnsi" w:cstheme="minorHAnsi"/>
          <w:i/>
          <w:sz w:val="21"/>
          <w:szCs w:val="21"/>
        </w:rPr>
        <w:t>Reference: Article 17(</w:t>
      </w:r>
      <w:del w:id="317" w:author="IR-E" w:date="2021-07-07T09:27:00Z">
        <w:r w:rsidRPr="0057138D">
          <w:rPr>
            <w:rFonts w:asciiTheme="minorHAnsi" w:hAnsiTheme="minorHAnsi" w:cstheme="minorHAnsi"/>
            <w:i/>
            <w:sz w:val="21"/>
            <w:szCs w:val="21"/>
          </w:rPr>
          <w:delText>4</w:delText>
        </w:r>
      </w:del>
      <w:ins w:id="318" w:author="IR-E" w:date="2021-07-07T09:27:00Z">
        <w:r w:rsidR="00472C98">
          <w:rPr>
            <w:rFonts w:asciiTheme="minorHAnsi" w:hAnsiTheme="minorHAnsi" w:cstheme="minorHAnsi"/>
            <w:i/>
            <w:sz w:val="21"/>
            <w:szCs w:val="21"/>
          </w:rPr>
          <w:t>3</w:t>
        </w:r>
      </w:ins>
      <w:r w:rsidRPr="0057138D">
        <w:rPr>
          <w:rFonts w:asciiTheme="minorHAnsi" w:hAnsiTheme="minorHAnsi" w:cstheme="minorHAnsi"/>
          <w:i/>
          <w:sz w:val="21"/>
          <w:szCs w:val="21"/>
        </w:rPr>
        <w:t xml:space="preserve">)(e)(ii), Article 17(9)(c)(iii) </w:t>
      </w:r>
    </w:p>
    <w:p w14:paraId="5B8B78DF" w14:textId="77777777" w:rsidR="005031CA" w:rsidRPr="0057138D" w:rsidRDefault="005031CA" w:rsidP="005031CA">
      <w:pPr>
        <w:spacing w:after="0" w:line="240" w:lineRule="auto"/>
        <w:ind w:left="0" w:right="-2"/>
        <w:rPr>
          <w:rFonts w:asciiTheme="minorHAnsi" w:hAnsiTheme="minorHAnsi" w:cstheme="minorHAnsi"/>
          <w:sz w:val="21"/>
          <w:szCs w:val="21"/>
        </w:rPr>
      </w:pPr>
      <w:r w:rsidRPr="0057138D">
        <w:rPr>
          <w:rFonts w:asciiTheme="minorHAnsi" w:hAnsiTheme="minorHAnsi" w:cstheme="minorHAnsi"/>
          <w:i/>
          <w:sz w:val="21"/>
          <w:szCs w:val="21"/>
        </w:rPr>
        <w:t xml:space="preserve"> </w:t>
      </w:r>
    </w:p>
    <w:p w14:paraId="10A8DDD4" w14:textId="77777777" w:rsidR="005031CA" w:rsidRPr="00D272F9" w:rsidRDefault="005031CA" w:rsidP="005031CA">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Table 2: Output indicators </w:t>
      </w:r>
    </w:p>
    <w:p w14:paraId="3952C730" w14:textId="77777777" w:rsidR="005031CA" w:rsidRPr="00D272F9" w:rsidRDefault="005031CA" w:rsidP="005031CA">
      <w:pPr>
        <w:spacing w:after="0" w:line="240" w:lineRule="auto"/>
        <w:ind w:left="0" w:right="-2"/>
        <w:rPr>
          <w:rFonts w:asciiTheme="minorHAnsi" w:hAnsiTheme="minorHAnsi" w:cstheme="minorHAnsi"/>
          <w:sz w:val="21"/>
          <w:szCs w:val="21"/>
          <w:lang w:val="en-GB"/>
        </w:rPr>
      </w:pPr>
    </w:p>
    <w:tbl>
      <w:tblPr>
        <w:tblStyle w:val="TableGrid"/>
        <w:tblW w:w="5082" w:type="pct"/>
        <w:tblInd w:w="0" w:type="dxa"/>
        <w:tblCellMar>
          <w:top w:w="162" w:type="dxa"/>
          <w:left w:w="108" w:type="dxa"/>
          <w:right w:w="115" w:type="dxa"/>
        </w:tblCellMar>
        <w:tblLook w:val="04A0" w:firstRow="1" w:lastRow="0" w:firstColumn="1" w:lastColumn="0" w:noHBand="0" w:noVBand="1"/>
      </w:tblPr>
      <w:tblGrid>
        <w:gridCol w:w="833"/>
        <w:gridCol w:w="4832"/>
        <w:gridCol w:w="993"/>
        <w:gridCol w:w="3259"/>
        <w:gridCol w:w="1644"/>
        <w:gridCol w:w="1337"/>
        <w:gridCol w:w="1323"/>
      </w:tblGrid>
      <w:tr w:rsidR="00A01A41" w:rsidRPr="00D272F9" w14:paraId="7725BF7E" w14:textId="77777777" w:rsidTr="00B36B85">
        <w:trPr>
          <w:trHeight w:val="777"/>
        </w:trPr>
        <w:tc>
          <w:tcPr>
            <w:tcW w:w="293" w:type="pct"/>
            <w:tcBorders>
              <w:top w:val="single" w:sz="4" w:space="0" w:color="000000"/>
              <w:left w:val="single" w:sz="4" w:space="0" w:color="000000"/>
              <w:bottom w:val="single" w:sz="4" w:space="0" w:color="000000"/>
              <w:right w:val="single" w:sz="4" w:space="0" w:color="000000"/>
            </w:tcBorders>
          </w:tcPr>
          <w:p w14:paraId="37B0469E" w14:textId="77777777" w:rsidR="005031CA" w:rsidRPr="00D272F9" w:rsidRDefault="005031CA" w:rsidP="004D5C75">
            <w:pPr>
              <w:spacing w:after="0" w:line="240" w:lineRule="auto"/>
              <w:ind w:left="0" w:right="-2"/>
              <w:rPr>
                <w:rFonts w:asciiTheme="minorHAnsi" w:hAnsiTheme="minorHAnsi" w:cstheme="minorHAnsi"/>
                <w:sz w:val="20"/>
                <w:szCs w:val="20"/>
                <w:lang w:val="en-GB"/>
              </w:rPr>
            </w:pPr>
            <w:r w:rsidRPr="00D272F9">
              <w:rPr>
                <w:rFonts w:asciiTheme="minorHAnsi" w:hAnsiTheme="minorHAnsi" w:cstheme="minorHAnsi"/>
                <w:b/>
                <w:sz w:val="20"/>
                <w:szCs w:val="20"/>
                <w:lang w:val="en-GB"/>
              </w:rPr>
              <w:t xml:space="preserve">Priority  </w:t>
            </w:r>
          </w:p>
        </w:tc>
        <w:tc>
          <w:tcPr>
            <w:tcW w:w="1699" w:type="pct"/>
            <w:tcBorders>
              <w:top w:val="single" w:sz="4" w:space="0" w:color="000000"/>
              <w:left w:val="single" w:sz="4" w:space="0" w:color="000000"/>
              <w:bottom w:val="single" w:sz="4" w:space="0" w:color="000000"/>
              <w:right w:val="single" w:sz="4" w:space="0" w:color="000000"/>
            </w:tcBorders>
          </w:tcPr>
          <w:p w14:paraId="0091EE80" w14:textId="77777777" w:rsidR="005031CA" w:rsidRPr="00D272F9" w:rsidRDefault="005031CA" w:rsidP="004D5C75">
            <w:pPr>
              <w:spacing w:after="0" w:line="240" w:lineRule="auto"/>
              <w:ind w:left="0" w:right="-2"/>
              <w:rPr>
                <w:rFonts w:asciiTheme="minorHAnsi" w:hAnsiTheme="minorHAnsi" w:cstheme="minorHAnsi"/>
                <w:sz w:val="20"/>
                <w:szCs w:val="20"/>
                <w:lang w:val="en-GB"/>
              </w:rPr>
            </w:pPr>
            <w:r w:rsidRPr="00D272F9">
              <w:rPr>
                <w:rFonts w:asciiTheme="minorHAnsi" w:hAnsiTheme="minorHAnsi" w:cstheme="minorHAnsi"/>
                <w:b/>
                <w:sz w:val="20"/>
                <w:szCs w:val="20"/>
                <w:lang w:val="en-GB"/>
              </w:rPr>
              <w:t xml:space="preserve">Specific objective </w:t>
            </w:r>
          </w:p>
        </w:tc>
        <w:tc>
          <w:tcPr>
            <w:tcW w:w="349" w:type="pct"/>
            <w:tcBorders>
              <w:top w:val="single" w:sz="4" w:space="0" w:color="000000"/>
              <w:left w:val="single" w:sz="4" w:space="0" w:color="000000"/>
              <w:bottom w:val="single" w:sz="4" w:space="0" w:color="000000"/>
              <w:right w:val="single" w:sz="4" w:space="0" w:color="000000"/>
            </w:tcBorders>
          </w:tcPr>
          <w:p w14:paraId="79774278" w14:textId="77777777" w:rsidR="005031CA" w:rsidRPr="00D272F9" w:rsidRDefault="005031CA" w:rsidP="004D5C75">
            <w:pPr>
              <w:spacing w:after="0" w:line="240" w:lineRule="auto"/>
              <w:ind w:left="0" w:right="-2"/>
              <w:rPr>
                <w:rFonts w:asciiTheme="minorHAnsi" w:hAnsiTheme="minorHAnsi" w:cstheme="minorHAnsi"/>
                <w:sz w:val="20"/>
                <w:szCs w:val="20"/>
                <w:lang w:val="en-GB"/>
              </w:rPr>
            </w:pPr>
            <w:r w:rsidRPr="00D272F9">
              <w:rPr>
                <w:rFonts w:asciiTheme="minorHAnsi" w:hAnsiTheme="minorHAnsi" w:cstheme="minorHAnsi"/>
                <w:b/>
                <w:sz w:val="20"/>
                <w:szCs w:val="20"/>
                <w:lang w:val="en-GB"/>
              </w:rPr>
              <w:t xml:space="preserve">ID </w:t>
            </w:r>
          </w:p>
          <w:p w14:paraId="6F3DE89B" w14:textId="77777777" w:rsidR="005031CA" w:rsidRPr="00D272F9" w:rsidRDefault="005031CA" w:rsidP="004D5C75">
            <w:pPr>
              <w:spacing w:after="0" w:line="240" w:lineRule="auto"/>
              <w:ind w:left="0" w:right="-2"/>
              <w:rPr>
                <w:rFonts w:asciiTheme="minorHAnsi" w:hAnsiTheme="minorHAnsi" w:cstheme="minorHAnsi"/>
                <w:sz w:val="20"/>
                <w:szCs w:val="20"/>
                <w:lang w:val="en-GB"/>
              </w:rPr>
            </w:pPr>
            <w:r w:rsidRPr="00D272F9">
              <w:rPr>
                <w:rFonts w:asciiTheme="minorHAnsi" w:hAnsiTheme="minorHAnsi" w:cstheme="minorHAnsi"/>
                <w:b/>
                <w:sz w:val="20"/>
                <w:szCs w:val="20"/>
                <w:lang w:val="en-GB"/>
              </w:rPr>
              <w:t xml:space="preserve">[5] </w:t>
            </w:r>
          </w:p>
        </w:tc>
        <w:tc>
          <w:tcPr>
            <w:tcW w:w="1146" w:type="pct"/>
            <w:tcBorders>
              <w:top w:val="single" w:sz="4" w:space="0" w:color="000000"/>
              <w:left w:val="single" w:sz="4" w:space="0" w:color="000000"/>
              <w:bottom w:val="single" w:sz="4" w:space="0" w:color="000000"/>
              <w:right w:val="single" w:sz="4" w:space="0" w:color="000000"/>
            </w:tcBorders>
          </w:tcPr>
          <w:p w14:paraId="35118728" w14:textId="77777777" w:rsidR="005031CA" w:rsidRPr="00D272F9" w:rsidRDefault="005031CA" w:rsidP="004D5C75">
            <w:pPr>
              <w:spacing w:after="0" w:line="240" w:lineRule="auto"/>
              <w:ind w:left="0" w:right="-2"/>
              <w:rPr>
                <w:rFonts w:asciiTheme="minorHAnsi" w:hAnsiTheme="minorHAnsi" w:cstheme="minorHAnsi"/>
                <w:sz w:val="20"/>
                <w:szCs w:val="20"/>
                <w:lang w:val="en-GB"/>
              </w:rPr>
            </w:pPr>
            <w:r w:rsidRPr="00D272F9">
              <w:rPr>
                <w:rFonts w:asciiTheme="minorHAnsi" w:hAnsiTheme="minorHAnsi" w:cstheme="minorHAnsi"/>
                <w:b/>
                <w:sz w:val="20"/>
                <w:szCs w:val="20"/>
                <w:lang w:val="en-GB"/>
              </w:rPr>
              <w:t xml:space="preserve">Indicator  </w:t>
            </w:r>
          </w:p>
        </w:tc>
        <w:tc>
          <w:tcPr>
            <w:tcW w:w="578" w:type="pct"/>
            <w:tcBorders>
              <w:top w:val="single" w:sz="4" w:space="0" w:color="000000"/>
              <w:left w:val="single" w:sz="4" w:space="0" w:color="000000"/>
              <w:bottom w:val="single" w:sz="4" w:space="0" w:color="000000"/>
              <w:right w:val="single" w:sz="4" w:space="0" w:color="000000"/>
            </w:tcBorders>
          </w:tcPr>
          <w:p w14:paraId="7C7AE551" w14:textId="77777777" w:rsidR="005031CA" w:rsidRPr="004D5C75" w:rsidRDefault="005031CA" w:rsidP="004D5C75">
            <w:pPr>
              <w:spacing w:after="0" w:line="240" w:lineRule="auto"/>
              <w:ind w:left="0" w:right="-2"/>
              <w:rPr>
                <w:rFonts w:asciiTheme="minorHAnsi" w:hAnsiTheme="minorHAnsi" w:cstheme="minorHAnsi"/>
                <w:b/>
                <w:sz w:val="20"/>
                <w:szCs w:val="20"/>
                <w:lang w:val="en-GB"/>
              </w:rPr>
            </w:pPr>
            <w:r w:rsidRPr="00D272F9">
              <w:rPr>
                <w:rFonts w:asciiTheme="minorHAnsi" w:hAnsiTheme="minorHAnsi" w:cstheme="minorHAnsi"/>
                <w:b/>
                <w:sz w:val="20"/>
                <w:szCs w:val="20"/>
                <w:lang w:val="en-GB"/>
              </w:rPr>
              <w:t xml:space="preserve">Measurement </w:t>
            </w:r>
          </w:p>
          <w:p w14:paraId="11BC41D3" w14:textId="77777777" w:rsidR="005031CA" w:rsidRPr="004D5C75" w:rsidRDefault="005031CA" w:rsidP="004D5C75">
            <w:pPr>
              <w:spacing w:after="0" w:line="240" w:lineRule="auto"/>
              <w:ind w:left="0" w:right="-2"/>
              <w:rPr>
                <w:rFonts w:asciiTheme="minorHAnsi" w:hAnsiTheme="minorHAnsi" w:cstheme="minorHAnsi"/>
                <w:b/>
                <w:sz w:val="20"/>
                <w:szCs w:val="20"/>
                <w:lang w:val="en-GB"/>
              </w:rPr>
            </w:pPr>
            <w:r w:rsidRPr="00D272F9">
              <w:rPr>
                <w:rFonts w:asciiTheme="minorHAnsi" w:hAnsiTheme="minorHAnsi" w:cstheme="minorHAnsi"/>
                <w:b/>
                <w:sz w:val="20"/>
                <w:szCs w:val="20"/>
                <w:lang w:val="en-GB"/>
              </w:rPr>
              <w:t xml:space="preserve">unit </w:t>
            </w:r>
          </w:p>
          <w:p w14:paraId="7E35F69E" w14:textId="77777777" w:rsidR="005031CA" w:rsidRPr="00D272F9" w:rsidRDefault="005031CA" w:rsidP="004D5C75">
            <w:pPr>
              <w:spacing w:after="0" w:line="240" w:lineRule="auto"/>
              <w:ind w:left="0" w:right="-2"/>
              <w:rPr>
                <w:rFonts w:asciiTheme="minorHAnsi" w:hAnsiTheme="minorHAnsi" w:cstheme="minorHAnsi"/>
                <w:sz w:val="20"/>
                <w:szCs w:val="20"/>
                <w:lang w:val="en-GB"/>
              </w:rPr>
            </w:pPr>
            <w:r w:rsidRPr="00D272F9">
              <w:rPr>
                <w:rFonts w:asciiTheme="minorHAnsi" w:hAnsiTheme="minorHAnsi" w:cstheme="minorHAnsi"/>
                <w:b/>
                <w:sz w:val="20"/>
                <w:szCs w:val="20"/>
                <w:lang w:val="en-GB"/>
              </w:rPr>
              <w:t xml:space="preserve">[255] </w:t>
            </w:r>
          </w:p>
        </w:tc>
        <w:tc>
          <w:tcPr>
            <w:tcW w:w="470" w:type="pct"/>
            <w:tcBorders>
              <w:top w:val="single" w:sz="4" w:space="0" w:color="000000"/>
              <w:left w:val="single" w:sz="4" w:space="0" w:color="000000"/>
              <w:bottom w:val="single" w:sz="4" w:space="0" w:color="000000"/>
              <w:right w:val="single" w:sz="4" w:space="0" w:color="000000"/>
            </w:tcBorders>
          </w:tcPr>
          <w:p w14:paraId="774309B9" w14:textId="77777777" w:rsidR="005031CA" w:rsidRPr="00D272F9" w:rsidRDefault="005031CA" w:rsidP="004D5C75">
            <w:pPr>
              <w:spacing w:after="0" w:line="240" w:lineRule="auto"/>
              <w:ind w:left="0" w:right="-2"/>
              <w:rPr>
                <w:rFonts w:asciiTheme="minorHAnsi" w:hAnsiTheme="minorHAnsi" w:cstheme="minorHAnsi"/>
                <w:sz w:val="20"/>
                <w:szCs w:val="20"/>
                <w:lang w:val="en-GB"/>
              </w:rPr>
            </w:pPr>
            <w:r w:rsidRPr="00D272F9">
              <w:rPr>
                <w:rFonts w:asciiTheme="minorHAnsi" w:hAnsiTheme="minorHAnsi" w:cstheme="minorHAnsi"/>
                <w:b/>
                <w:sz w:val="20"/>
                <w:szCs w:val="20"/>
                <w:lang w:val="en-GB"/>
              </w:rPr>
              <w:t xml:space="preserve">Milestone (2024) </w:t>
            </w:r>
          </w:p>
          <w:p w14:paraId="61D90800" w14:textId="77777777" w:rsidR="005031CA" w:rsidRPr="00D272F9" w:rsidRDefault="005031CA" w:rsidP="004D5C75">
            <w:pPr>
              <w:spacing w:after="0" w:line="240" w:lineRule="auto"/>
              <w:ind w:left="0" w:right="-2"/>
              <w:rPr>
                <w:rFonts w:asciiTheme="minorHAnsi" w:hAnsiTheme="minorHAnsi" w:cstheme="minorHAnsi"/>
                <w:sz w:val="20"/>
                <w:szCs w:val="20"/>
                <w:lang w:val="en-GB"/>
              </w:rPr>
            </w:pPr>
            <w:r w:rsidRPr="00D272F9">
              <w:rPr>
                <w:rFonts w:asciiTheme="minorHAnsi" w:hAnsiTheme="minorHAnsi" w:cstheme="minorHAnsi"/>
                <w:b/>
                <w:sz w:val="20"/>
                <w:szCs w:val="20"/>
                <w:lang w:val="en-GB"/>
              </w:rPr>
              <w:t xml:space="preserve">[200] </w:t>
            </w:r>
          </w:p>
        </w:tc>
        <w:tc>
          <w:tcPr>
            <w:tcW w:w="465" w:type="pct"/>
            <w:tcBorders>
              <w:top w:val="single" w:sz="4" w:space="0" w:color="000000"/>
              <w:left w:val="single" w:sz="4" w:space="0" w:color="000000"/>
              <w:bottom w:val="single" w:sz="4" w:space="0" w:color="000000"/>
              <w:right w:val="single" w:sz="4" w:space="0" w:color="000000"/>
            </w:tcBorders>
          </w:tcPr>
          <w:p w14:paraId="5E14C356" w14:textId="77777777" w:rsidR="005031CA" w:rsidRPr="00D272F9" w:rsidRDefault="005031CA" w:rsidP="004D5C75">
            <w:pPr>
              <w:spacing w:after="0" w:line="240" w:lineRule="auto"/>
              <w:ind w:left="0" w:right="-2"/>
              <w:rPr>
                <w:rFonts w:asciiTheme="minorHAnsi" w:hAnsiTheme="minorHAnsi" w:cstheme="minorHAnsi"/>
                <w:sz w:val="20"/>
                <w:szCs w:val="20"/>
                <w:lang w:val="en-GB"/>
              </w:rPr>
            </w:pPr>
            <w:r w:rsidRPr="00D272F9">
              <w:rPr>
                <w:rFonts w:asciiTheme="minorHAnsi" w:hAnsiTheme="minorHAnsi" w:cstheme="minorHAnsi"/>
                <w:b/>
                <w:sz w:val="20"/>
                <w:szCs w:val="20"/>
                <w:lang w:val="en-GB"/>
              </w:rPr>
              <w:t xml:space="preserve">Final target (2029) </w:t>
            </w:r>
          </w:p>
          <w:p w14:paraId="5D96A430" w14:textId="77777777" w:rsidR="005031CA" w:rsidRPr="00D272F9" w:rsidRDefault="005031CA" w:rsidP="004D5C75">
            <w:pPr>
              <w:spacing w:after="0" w:line="240" w:lineRule="auto"/>
              <w:ind w:left="0" w:right="-2"/>
              <w:rPr>
                <w:rFonts w:asciiTheme="minorHAnsi" w:hAnsiTheme="minorHAnsi" w:cstheme="minorHAnsi"/>
                <w:sz w:val="20"/>
                <w:szCs w:val="20"/>
                <w:lang w:val="en-GB"/>
              </w:rPr>
            </w:pPr>
            <w:r w:rsidRPr="00D272F9">
              <w:rPr>
                <w:rFonts w:asciiTheme="minorHAnsi" w:hAnsiTheme="minorHAnsi" w:cstheme="minorHAnsi"/>
                <w:b/>
                <w:sz w:val="20"/>
                <w:szCs w:val="20"/>
                <w:lang w:val="en-GB"/>
              </w:rPr>
              <w:t xml:space="preserve">[200] </w:t>
            </w:r>
          </w:p>
        </w:tc>
      </w:tr>
      <w:tr w:rsidR="00307521" w:rsidRPr="00D272F9" w14:paraId="48371820" w14:textId="77777777" w:rsidTr="004D5C75">
        <w:trPr>
          <w:trHeight w:val="590"/>
        </w:trPr>
        <w:tc>
          <w:tcPr>
            <w:tcW w:w="293" w:type="pct"/>
            <w:tcBorders>
              <w:top w:val="single" w:sz="4" w:space="0" w:color="000000"/>
              <w:left w:val="single" w:sz="4" w:space="0" w:color="000000"/>
              <w:bottom w:val="single" w:sz="4" w:space="0" w:color="000000"/>
              <w:right w:val="single" w:sz="4" w:space="0" w:color="000000"/>
            </w:tcBorders>
          </w:tcPr>
          <w:p w14:paraId="7E3040DA" w14:textId="567922E7" w:rsidR="00307521" w:rsidRPr="00D272F9" w:rsidRDefault="00307521" w:rsidP="00307521">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b/>
                <w:i/>
                <w:sz w:val="21"/>
                <w:szCs w:val="21"/>
                <w:lang w:val="en-GB"/>
              </w:rPr>
              <w:t xml:space="preserve"> </w:t>
            </w:r>
            <w:r>
              <w:rPr>
                <w:rFonts w:asciiTheme="minorHAnsi" w:hAnsiTheme="minorHAnsi" w:cstheme="minorHAnsi"/>
                <w:b/>
                <w:i/>
                <w:sz w:val="21"/>
                <w:szCs w:val="21"/>
                <w:lang w:val="en-GB"/>
              </w:rPr>
              <w:t>1</w:t>
            </w:r>
          </w:p>
        </w:tc>
        <w:tc>
          <w:tcPr>
            <w:tcW w:w="1699" w:type="pct"/>
            <w:tcBorders>
              <w:top w:val="single" w:sz="4" w:space="0" w:color="000000"/>
              <w:left w:val="single" w:sz="4" w:space="0" w:color="000000"/>
              <w:bottom w:val="single" w:sz="4" w:space="0" w:color="000000"/>
              <w:right w:val="single" w:sz="4" w:space="0" w:color="000000"/>
            </w:tcBorders>
          </w:tcPr>
          <w:p w14:paraId="5D11C3A3" w14:textId="45ED7C4F" w:rsidR="004D5C75" w:rsidRPr="004D5C75" w:rsidRDefault="004D5C75" w:rsidP="004D5C75">
            <w:pPr>
              <w:spacing w:after="0" w:line="240" w:lineRule="auto"/>
              <w:ind w:left="-10" w:right="-2" w:firstLine="0"/>
              <w:rPr>
                <w:rFonts w:asciiTheme="minorHAnsi" w:hAnsiTheme="minorHAnsi" w:cstheme="minorHAnsi"/>
                <w:i/>
                <w:sz w:val="21"/>
                <w:szCs w:val="21"/>
                <w:lang w:val="en-GB"/>
              </w:rPr>
            </w:pPr>
            <w:r w:rsidRPr="004D5C75">
              <w:rPr>
                <w:rFonts w:asciiTheme="minorHAnsi" w:hAnsiTheme="minorHAnsi" w:cstheme="minorHAnsi"/>
                <w:i/>
                <w:sz w:val="21"/>
                <w:szCs w:val="21"/>
                <w:lang w:val="en-GB"/>
              </w:rPr>
              <w:t>Enhance the institutional capacity of public authorities, in particular those mandated to manage a specific territory, and of stakeholders;</w:t>
            </w:r>
          </w:p>
          <w:p w14:paraId="1C34E39C" w14:textId="3EDDD9FB" w:rsidR="00307521" w:rsidRPr="00D272F9" w:rsidRDefault="00307521" w:rsidP="00B62C9A">
            <w:pPr>
              <w:spacing w:after="0" w:line="240" w:lineRule="auto"/>
              <w:ind w:left="0" w:right="-2"/>
              <w:rPr>
                <w:rFonts w:asciiTheme="minorHAnsi" w:hAnsiTheme="minorHAnsi" w:cstheme="minorHAnsi"/>
                <w:sz w:val="21"/>
                <w:szCs w:val="21"/>
                <w:lang w:val="en-GB"/>
              </w:rPr>
            </w:pPr>
          </w:p>
        </w:tc>
        <w:tc>
          <w:tcPr>
            <w:tcW w:w="349" w:type="pct"/>
            <w:tcBorders>
              <w:top w:val="single" w:sz="4" w:space="0" w:color="000000"/>
              <w:left w:val="single" w:sz="4" w:space="0" w:color="000000"/>
              <w:bottom w:val="single" w:sz="4" w:space="0" w:color="000000"/>
              <w:right w:val="single" w:sz="4" w:space="0" w:color="000000"/>
            </w:tcBorders>
          </w:tcPr>
          <w:p w14:paraId="340C8741" w14:textId="20626E55" w:rsidR="00307521" w:rsidRPr="00D272F9" w:rsidRDefault="0086138F" w:rsidP="00307521">
            <w:pPr>
              <w:spacing w:after="0" w:line="240" w:lineRule="auto"/>
              <w:ind w:left="0" w:right="-2"/>
              <w:rPr>
                <w:rFonts w:asciiTheme="minorHAnsi" w:hAnsiTheme="minorHAnsi" w:cstheme="minorHAnsi"/>
                <w:sz w:val="21"/>
                <w:szCs w:val="21"/>
                <w:lang w:val="en-GB"/>
              </w:rPr>
            </w:pPr>
            <w:r>
              <w:rPr>
                <w:rFonts w:asciiTheme="minorHAnsi" w:hAnsiTheme="minorHAnsi" w:cstheme="minorHAnsi"/>
                <w:b/>
                <w:i/>
                <w:sz w:val="21"/>
                <w:szCs w:val="21"/>
                <w:lang w:val="en-GB"/>
              </w:rPr>
              <w:t>RCO81</w:t>
            </w:r>
            <w:r w:rsidR="00307521" w:rsidRPr="00D272F9">
              <w:rPr>
                <w:rFonts w:asciiTheme="minorHAnsi" w:hAnsiTheme="minorHAnsi" w:cstheme="minorHAnsi"/>
                <w:b/>
                <w:i/>
                <w:sz w:val="21"/>
                <w:szCs w:val="21"/>
                <w:lang w:val="en-GB"/>
              </w:rPr>
              <w:t xml:space="preserve"> </w:t>
            </w:r>
          </w:p>
        </w:tc>
        <w:tc>
          <w:tcPr>
            <w:tcW w:w="1146" w:type="pct"/>
            <w:tcBorders>
              <w:top w:val="single" w:sz="4" w:space="0" w:color="000000"/>
              <w:left w:val="single" w:sz="4" w:space="0" w:color="000000"/>
              <w:bottom w:val="single" w:sz="4" w:space="0" w:color="000000"/>
              <w:right w:val="single" w:sz="4" w:space="0" w:color="000000"/>
            </w:tcBorders>
          </w:tcPr>
          <w:p w14:paraId="5FAD8933" w14:textId="09C3DF34" w:rsidR="00307521" w:rsidRPr="0086138F" w:rsidRDefault="00307521" w:rsidP="0086138F">
            <w:pPr>
              <w:spacing w:after="0" w:line="240" w:lineRule="auto"/>
              <w:ind w:left="0" w:right="-2"/>
              <w:rPr>
                <w:rFonts w:asciiTheme="minorHAnsi" w:hAnsiTheme="minorHAnsi" w:cstheme="minorHAnsi"/>
                <w:sz w:val="21"/>
                <w:szCs w:val="21"/>
                <w:lang w:val="en-GB"/>
              </w:rPr>
            </w:pPr>
            <w:r w:rsidRPr="0086138F">
              <w:rPr>
                <w:rFonts w:asciiTheme="minorHAnsi" w:hAnsiTheme="minorHAnsi" w:cstheme="minorHAnsi"/>
                <w:sz w:val="21"/>
                <w:szCs w:val="21"/>
                <w:lang w:val="en-GB"/>
              </w:rPr>
              <w:t xml:space="preserve">Participations in </w:t>
            </w:r>
            <w:r w:rsidR="00A2756D" w:rsidRPr="0086138F">
              <w:rPr>
                <w:rFonts w:asciiTheme="minorHAnsi" w:hAnsiTheme="minorHAnsi" w:cstheme="minorHAnsi"/>
                <w:sz w:val="21"/>
                <w:szCs w:val="21"/>
                <w:lang w:val="en-GB"/>
              </w:rPr>
              <w:t>join</w:t>
            </w:r>
            <w:r w:rsidR="003D0CCE">
              <w:rPr>
                <w:rFonts w:asciiTheme="minorHAnsi" w:hAnsiTheme="minorHAnsi" w:cstheme="minorHAnsi"/>
                <w:sz w:val="21"/>
                <w:szCs w:val="21"/>
                <w:lang w:val="en-GB"/>
              </w:rPr>
              <w:t>t</w:t>
            </w:r>
            <w:r w:rsidR="00A2756D" w:rsidRPr="0086138F">
              <w:rPr>
                <w:rFonts w:asciiTheme="minorHAnsi" w:hAnsiTheme="minorHAnsi" w:cstheme="minorHAnsi"/>
                <w:sz w:val="21"/>
                <w:szCs w:val="21"/>
                <w:lang w:val="en-GB"/>
              </w:rPr>
              <w:t xml:space="preserve"> actions across borders</w:t>
            </w:r>
          </w:p>
        </w:tc>
        <w:tc>
          <w:tcPr>
            <w:tcW w:w="578" w:type="pct"/>
            <w:tcBorders>
              <w:top w:val="single" w:sz="4" w:space="0" w:color="000000"/>
              <w:left w:val="single" w:sz="4" w:space="0" w:color="000000"/>
              <w:bottom w:val="single" w:sz="4" w:space="0" w:color="000000"/>
              <w:right w:val="single" w:sz="4" w:space="0" w:color="000000"/>
            </w:tcBorders>
          </w:tcPr>
          <w:p w14:paraId="1F755966" w14:textId="304C7746" w:rsidR="00307521" w:rsidRPr="00307521" w:rsidRDefault="00A2756D" w:rsidP="00307521">
            <w:pPr>
              <w:spacing w:after="0" w:line="240" w:lineRule="auto"/>
              <w:ind w:left="0" w:right="-2"/>
              <w:rPr>
                <w:rFonts w:asciiTheme="minorHAnsi" w:hAnsiTheme="minorHAnsi" w:cstheme="minorHAnsi"/>
                <w:sz w:val="20"/>
                <w:szCs w:val="20"/>
                <w:lang w:val="en-GB"/>
              </w:rPr>
            </w:pPr>
            <w:r>
              <w:rPr>
                <w:rFonts w:asciiTheme="minorHAnsi" w:hAnsiTheme="minorHAnsi" w:cstheme="minorHAnsi"/>
                <w:sz w:val="20"/>
                <w:szCs w:val="20"/>
                <w:lang w:val="en-GB"/>
              </w:rPr>
              <w:t>Participants</w:t>
            </w:r>
          </w:p>
        </w:tc>
        <w:tc>
          <w:tcPr>
            <w:tcW w:w="470" w:type="pct"/>
            <w:tcBorders>
              <w:top w:val="single" w:sz="4" w:space="0" w:color="000000"/>
              <w:left w:val="single" w:sz="4" w:space="0" w:color="000000"/>
              <w:bottom w:val="single" w:sz="4" w:space="0" w:color="000000"/>
              <w:right w:val="single" w:sz="4" w:space="0" w:color="000000"/>
            </w:tcBorders>
          </w:tcPr>
          <w:p w14:paraId="73F358CC" w14:textId="0B61F520" w:rsidR="00307521" w:rsidRPr="00307521" w:rsidRDefault="0057138D" w:rsidP="00307521">
            <w:pPr>
              <w:spacing w:after="0" w:line="240" w:lineRule="auto"/>
              <w:ind w:left="0" w:right="-2"/>
              <w:rPr>
                <w:rFonts w:asciiTheme="minorHAnsi" w:hAnsiTheme="minorHAnsi" w:cstheme="minorHAnsi"/>
                <w:sz w:val="20"/>
                <w:szCs w:val="20"/>
                <w:lang w:val="en-GB"/>
              </w:rPr>
            </w:pPr>
            <w:r>
              <w:rPr>
                <w:rFonts w:asciiTheme="minorHAnsi" w:hAnsiTheme="minorHAnsi" w:cstheme="minorHAnsi"/>
                <w:sz w:val="20"/>
                <w:szCs w:val="20"/>
                <w:lang w:val="en-GB"/>
              </w:rPr>
              <w:t>5 000</w:t>
            </w:r>
          </w:p>
        </w:tc>
        <w:tc>
          <w:tcPr>
            <w:tcW w:w="465" w:type="pct"/>
            <w:tcBorders>
              <w:top w:val="single" w:sz="4" w:space="0" w:color="000000"/>
              <w:left w:val="single" w:sz="4" w:space="0" w:color="000000"/>
              <w:bottom w:val="single" w:sz="4" w:space="0" w:color="000000"/>
              <w:right w:val="single" w:sz="4" w:space="0" w:color="000000"/>
            </w:tcBorders>
          </w:tcPr>
          <w:p w14:paraId="59A27388" w14:textId="48059083" w:rsidR="00307521" w:rsidRPr="00307521" w:rsidRDefault="0057138D" w:rsidP="00307521">
            <w:pPr>
              <w:spacing w:after="0" w:line="240" w:lineRule="auto"/>
              <w:ind w:left="0" w:right="-2"/>
              <w:rPr>
                <w:rFonts w:asciiTheme="minorHAnsi" w:hAnsiTheme="minorHAnsi" w:cstheme="minorHAnsi"/>
                <w:sz w:val="20"/>
                <w:szCs w:val="20"/>
                <w:lang w:val="en-GB"/>
              </w:rPr>
            </w:pPr>
            <w:r>
              <w:rPr>
                <w:rFonts w:asciiTheme="minorHAnsi" w:hAnsiTheme="minorHAnsi" w:cstheme="minorHAnsi"/>
                <w:sz w:val="20"/>
                <w:szCs w:val="20"/>
                <w:lang w:val="en-GB"/>
              </w:rPr>
              <w:t>14 000</w:t>
            </w:r>
          </w:p>
        </w:tc>
      </w:tr>
      <w:tr w:rsidR="00A2756D" w:rsidRPr="00A2756D" w14:paraId="485FEFBC" w14:textId="77777777" w:rsidTr="004D5C75">
        <w:trPr>
          <w:trHeight w:val="590"/>
        </w:trPr>
        <w:tc>
          <w:tcPr>
            <w:tcW w:w="293" w:type="pct"/>
            <w:tcBorders>
              <w:top w:val="single" w:sz="4" w:space="0" w:color="000000"/>
              <w:left w:val="single" w:sz="4" w:space="0" w:color="000000"/>
              <w:bottom w:val="single" w:sz="4" w:space="0" w:color="000000"/>
              <w:right w:val="single" w:sz="4" w:space="0" w:color="000000"/>
            </w:tcBorders>
          </w:tcPr>
          <w:p w14:paraId="629836C6" w14:textId="1746543A" w:rsidR="00A2756D" w:rsidRPr="00D272F9" w:rsidRDefault="00A2756D" w:rsidP="00307521">
            <w:pPr>
              <w:spacing w:after="0" w:line="240" w:lineRule="auto"/>
              <w:ind w:left="0" w:right="-2"/>
              <w:rPr>
                <w:rFonts w:asciiTheme="minorHAnsi" w:hAnsiTheme="minorHAnsi" w:cstheme="minorHAnsi"/>
                <w:b/>
                <w:i/>
                <w:sz w:val="21"/>
                <w:szCs w:val="21"/>
                <w:lang w:val="en-GB"/>
              </w:rPr>
            </w:pPr>
            <w:r>
              <w:rPr>
                <w:rFonts w:asciiTheme="minorHAnsi" w:hAnsiTheme="minorHAnsi" w:cstheme="minorHAnsi"/>
                <w:b/>
                <w:i/>
                <w:sz w:val="21"/>
                <w:szCs w:val="21"/>
                <w:lang w:val="en-GB"/>
              </w:rPr>
              <w:t>1</w:t>
            </w:r>
          </w:p>
        </w:tc>
        <w:tc>
          <w:tcPr>
            <w:tcW w:w="1699" w:type="pct"/>
            <w:tcBorders>
              <w:top w:val="single" w:sz="4" w:space="0" w:color="000000"/>
              <w:left w:val="single" w:sz="4" w:space="0" w:color="000000"/>
              <w:bottom w:val="single" w:sz="4" w:space="0" w:color="000000"/>
              <w:right w:val="single" w:sz="4" w:space="0" w:color="000000"/>
            </w:tcBorders>
          </w:tcPr>
          <w:p w14:paraId="2CCAB3BC" w14:textId="7BF0C0B1" w:rsidR="004D5C75" w:rsidRPr="00CB154F" w:rsidRDefault="004D5C75" w:rsidP="004D5C75">
            <w:pPr>
              <w:autoSpaceDE w:val="0"/>
              <w:autoSpaceDN w:val="0"/>
              <w:adjustRightInd w:val="0"/>
              <w:spacing w:after="0" w:line="240" w:lineRule="auto"/>
              <w:ind w:left="0" w:right="0" w:firstLine="0"/>
              <w:rPr>
                <w:rFonts w:asciiTheme="minorHAnsi" w:hAnsiTheme="minorHAnsi" w:cstheme="minorHAnsi"/>
                <w:sz w:val="21"/>
                <w:szCs w:val="21"/>
                <w:lang w:val="en-GB"/>
              </w:rPr>
            </w:pPr>
            <w:r w:rsidRPr="00CB154F">
              <w:rPr>
                <w:rFonts w:asciiTheme="minorHAnsi" w:hAnsiTheme="minorHAnsi" w:cstheme="minorHAnsi"/>
                <w:sz w:val="21"/>
                <w:szCs w:val="21"/>
                <w:lang w:val="en-GB"/>
              </w:rPr>
              <w:t>Enhance the institutional capacity of public authorities, in particular those mandated to manage a specific territory, and of stakeholders;</w:t>
            </w:r>
          </w:p>
          <w:p w14:paraId="047A2FFC" w14:textId="1AE63B84" w:rsidR="00A2756D" w:rsidRPr="00B62C9A" w:rsidRDefault="00A2756D" w:rsidP="00A2756D">
            <w:pPr>
              <w:spacing w:after="0" w:line="240" w:lineRule="auto"/>
              <w:ind w:left="-10" w:right="-2" w:firstLine="0"/>
              <w:rPr>
                <w:rFonts w:asciiTheme="minorHAnsi" w:hAnsiTheme="minorHAnsi" w:cstheme="minorHAnsi"/>
                <w:i/>
                <w:sz w:val="21"/>
                <w:szCs w:val="21"/>
                <w:lang w:val="en-GB"/>
              </w:rPr>
            </w:pPr>
          </w:p>
        </w:tc>
        <w:tc>
          <w:tcPr>
            <w:tcW w:w="349" w:type="pct"/>
            <w:tcBorders>
              <w:top w:val="single" w:sz="4" w:space="0" w:color="000000"/>
              <w:left w:val="single" w:sz="4" w:space="0" w:color="000000"/>
              <w:bottom w:val="single" w:sz="4" w:space="0" w:color="000000"/>
              <w:right w:val="single" w:sz="4" w:space="0" w:color="000000"/>
            </w:tcBorders>
          </w:tcPr>
          <w:p w14:paraId="5E8F9928" w14:textId="7BBF0BF2" w:rsidR="00A2756D" w:rsidRPr="00D272F9" w:rsidRDefault="0086138F" w:rsidP="00307521">
            <w:pPr>
              <w:spacing w:after="0" w:line="240" w:lineRule="auto"/>
              <w:ind w:left="0" w:right="-2"/>
              <w:rPr>
                <w:rFonts w:asciiTheme="minorHAnsi" w:hAnsiTheme="minorHAnsi" w:cstheme="minorHAnsi"/>
                <w:b/>
                <w:i/>
                <w:sz w:val="21"/>
                <w:szCs w:val="21"/>
                <w:lang w:val="en-GB"/>
              </w:rPr>
            </w:pPr>
            <w:r>
              <w:rPr>
                <w:rFonts w:asciiTheme="minorHAnsi" w:hAnsiTheme="minorHAnsi" w:cstheme="minorHAnsi"/>
                <w:b/>
                <w:i/>
                <w:sz w:val="21"/>
                <w:szCs w:val="21"/>
                <w:lang w:val="en-GB"/>
              </w:rPr>
              <w:t>RC087</w:t>
            </w:r>
          </w:p>
        </w:tc>
        <w:tc>
          <w:tcPr>
            <w:tcW w:w="1146" w:type="pct"/>
            <w:tcBorders>
              <w:top w:val="single" w:sz="4" w:space="0" w:color="000000"/>
              <w:left w:val="single" w:sz="4" w:space="0" w:color="000000"/>
              <w:bottom w:val="single" w:sz="4" w:space="0" w:color="000000"/>
              <w:right w:val="single" w:sz="4" w:space="0" w:color="000000"/>
            </w:tcBorders>
          </w:tcPr>
          <w:p w14:paraId="45F37FBA" w14:textId="0CF5ABC5" w:rsidR="00A2756D" w:rsidRPr="0086138F" w:rsidRDefault="00A2756D" w:rsidP="0086138F">
            <w:pPr>
              <w:spacing w:after="0" w:line="240" w:lineRule="auto"/>
              <w:ind w:left="0" w:right="-2"/>
              <w:rPr>
                <w:rFonts w:asciiTheme="minorHAnsi" w:hAnsiTheme="minorHAnsi" w:cstheme="minorHAnsi"/>
                <w:sz w:val="21"/>
                <w:szCs w:val="21"/>
                <w:lang w:val="en-GB"/>
              </w:rPr>
            </w:pPr>
            <w:r w:rsidRPr="0086138F">
              <w:rPr>
                <w:rFonts w:asciiTheme="minorHAnsi" w:hAnsiTheme="minorHAnsi" w:cstheme="minorHAnsi"/>
                <w:sz w:val="21"/>
                <w:szCs w:val="21"/>
                <w:lang w:val="en-GB"/>
              </w:rPr>
              <w:t>Organisations cooperating across borders</w:t>
            </w:r>
          </w:p>
        </w:tc>
        <w:tc>
          <w:tcPr>
            <w:tcW w:w="578" w:type="pct"/>
            <w:tcBorders>
              <w:top w:val="single" w:sz="4" w:space="0" w:color="000000"/>
              <w:left w:val="single" w:sz="4" w:space="0" w:color="000000"/>
              <w:bottom w:val="single" w:sz="4" w:space="0" w:color="000000"/>
              <w:right w:val="single" w:sz="4" w:space="0" w:color="000000"/>
            </w:tcBorders>
          </w:tcPr>
          <w:p w14:paraId="2977E780" w14:textId="0ECF35A0" w:rsidR="00A2756D" w:rsidRPr="00307521" w:rsidDel="00A2756D" w:rsidRDefault="00A2756D" w:rsidP="00307521">
            <w:pPr>
              <w:spacing w:after="0" w:line="240" w:lineRule="auto"/>
              <w:ind w:left="0" w:right="-2"/>
              <w:rPr>
                <w:rFonts w:asciiTheme="minorHAnsi" w:hAnsiTheme="minorHAnsi" w:cstheme="minorHAnsi"/>
                <w:sz w:val="20"/>
                <w:szCs w:val="20"/>
                <w:lang w:val="en-GB"/>
              </w:rPr>
            </w:pPr>
            <w:r>
              <w:rPr>
                <w:rFonts w:asciiTheme="minorHAnsi" w:hAnsiTheme="minorHAnsi" w:cstheme="minorHAnsi"/>
                <w:sz w:val="20"/>
                <w:szCs w:val="20"/>
                <w:lang w:val="en-GB"/>
              </w:rPr>
              <w:t>Organisations</w:t>
            </w:r>
          </w:p>
        </w:tc>
        <w:tc>
          <w:tcPr>
            <w:tcW w:w="470" w:type="pct"/>
            <w:tcBorders>
              <w:top w:val="single" w:sz="4" w:space="0" w:color="000000"/>
              <w:left w:val="single" w:sz="4" w:space="0" w:color="000000"/>
              <w:bottom w:val="single" w:sz="4" w:space="0" w:color="000000"/>
              <w:right w:val="single" w:sz="4" w:space="0" w:color="000000"/>
            </w:tcBorders>
          </w:tcPr>
          <w:p w14:paraId="77F8E6AC" w14:textId="6418DA80" w:rsidR="00A2756D" w:rsidRPr="00307521" w:rsidRDefault="00332FAD" w:rsidP="00307521">
            <w:pPr>
              <w:spacing w:after="0" w:line="240" w:lineRule="auto"/>
              <w:ind w:left="0" w:right="-2"/>
              <w:rPr>
                <w:rFonts w:asciiTheme="minorHAnsi" w:hAnsiTheme="minorHAnsi" w:cstheme="minorHAnsi"/>
                <w:sz w:val="20"/>
                <w:szCs w:val="20"/>
                <w:lang w:val="en-GB"/>
              </w:rPr>
            </w:pPr>
            <w:r>
              <w:rPr>
                <w:rFonts w:asciiTheme="minorHAnsi" w:hAnsiTheme="minorHAnsi" w:cstheme="minorHAnsi"/>
                <w:sz w:val="20"/>
                <w:szCs w:val="20"/>
                <w:lang w:val="en-GB"/>
              </w:rPr>
              <w:t>6 900</w:t>
            </w:r>
          </w:p>
        </w:tc>
        <w:tc>
          <w:tcPr>
            <w:tcW w:w="465" w:type="pct"/>
            <w:tcBorders>
              <w:top w:val="single" w:sz="4" w:space="0" w:color="000000"/>
              <w:left w:val="single" w:sz="4" w:space="0" w:color="000000"/>
              <w:bottom w:val="single" w:sz="4" w:space="0" w:color="000000"/>
              <w:right w:val="single" w:sz="4" w:space="0" w:color="000000"/>
            </w:tcBorders>
          </w:tcPr>
          <w:p w14:paraId="22B65823" w14:textId="2A13A884" w:rsidR="00A2756D" w:rsidRPr="00307521" w:rsidRDefault="0057138D" w:rsidP="00307521">
            <w:pPr>
              <w:spacing w:after="0" w:line="240" w:lineRule="auto"/>
              <w:ind w:left="0" w:right="-2"/>
              <w:rPr>
                <w:rFonts w:asciiTheme="minorHAnsi" w:hAnsiTheme="minorHAnsi" w:cstheme="minorHAnsi"/>
                <w:sz w:val="20"/>
                <w:szCs w:val="20"/>
                <w:lang w:val="en-GB"/>
              </w:rPr>
            </w:pPr>
            <w:r>
              <w:rPr>
                <w:rFonts w:asciiTheme="minorHAnsi" w:hAnsiTheme="minorHAnsi" w:cstheme="minorHAnsi"/>
                <w:sz w:val="20"/>
                <w:szCs w:val="20"/>
                <w:lang w:val="en-GB"/>
              </w:rPr>
              <w:t>12 000</w:t>
            </w:r>
          </w:p>
        </w:tc>
      </w:tr>
      <w:tr w:rsidR="00307521" w:rsidRPr="00D272F9" w14:paraId="75657302" w14:textId="77777777" w:rsidTr="004D5C75">
        <w:trPr>
          <w:trHeight w:val="588"/>
        </w:trPr>
        <w:tc>
          <w:tcPr>
            <w:tcW w:w="293" w:type="pct"/>
            <w:tcBorders>
              <w:top w:val="single" w:sz="4" w:space="0" w:color="000000"/>
              <w:left w:val="single" w:sz="4" w:space="0" w:color="000000"/>
              <w:bottom w:val="single" w:sz="4" w:space="0" w:color="000000"/>
              <w:right w:val="single" w:sz="4" w:space="0" w:color="000000"/>
            </w:tcBorders>
          </w:tcPr>
          <w:p w14:paraId="04A556CD" w14:textId="003CCE51" w:rsidR="00307521" w:rsidRPr="00D272F9" w:rsidRDefault="00307521" w:rsidP="00307521">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b/>
                <w:i/>
                <w:sz w:val="21"/>
                <w:szCs w:val="21"/>
                <w:lang w:val="en-GB"/>
              </w:rPr>
              <w:t xml:space="preserve"> </w:t>
            </w:r>
            <w:r>
              <w:rPr>
                <w:rFonts w:asciiTheme="minorHAnsi" w:hAnsiTheme="minorHAnsi" w:cstheme="minorHAnsi"/>
                <w:b/>
                <w:i/>
                <w:sz w:val="21"/>
                <w:szCs w:val="21"/>
                <w:lang w:val="en-GB"/>
              </w:rPr>
              <w:t>1</w:t>
            </w:r>
          </w:p>
        </w:tc>
        <w:tc>
          <w:tcPr>
            <w:tcW w:w="1699" w:type="pct"/>
            <w:tcBorders>
              <w:top w:val="single" w:sz="4" w:space="0" w:color="000000"/>
              <w:left w:val="single" w:sz="4" w:space="0" w:color="000000"/>
              <w:bottom w:val="single" w:sz="4" w:space="0" w:color="000000"/>
              <w:right w:val="single" w:sz="4" w:space="0" w:color="000000"/>
            </w:tcBorders>
          </w:tcPr>
          <w:p w14:paraId="775DF861" w14:textId="147B562C" w:rsidR="004D5C75" w:rsidRPr="00CB154F" w:rsidRDefault="004D5C75" w:rsidP="004D5C75">
            <w:pPr>
              <w:autoSpaceDE w:val="0"/>
              <w:autoSpaceDN w:val="0"/>
              <w:adjustRightInd w:val="0"/>
              <w:spacing w:after="0" w:line="240" w:lineRule="auto"/>
              <w:ind w:left="0" w:right="0" w:firstLine="0"/>
              <w:rPr>
                <w:rFonts w:asciiTheme="minorHAnsi" w:hAnsiTheme="minorHAnsi" w:cstheme="minorHAnsi"/>
                <w:sz w:val="21"/>
                <w:szCs w:val="21"/>
                <w:lang w:val="en-GB"/>
              </w:rPr>
            </w:pPr>
            <w:r w:rsidRPr="00CB154F">
              <w:rPr>
                <w:rFonts w:asciiTheme="minorHAnsi" w:hAnsiTheme="minorHAnsi" w:cstheme="minorHAnsi"/>
                <w:sz w:val="21"/>
                <w:szCs w:val="21"/>
                <w:lang w:val="en-GB"/>
              </w:rPr>
              <w:t>Enhance the institutional capacity of public authorities, in particular those mandated to manage a specific territory, and of stakeholders;</w:t>
            </w:r>
          </w:p>
          <w:p w14:paraId="55FF9B69" w14:textId="4E815683" w:rsidR="00307521" w:rsidRPr="00D272F9" w:rsidRDefault="00307521" w:rsidP="00B62C9A">
            <w:pPr>
              <w:spacing w:after="0" w:line="240" w:lineRule="auto"/>
              <w:ind w:left="0" w:right="-2"/>
              <w:rPr>
                <w:rFonts w:asciiTheme="minorHAnsi" w:hAnsiTheme="minorHAnsi" w:cstheme="minorHAnsi"/>
                <w:sz w:val="21"/>
                <w:szCs w:val="21"/>
                <w:lang w:val="en-GB"/>
              </w:rPr>
            </w:pPr>
          </w:p>
        </w:tc>
        <w:tc>
          <w:tcPr>
            <w:tcW w:w="349" w:type="pct"/>
            <w:tcBorders>
              <w:top w:val="single" w:sz="4" w:space="0" w:color="000000"/>
              <w:left w:val="single" w:sz="4" w:space="0" w:color="000000"/>
              <w:bottom w:val="single" w:sz="4" w:space="0" w:color="000000"/>
              <w:right w:val="single" w:sz="4" w:space="0" w:color="000000"/>
            </w:tcBorders>
          </w:tcPr>
          <w:p w14:paraId="49F9FA0A" w14:textId="7E951F6D" w:rsidR="00307521" w:rsidRPr="00D272F9" w:rsidRDefault="0086138F" w:rsidP="00307521">
            <w:pPr>
              <w:spacing w:after="0" w:line="240" w:lineRule="auto"/>
              <w:ind w:left="0" w:right="-2"/>
              <w:rPr>
                <w:rFonts w:asciiTheme="minorHAnsi" w:hAnsiTheme="minorHAnsi" w:cstheme="minorHAnsi"/>
                <w:sz w:val="21"/>
                <w:szCs w:val="21"/>
                <w:lang w:val="en-GB"/>
              </w:rPr>
            </w:pPr>
            <w:r>
              <w:rPr>
                <w:rFonts w:asciiTheme="minorHAnsi" w:hAnsiTheme="minorHAnsi" w:cstheme="minorHAnsi"/>
                <w:b/>
                <w:i/>
                <w:sz w:val="21"/>
                <w:szCs w:val="21"/>
                <w:lang w:val="en-GB"/>
              </w:rPr>
              <w:t>RC084</w:t>
            </w:r>
          </w:p>
        </w:tc>
        <w:tc>
          <w:tcPr>
            <w:tcW w:w="1146" w:type="pct"/>
            <w:tcBorders>
              <w:top w:val="single" w:sz="4" w:space="0" w:color="000000"/>
              <w:left w:val="single" w:sz="4" w:space="0" w:color="000000"/>
              <w:bottom w:val="single" w:sz="4" w:space="0" w:color="000000"/>
              <w:right w:val="single" w:sz="4" w:space="0" w:color="000000"/>
            </w:tcBorders>
          </w:tcPr>
          <w:p w14:paraId="15FA24E2" w14:textId="00888277" w:rsidR="00307521" w:rsidRPr="0086138F" w:rsidRDefault="00E3643F" w:rsidP="00E3643F">
            <w:pPr>
              <w:spacing w:after="0" w:line="240" w:lineRule="auto"/>
              <w:ind w:left="0" w:right="-2"/>
              <w:rPr>
                <w:rFonts w:asciiTheme="minorHAnsi" w:hAnsiTheme="minorHAnsi" w:cstheme="minorHAnsi"/>
                <w:sz w:val="21"/>
                <w:szCs w:val="21"/>
                <w:lang w:val="en-GB"/>
              </w:rPr>
            </w:pPr>
            <w:r>
              <w:rPr>
                <w:rFonts w:asciiTheme="minorHAnsi" w:hAnsiTheme="minorHAnsi" w:cstheme="minorHAnsi"/>
                <w:sz w:val="21"/>
                <w:szCs w:val="21"/>
                <w:lang w:val="en-GB"/>
              </w:rPr>
              <w:t>P</w:t>
            </w:r>
            <w:r w:rsidR="00307521" w:rsidRPr="0086138F">
              <w:rPr>
                <w:rFonts w:asciiTheme="minorHAnsi" w:hAnsiTheme="minorHAnsi" w:cstheme="minorHAnsi"/>
                <w:sz w:val="21"/>
                <w:szCs w:val="21"/>
                <w:lang w:val="en-GB"/>
              </w:rPr>
              <w:t xml:space="preserve">ilot actions </w:t>
            </w:r>
            <w:r>
              <w:rPr>
                <w:rFonts w:asciiTheme="minorHAnsi" w:hAnsiTheme="minorHAnsi" w:cstheme="minorHAnsi"/>
                <w:sz w:val="21"/>
                <w:szCs w:val="21"/>
                <w:lang w:val="en-GB"/>
              </w:rPr>
              <w:t xml:space="preserve">jointly developed and </w:t>
            </w:r>
            <w:r w:rsidR="00307521" w:rsidRPr="0086138F">
              <w:rPr>
                <w:rFonts w:asciiTheme="minorHAnsi" w:hAnsiTheme="minorHAnsi" w:cstheme="minorHAnsi"/>
                <w:sz w:val="21"/>
                <w:szCs w:val="21"/>
                <w:lang w:val="en-GB"/>
              </w:rPr>
              <w:t>implemented in projects</w:t>
            </w:r>
          </w:p>
        </w:tc>
        <w:tc>
          <w:tcPr>
            <w:tcW w:w="578" w:type="pct"/>
            <w:tcBorders>
              <w:top w:val="single" w:sz="4" w:space="0" w:color="000000"/>
              <w:left w:val="single" w:sz="4" w:space="0" w:color="000000"/>
              <w:bottom w:val="single" w:sz="4" w:space="0" w:color="000000"/>
              <w:right w:val="single" w:sz="4" w:space="0" w:color="000000"/>
            </w:tcBorders>
          </w:tcPr>
          <w:p w14:paraId="38659E03" w14:textId="1001AE07" w:rsidR="00307521" w:rsidRPr="00307521" w:rsidRDefault="00307521" w:rsidP="00307521">
            <w:pPr>
              <w:spacing w:after="0" w:line="240" w:lineRule="auto"/>
              <w:ind w:left="0" w:right="-2"/>
              <w:rPr>
                <w:rFonts w:asciiTheme="minorHAnsi" w:hAnsiTheme="minorHAnsi" w:cstheme="minorHAnsi"/>
                <w:sz w:val="20"/>
                <w:szCs w:val="20"/>
                <w:lang w:val="en-GB"/>
              </w:rPr>
            </w:pPr>
            <w:r w:rsidRPr="00307521">
              <w:rPr>
                <w:rFonts w:asciiTheme="minorHAnsi" w:hAnsiTheme="minorHAnsi" w:cstheme="minorHAnsi"/>
                <w:sz w:val="20"/>
                <w:szCs w:val="20"/>
                <w:lang w:val="en-GB"/>
              </w:rPr>
              <w:t xml:space="preserve">Pilot actions </w:t>
            </w:r>
          </w:p>
        </w:tc>
        <w:tc>
          <w:tcPr>
            <w:tcW w:w="470" w:type="pct"/>
            <w:tcBorders>
              <w:top w:val="single" w:sz="4" w:space="0" w:color="000000"/>
              <w:left w:val="single" w:sz="4" w:space="0" w:color="000000"/>
              <w:bottom w:val="single" w:sz="4" w:space="0" w:color="000000"/>
              <w:right w:val="single" w:sz="4" w:space="0" w:color="000000"/>
            </w:tcBorders>
          </w:tcPr>
          <w:p w14:paraId="2D6B9D80" w14:textId="3DC1B189" w:rsidR="00307521" w:rsidRPr="00307521" w:rsidRDefault="00EE3C01" w:rsidP="00307521">
            <w:pPr>
              <w:spacing w:after="0" w:line="240" w:lineRule="auto"/>
              <w:ind w:left="0" w:right="-2"/>
              <w:rPr>
                <w:rFonts w:asciiTheme="minorHAnsi" w:hAnsiTheme="minorHAnsi" w:cstheme="minorHAnsi"/>
                <w:sz w:val="20"/>
                <w:szCs w:val="20"/>
                <w:lang w:val="en-GB"/>
              </w:rPr>
            </w:pPr>
            <w:r>
              <w:rPr>
                <w:rFonts w:asciiTheme="minorHAnsi" w:hAnsiTheme="minorHAnsi" w:cstheme="minorHAnsi"/>
                <w:sz w:val="20"/>
                <w:szCs w:val="20"/>
                <w:lang w:val="en-GB"/>
              </w:rPr>
              <w:t>0</w:t>
            </w:r>
          </w:p>
        </w:tc>
        <w:tc>
          <w:tcPr>
            <w:tcW w:w="465" w:type="pct"/>
            <w:tcBorders>
              <w:top w:val="single" w:sz="4" w:space="0" w:color="000000"/>
              <w:left w:val="single" w:sz="4" w:space="0" w:color="000000"/>
              <w:bottom w:val="single" w:sz="4" w:space="0" w:color="000000"/>
              <w:right w:val="single" w:sz="4" w:space="0" w:color="000000"/>
            </w:tcBorders>
          </w:tcPr>
          <w:p w14:paraId="14860B1F" w14:textId="4AC4B953" w:rsidR="00307521" w:rsidRPr="00307521" w:rsidRDefault="00EE3C01" w:rsidP="00307521">
            <w:pPr>
              <w:spacing w:after="0" w:line="240" w:lineRule="auto"/>
              <w:ind w:left="0" w:right="-2"/>
              <w:rPr>
                <w:rFonts w:asciiTheme="minorHAnsi" w:hAnsiTheme="minorHAnsi" w:cstheme="minorHAnsi"/>
                <w:sz w:val="20"/>
                <w:szCs w:val="20"/>
                <w:lang w:val="en-GB"/>
              </w:rPr>
            </w:pPr>
            <w:r>
              <w:rPr>
                <w:rFonts w:asciiTheme="minorHAnsi" w:hAnsiTheme="minorHAnsi" w:cstheme="minorHAnsi"/>
                <w:sz w:val="20"/>
                <w:szCs w:val="20"/>
                <w:lang w:val="en-GB"/>
              </w:rPr>
              <w:t>180</w:t>
            </w:r>
          </w:p>
        </w:tc>
      </w:tr>
      <w:tr w:rsidR="00307521" w:rsidRPr="00D272F9" w14:paraId="0E643A2B" w14:textId="77777777" w:rsidTr="004D5C75">
        <w:trPr>
          <w:trHeight w:val="588"/>
        </w:trPr>
        <w:tc>
          <w:tcPr>
            <w:tcW w:w="293" w:type="pct"/>
            <w:tcBorders>
              <w:top w:val="single" w:sz="4" w:space="0" w:color="000000"/>
              <w:left w:val="single" w:sz="4" w:space="0" w:color="000000"/>
              <w:bottom w:val="single" w:sz="4" w:space="0" w:color="000000"/>
              <w:right w:val="single" w:sz="4" w:space="0" w:color="000000"/>
            </w:tcBorders>
          </w:tcPr>
          <w:p w14:paraId="3BB942C5" w14:textId="36183F7D" w:rsidR="00307521" w:rsidRPr="00D272F9" w:rsidRDefault="00307521" w:rsidP="00307521">
            <w:pPr>
              <w:spacing w:after="0" w:line="240" w:lineRule="auto"/>
              <w:ind w:left="0" w:right="-2"/>
              <w:rPr>
                <w:rFonts w:asciiTheme="minorHAnsi" w:hAnsiTheme="minorHAnsi" w:cstheme="minorHAnsi"/>
                <w:b/>
                <w:i/>
                <w:sz w:val="21"/>
                <w:szCs w:val="21"/>
                <w:lang w:val="en-GB"/>
              </w:rPr>
            </w:pPr>
            <w:r>
              <w:rPr>
                <w:rFonts w:asciiTheme="minorHAnsi" w:hAnsiTheme="minorHAnsi" w:cstheme="minorHAnsi"/>
                <w:b/>
                <w:i/>
                <w:sz w:val="21"/>
                <w:szCs w:val="21"/>
                <w:lang w:val="en-GB"/>
              </w:rPr>
              <w:t>1</w:t>
            </w:r>
          </w:p>
        </w:tc>
        <w:tc>
          <w:tcPr>
            <w:tcW w:w="1699" w:type="pct"/>
            <w:tcBorders>
              <w:top w:val="single" w:sz="4" w:space="0" w:color="000000"/>
              <w:left w:val="single" w:sz="4" w:space="0" w:color="000000"/>
              <w:bottom w:val="single" w:sz="4" w:space="0" w:color="000000"/>
              <w:right w:val="single" w:sz="4" w:space="0" w:color="000000"/>
            </w:tcBorders>
          </w:tcPr>
          <w:p w14:paraId="6B0E8D35" w14:textId="4B2DB5BF" w:rsidR="004D5C75" w:rsidRPr="00CB154F" w:rsidRDefault="004D5C75" w:rsidP="004D5C75">
            <w:pPr>
              <w:autoSpaceDE w:val="0"/>
              <w:autoSpaceDN w:val="0"/>
              <w:adjustRightInd w:val="0"/>
              <w:spacing w:after="0" w:line="240" w:lineRule="auto"/>
              <w:ind w:left="0" w:right="0" w:firstLine="0"/>
              <w:rPr>
                <w:rFonts w:asciiTheme="minorHAnsi" w:hAnsiTheme="minorHAnsi" w:cstheme="minorHAnsi"/>
                <w:sz w:val="21"/>
                <w:szCs w:val="21"/>
                <w:lang w:val="en-GB"/>
              </w:rPr>
            </w:pPr>
            <w:r w:rsidRPr="00CB154F">
              <w:rPr>
                <w:rFonts w:asciiTheme="minorHAnsi" w:hAnsiTheme="minorHAnsi" w:cstheme="minorHAnsi"/>
                <w:sz w:val="21"/>
                <w:szCs w:val="21"/>
                <w:lang w:val="en-GB"/>
              </w:rPr>
              <w:t>Enhance the institutional capacity of public authorities, in particular those mandated to manage a specific territory, and of stakeholders;</w:t>
            </w:r>
          </w:p>
          <w:p w14:paraId="4D435030" w14:textId="4AF45973" w:rsidR="00307521" w:rsidRPr="00D272F9" w:rsidRDefault="00307521" w:rsidP="00B62C9A">
            <w:pPr>
              <w:spacing w:after="0" w:line="240" w:lineRule="auto"/>
              <w:ind w:left="0" w:right="-2"/>
              <w:rPr>
                <w:rFonts w:asciiTheme="minorHAnsi" w:hAnsiTheme="minorHAnsi" w:cstheme="minorHAnsi"/>
                <w:b/>
                <w:i/>
                <w:sz w:val="21"/>
                <w:szCs w:val="21"/>
                <w:lang w:val="en-GB"/>
              </w:rPr>
            </w:pPr>
          </w:p>
        </w:tc>
        <w:tc>
          <w:tcPr>
            <w:tcW w:w="349" w:type="pct"/>
            <w:tcBorders>
              <w:top w:val="single" w:sz="4" w:space="0" w:color="000000"/>
              <w:left w:val="single" w:sz="4" w:space="0" w:color="000000"/>
              <w:bottom w:val="single" w:sz="4" w:space="0" w:color="000000"/>
              <w:right w:val="single" w:sz="4" w:space="0" w:color="000000"/>
            </w:tcBorders>
          </w:tcPr>
          <w:p w14:paraId="2A682C5D" w14:textId="71AD5475" w:rsidR="00307521" w:rsidRPr="00D272F9" w:rsidRDefault="0086138F" w:rsidP="0086138F">
            <w:pPr>
              <w:spacing w:after="0" w:line="240" w:lineRule="auto"/>
              <w:ind w:left="0" w:right="-2"/>
              <w:rPr>
                <w:rFonts w:asciiTheme="minorHAnsi" w:hAnsiTheme="minorHAnsi" w:cstheme="minorHAnsi"/>
                <w:b/>
                <w:i/>
                <w:sz w:val="21"/>
                <w:szCs w:val="21"/>
                <w:lang w:val="en-GB"/>
              </w:rPr>
            </w:pPr>
            <w:r>
              <w:rPr>
                <w:rFonts w:asciiTheme="minorHAnsi" w:hAnsiTheme="minorHAnsi" w:cstheme="minorHAnsi"/>
                <w:b/>
                <w:i/>
                <w:sz w:val="21"/>
                <w:szCs w:val="21"/>
                <w:lang w:val="en-GB"/>
              </w:rPr>
              <w:t>OI4</w:t>
            </w:r>
          </w:p>
        </w:tc>
        <w:tc>
          <w:tcPr>
            <w:tcW w:w="1146" w:type="pct"/>
            <w:tcBorders>
              <w:top w:val="single" w:sz="4" w:space="0" w:color="000000"/>
              <w:left w:val="single" w:sz="4" w:space="0" w:color="000000"/>
              <w:bottom w:val="single" w:sz="4" w:space="0" w:color="000000"/>
              <w:right w:val="single" w:sz="4" w:space="0" w:color="000000"/>
            </w:tcBorders>
          </w:tcPr>
          <w:p w14:paraId="797AA6FA" w14:textId="1E16EFAB" w:rsidR="00307521" w:rsidRPr="0086138F" w:rsidRDefault="00A2756D" w:rsidP="0086138F">
            <w:pPr>
              <w:spacing w:after="0" w:line="240" w:lineRule="auto"/>
              <w:ind w:left="0" w:right="-2"/>
              <w:rPr>
                <w:rFonts w:asciiTheme="minorHAnsi" w:hAnsiTheme="minorHAnsi" w:cstheme="minorHAnsi"/>
                <w:sz w:val="21"/>
                <w:szCs w:val="21"/>
                <w:lang w:val="en-GB"/>
              </w:rPr>
            </w:pPr>
            <w:r w:rsidRPr="0086138F">
              <w:rPr>
                <w:rFonts w:asciiTheme="minorHAnsi" w:hAnsiTheme="minorHAnsi" w:cstheme="minorHAnsi"/>
                <w:sz w:val="21"/>
                <w:szCs w:val="21"/>
                <w:lang w:val="en-GB"/>
              </w:rPr>
              <w:t>Policy instruments addressed</w:t>
            </w:r>
          </w:p>
        </w:tc>
        <w:tc>
          <w:tcPr>
            <w:tcW w:w="578" w:type="pct"/>
            <w:tcBorders>
              <w:top w:val="single" w:sz="4" w:space="0" w:color="000000"/>
              <w:left w:val="single" w:sz="4" w:space="0" w:color="000000"/>
              <w:bottom w:val="single" w:sz="4" w:space="0" w:color="000000"/>
              <w:right w:val="single" w:sz="4" w:space="0" w:color="000000"/>
            </w:tcBorders>
          </w:tcPr>
          <w:p w14:paraId="7164B1B0" w14:textId="70F53551" w:rsidR="00307521" w:rsidRPr="00307521" w:rsidRDefault="00A2756D" w:rsidP="00307521">
            <w:pPr>
              <w:spacing w:after="0" w:line="240" w:lineRule="auto"/>
              <w:ind w:left="0" w:right="-2"/>
              <w:rPr>
                <w:rFonts w:asciiTheme="minorHAnsi" w:hAnsiTheme="minorHAnsi" w:cstheme="minorHAnsi"/>
                <w:b/>
                <w:i/>
                <w:sz w:val="20"/>
                <w:szCs w:val="20"/>
                <w:lang w:val="en-GB"/>
              </w:rPr>
            </w:pPr>
            <w:r>
              <w:rPr>
                <w:rFonts w:asciiTheme="minorHAnsi" w:hAnsiTheme="minorHAnsi" w:cstheme="minorHAnsi"/>
                <w:sz w:val="20"/>
                <w:szCs w:val="20"/>
                <w:lang w:val="en-GB"/>
              </w:rPr>
              <w:t>Policy instruments</w:t>
            </w:r>
          </w:p>
        </w:tc>
        <w:tc>
          <w:tcPr>
            <w:tcW w:w="470" w:type="pct"/>
            <w:tcBorders>
              <w:top w:val="single" w:sz="4" w:space="0" w:color="000000"/>
              <w:left w:val="single" w:sz="4" w:space="0" w:color="000000"/>
              <w:bottom w:val="single" w:sz="4" w:space="0" w:color="000000"/>
              <w:right w:val="single" w:sz="4" w:space="0" w:color="000000"/>
            </w:tcBorders>
          </w:tcPr>
          <w:p w14:paraId="3F01AA4B" w14:textId="40151253" w:rsidR="00307521" w:rsidRPr="00307521" w:rsidRDefault="00DC6918" w:rsidP="00307521">
            <w:pPr>
              <w:spacing w:after="0" w:line="240" w:lineRule="auto"/>
              <w:ind w:left="0" w:right="-2"/>
              <w:rPr>
                <w:rFonts w:asciiTheme="minorHAnsi" w:hAnsiTheme="minorHAnsi" w:cstheme="minorHAnsi"/>
                <w:b/>
                <w:sz w:val="20"/>
                <w:szCs w:val="20"/>
                <w:lang w:val="en-GB"/>
              </w:rPr>
            </w:pPr>
            <w:r>
              <w:rPr>
                <w:rFonts w:asciiTheme="minorHAnsi" w:hAnsiTheme="minorHAnsi" w:cstheme="minorHAnsi"/>
                <w:b/>
                <w:sz w:val="20"/>
                <w:szCs w:val="20"/>
                <w:lang w:val="en-GB"/>
              </w:rPr>
              <w:t>800</w:t>
            </w:r>
          </w:p>
        </w:tc>
        <w:tc>
          <w:tcPr>
            <w:tcW w:w="465" w:type="pct"/>
            <w:tcBorders>
              <w:top w:val="single" w:sz="4" w:space="0" w:color="000000"/>
              <w:left w:val="single" w:sz="4" w:space="0" w:color="000000"/>
              <w:bottom w:val="single" w:sz="4" w:space="0" w:color="000000"/>
              <w:right w:val="single" w:sz="4" w:space="0" w:color="000000"/>
            </w:tcBorders>
          </w:tcPr>
          <w:p w14:paraId="3DEED4BD" w14:textId="2AE3F7BA" w:rsidR="00307521" w:rsidRPr="00307521" w:rsidRDefault="00EE3C01" w:rsidP="00307521">
            <w:pPr>
              <w:spacing w:after="0" w:line="240" w:lineRule="auto"/>
              <w:ind w:left="0" w:right="-2"/>
              <w:rPr>
                <w:rFonts w:asciiTheme="minorHAnsi" w:hAnsiTheme="minorHAnsi" w:cstheme="minorHAnsi"/>
                <w:b/>
                <w:sz w:val="20"/>
                <w:szCs w:val="20"/>
                <w:lang w:val="en-GB"/>
              </w:rPr>
            </w:pPr>
            <w:r>
              <w:rPr>
                <w:rFonts w:asciiTheme="minorHAnsi" w:hAnsiTheme="minorHAnsi" w:cstheme="minorHAnsi"/>
                <w:b/>
                <w:sz w:val="20"/>
                <w:szCs w:val="20"/>
                <w:lang w:val="en-GB"/>
              </w:rPr>
              <w:t>1 600</w:t>
            </w:r>
          </w:p>
        </w:tc>
      </w:tr>
    </w:tbl>
    <w:p w14:paraId="4FFA1042" w14:textId="77777777" w:rsidR="005031CA" w:rsidRPr="00D272F9" w:rsidRDefault="005031CA" w:rsidP="005031CA">
      <w:pPr>
        <w:spacing w:after="0" w:line="240" w:lineRule="auto"/>
        <w:ind w:left="0" w:right="-2"/>
        <w:rPr>
          <w:rFonts w:asciiTheme="minorHAnsi" w:hAnsiTheme="minorHAnsi" w:cstheme="minorHAnsi"/>
          <w:sz w:val="21"/>
          <w:szCs w:val="21"/>
          <w:lang w:val="en-GB"/>
        </w:rPr>
      </w:pPr>
    </w:p>
    <w:p w14:paraId="0EE16096" w14:textId="77777777" w:rsidR="00326816" w:rsidRDefault="00326816" w:rsidP="005031CA">
      <w:pPr>
        <w:spacing w:after="0" w:line="240" w:lineRule="auto"/>
        <w:ind w:left="0" w:right="-2"/>
        <w:rPr>
          <w:rFonts w:asciiTheme="minorHAnsi" w:hAnsiTheme="minorHAnsi" w:cstheme="minorHAnsi"/>
          <w:sz w:val="21"/>
          <w:szCs w:val="21"/>
          <w:lang w:val="en-GB"/>
        </w:rPr>
      </w:pPr>
    </w:p>
    <w:p w14:paraId="5C8127E9" w14:textId="2E706D08" w:rsidR="00A01A41" w:rsidRDefault="00A01A41">
      <w:pPr>
        <w:spacing w:after="160" w:line="259" w:lineRule="auto"/>
        <w:ind w:left="0" w:right="0" w:firstLine="0"/>
        <w:rPr>
          <w:rFonts w:asciiTheme="minorHAnsi" w:hAnsiTheme="minorHAnsi" w:cstheme="minorHAnsi"/>
          <w:sz w:val="21"/>
          <w:szCs w:val="21"/>
          <w:lang w:val="en-GB"/>
        </w:rPr>
      </w:pPr>
      <w:r>
        <w:rPr>
          <w:rFonts w:asciiTheme="minorHAnsi" w:hAnsiTheme="minorHAnsi" w:cstheme="minorHAnsi"/>
          <w:sz w:val="21"/>
          <w:szCs w:val="21"/>
          <w:lang w:val="en-GB"/>
        </w:rPr>
        <w:br w:type="page"/>
      </w:r>
    </w:p>
    <w:p w14:paraId="2A139EB4" w14:textId="77777777" w:rsidR="00326816" w:rsidRDefault="00326816" w:rsidP="005031CA">
      <w:pPr>
        <w:spacing w:after="0" w:line="240" w:lineRule="auto"/>
        <w:ind w:left="0" w:right="-2"/>
        <w:rPr>
          <w:rFonts w:asciiTheme="minorHAnsi" w:hAnsiTheme="minorHAnsi" w:cstheme="minorHAnsi"/>
          <w:sz w:val="21"/>
          <w:szCs w:val="21"/>
          <w:lang w:val="en-GB"/>
        </w:rPr>
      </w:pPr>
    </w:p>
    <w:p w14:paraId="474E899F" w14:textId="57A7D41C" w:rsidR="005031CA" w:rsidRPr="00D272F9" w:rsidRDefault="005031CA" w:rsidP="005031CA">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Table 3: Result indicators </w:t>
      </w:r>
    </w:p>
    <w:p w14:paraId="2B0263D7" w14:textId="77777777" w:rsidR="005031CA" w:rsidRPr="00D272F9" w:rsidRDefault="005031CA" w:rsidP="005031CA">
      <w:pPr>
        <w:spacing w:after="0" w:line="240" w:lineRule="auto"/>
        <w:ind w:left="0" w:right="-2"/>
        <w:rPr>
          <w:rFonts w:asciiTheme="minorHAnsi" w:hAnsiTheme="minorHAnsi" w:cstheme="minorHAnsi"/>
          <w:sz w:val="21"/>
          <w:szCs w:val="21"/>
          <w:lang w:val="en-GB"/>
        </w:rPr>
      </w:pPr>
    </w:p>
    <w:tbl>
      <w:tblPr>
        <w:tblStyle w:val="TableGrid"/>
        <w:tblW w:w="5082" w:type="pct"/>
        <w:tblInd w:w="0" w:type="dxa"/>
        <w:tblLayout w:type="fixed"/>
        <w:tblCellMar>
          <w:top w:w="152" w:type="dxa"/>
          <w:left w:w="108" w:type="dxa"/>
          <w:right w:w="115" w:type="dxa"/>
        </w:tblCellMar>
        <w:tblLook w:val="04A0" w:firstRow="1" w:lastRow="0" w:firstColumn="1" w:lastColumn="0" w:noHBand="0" w:noVBand="1"/>
      </w:tblPr>
      <w:tblGrid>
        <w:gridCol w:w="846"/>
        <w:gridCol w:w="3969"/>
        <w:gridCol w:w="567"/>
        <w:gridCol w:w="2551"/>
        <w:gridCol w:w="1419"/>
        <w:gridCol w:w="725"/>
        <w:gridCol w:w="1118"/>
        <w:gridCol w:w="850"/>
        <w:gridCol w:w="1277"/>
        <w:gridCol w:w="899"/>
      </w:tblGrid>
      <w:tr w:rsidR="00B36B85" w:rsidRPr="00D272F9" w14:paraId="52C05E1B" w14:textId="77777777" w:rsidTr="00B36B85">
        <w:trPr>
          <w:trHeight w:val="986"/>
        </w:trPr>
        <w:tc>
          <w:tcPr>
            <w:tcW w:w="297" w:type="pct"/>
            <w:tcBorders>
              <w:top w:val="single" w:sz="4" w:space="0" w:color="000000"/>
              <w:left w:val="single" w:sz="4" w:space="0" w:color="000000"/>
              <w:bottom w:val="single" w:sz="4" w:space="0" w:color="000000"/>
              <w:right w:val="single" w:sz="4" w:space="0" w:color="000000"/>
            </w:tcBorders>
          </w:tcPr>
          <w:p w14:paraId="15BD0919" w14:textId="77777777" w:rsidR="005031CA" w:rsidRPr="00D272F9" w:rsidRDefault="005031CA" w:rsidP="00B36B85">
            <w:pPr>
              <w:spacing w:after="0" w:line="240" w:lineRule="auto"/>
              <w:ind w:left="0" w:right="-2"/>
              <w:rPr>
                <w:rFonts w:asciiTheme="minorHAnsi" w:hAnsiTheme="minorHAnsi" w:cstheme="minorHAnsi"/>
                <w:sz w:val="20"/>
                <w:szCs w:val="20"/>
                <w:lang w:val="en-GB"/>
              </w:rPr>
            </w:pPr>
            <w:r w:rsidRPr="00D272F9">
              <w:rPr>
                <w:rFonts w:asciiTheme="minorHAnsi" w:hAnsiTheme="minorHAnsi" w:cstheme="minorHAnsi"/>
                <w:b/>
                <w:sz w:val="20"/>
                <w:szCs w:val="20"/>
                <w:lang w:val="en-GB"/>
              </w:rPr>
              <w:t xml:space="preserve">Priority  </w:t>
            </w:r>
          </w:p>
        </w:tc>
        <w:tc>
          <w:tcPr>
            <w:tcW w:w="1395" w:type="pct"/>
            <w:tcBorders>
              <w:top w:val="single" w:sz="4" w:space="0" w:color="000000"/>
              <w:left w:val="single" w:sz="4" w:space="0" w:color="000000"/>
              <w:bottom w:val="single" w:sz="4" w:space="0" w:color="000000"/>
              <w:right w:val="single" w:sz="4" w:space="0" w:color="000000"/>
            </w:tcBorders>
          </w:tcPr>
          <w:p w14:paraId="1012BD55" w14:textId="77777777" w:rsidR="005031CA" w:rsidRPr="00D272F9" w:rsidRDefault="005031CA" w:rsidP="00B36B85">
            <w:pPr>
              <w:spacing w:after="0" w:line="240" w:lineRule="auto"/>
              <w:ind w:left="0" w:right="-2"/>
              <w:rPr>
                <w:rFonts w:asciiTheme="minorHAnsi" w:hAnsiTheme="minorHAnsi" w:cstheme="minorHAnsi"/>
                <w:sz w:val="19"/>
                <w:szCs w:val="19"/>
                <w:lang w:val="en-GB"/>
              </w:rPr>
            </w:pPr>
            <w:r w:rsidRPr="00D272F9">
              <w:rPr>
                <w:rFonts w:asciiTheme="minorHAnsi" w:hAnsiTheme="minorHAnsi" w:cstheme="minorHAnsi"/>
                <w:b/>
                <w:sz w:val="19"/>
                <w:szCs w:val="19"/>
                <w:lang w:val="en-GB"/>
              </w:rPr>
              <w:t xml:space="preserve">Specific objective </w:t>
            </w:r>
          </w:p>
        </w:tc>
        <w:tc>
          <w:tcPr>
            <w:tcW w:w="199" w:type="pct"/>
            <w:tcBorders>
              <w:top w:val="single" w:sz="4" w:space="0" w:color="000000"/>
              <w:left w:val="single" w:sz="4" w:space="0" w:color="000000"/>
              <w:bottom w:val="single" w:sz="4" w:space="0" w:color="000000"/>
              <w:right w:val="single" w:sz="4" w:space="0" w:color="000000"/>
            </w:tcBorders>
          </w:tcPr>
          <w:p w14:paraId="39F610AA" w14:textId="77777777" w:rsidR="005031CA" w:rsidRPr="00D272F9" w:rsidRDefault="005031CA" w:rsidP="00B36B85">
            <w:pPr>
              <w:spacing w:after="0" w:line="240" w:lineRule="auto"/>
              <w:ind w:left="0" w:right="-2"/>
              <w:rPr>
                <w:rFonts w:asciiTheme="minorHAnsi" w:hAnsiTheme="minorHAnsi" w:cstheme="minorHAnsi"/>
                <w:sz w:val="20"/>
                <w:szCs w:val="20"/>
                <w:lang w:val="en-GB"/>
              </w:rPr>
            </w:pPr>
            <w:r w:rsidRPr="00D272F9">
              <w:rPr>
                <w:rFonts w:asciiTheme="minorHAnsi" w:hAnsiTheme="minorHAnsi" w:cstheme="minorHAnsi"/>
                <w:b/>
                <w:sz w:val="20"/>
                <w:szCs w:val="20"/>
                <w:lang w:val="en-GB"/>
              </w:rPr>
              <w:t xml:space="preserve">ID </w:t>
            </w:r>
          </w:p>
        </w:tc>
        <w:tc>
          <w:tcPr>
            <w:tcW w:w="897" w:type="pct"/>
            <w:tcBorders>
              <w:top w:val="single" w:sz="4" w:space="0" w:color="000000"/>
              <w:left w:val="single" w:sz="4" w:space="0" w:color="000000"/>
              <w:bottom w:val="single" w:sz="4" w:space="0" w:color="000000"/>
              <w:right w:val="single" w:sz="4" w:space="0" w:color="000000"/>
            </w:tcBorders>
          </w:tcPr>
          <w:p w14:paraId="2FEA18BC" w14:textId="77777777" w:rsidR="005031CA" w:rsidRPr="00D272F9" w:rsidRDefault="005031CA" w:rsidP="00B36B85">
            <w:pPr>
              <w:spacing w:after="0" w:line="240" w:lineRule="auto"/>
              <w:ind w:left="0" w:right="-2"/>
              <w:rPr>
                <w:rFonts w:asciiTheme="minorHAnsi" w:hAnsiTheme="minorHAnsi" w:cstheme="minorHAnsi"/>
                <w:sz w:val="20"/>
                <w:szCs w:val="20"/>
                <w:lang w:val="en-GB"/>
              </w:rPr>
            </w:pPr>
            <w:r w:rsidRPr="00D272F9">
              <w:rPr>
                <w:rFonts w:asciiTheme="minorHAnsi" w:hAnsiTheme="minorHAnsi" w:cstheme="minorHAnsi"/>
                <w:b/>
                <w:sz w:val="20"/>
                <w:szCs w:val="20"/>
                <w:lang w:val="en-GB"/>
              </w:rPr>
              <w:t xml:space="preserve">Indicator  </w:t>
            </w:r>
          </w:p>
        </w:tc>
        <w:tc>
          <w:tcPr>
            <w:tcW w:w="499" w:type="pct"/>
            <w:tcBorders>
              <w:top w:val="single" w:sz="4" w:space="0" w:color="000000"/>
              <w:left w:val="single" w:sz="4" w:space="0" w:color="000000"/>
              <w:bottom w:val="single" w:sz="4" w:space="0" w:color="000000"/>
              <w:right w:val="single" w:sz="4" w:space="0" w:color="000000"/>
            </w:tcBorders>
          </w:tcPr>
          <w:p w14:paraId="42C3A902" w14:textId="77777777" w:rsidR="005031CA" w:rsidRPr="00D272F9" w:rsidRDefault="005031CA" w:rsidP="00B36B85">
            <w:pPr>
              <w:spacing w:after="0" w:line="240" w:lineRule="auto"/>
              <w:ind w:left="0" w:right="-2"/>
              <w:rPr>
                <w:rFonts w:asciiTheme="minorHAnsi" w:hAnsiTheme="minorHAnsi" w:cstheme="minorHAnsi"/>
                <w:sz w:val="20"/>
                <w:szCs w:val="20"/>
                <w:lang w:val="en-GB"/>
              </w:rPr>
            </w:pPr>
            <w:r w:rsidRPr="00D272F9">
              <w:rPr>
                <w:rFonts w:asciiTheme="minorHAnsi" w:hAnsiTheme="minorHAnsi" w:cstheme="minorHAnsi"/>
                <w:b/>
                <w:sz w:val="20"/>
                <w:szCs w:val="20"/>
                <w:lang w:val="en-GB"/>
              </w:rPr>
              <w:t xml:space="preserve">Measurement unit </w:t>
            </w:r>
          </w:p>
        </w:tc>
        <w:tc>
          <w:tcPr>
            <w:tcW w:w="255" w:type="pct"/>
            <w:tcBorders>
              <w:top w:val="single" w:sz="4" w:space="0" w:color="000000"/>
              <w:left w:val="single" w:sz="4" w:space="0" w:color="000000"/>
              <w:bottom w:val="single" w:sz="4" w:space="0" w:color="000000"/>
              <w:right w:val="single" w:sz="4" w:space="0" w:color="000000"/>
            </w:tcBorders>
          </w:tcPr>
          <w:p w14:paraId="67377ADB" w14:textId="33A24A43" w:rsidR="005031CA" w:rsidRPr="00D272F9" w:rsidRDefault="005031CA" w:rsidP="00B36B85">
            <w:pPr>
              <w:spacing w:after="0" w:line="240" w:lineRule="auto"/>
              <w:ind w:left="0" w:right="-2"/>
              <w:rPr>
                <w:rFonts w:asciiTheme="minorHAnsi" w:hAnsiTheme="minorHAnsi" w:cstheme="minorHAnsi"/>
                <w:sz w:val="20"/>
                <w:szCs w:val="20"/>
                <w:lang w:val="en-GB"/>
              </w:rPr>
            </w:pPr>
            <w:r w:rsidRPr="00D272F9">
              <w:rPr>
                <w:rFonts w:asciiTheme="minorHAnsi" w:hAnsiTheme="minorHAnsi" w:cstheme="minorHAnsi"/>
                <w:b/>
                <w:sz w:val="20"/>
                <w:szCs w:val="20"/>
                <w:lang w:val="en-GB"/>
              </w:rPr>
              <w:t>Base</w:t>
            </w:r>
            <w:r w:rsidR="00B36B85">
              <w:rPr>
                <w:rFonts w:asciiTheme="minorHAnsi" w:hAnsiTheme="minorHAnsi" w:cstheme="minorHAnsi"/>
                <w:b/>
                <w:sz w:val="20"/>
                <w:szCs w:val="20"/>
                <w:lang w:val="en-GB"/>
              </w:rPr>
              <w:t>-</w:t>
            </w:r>
            <w:r w:rsidRPr="00D272F9">
              <w:rPr>
                <w:rFonts w:asciiTheme="minorHAnsi" w:hAnsiTheme="minorHAnsi" w:cstheme="minorHAnsi"/>
                <w:b/>
                <w:sz w:val="20"/>
                <w:szCs w:val="20"/>
                <w:lang w:val="en-GB"/>
              </w:rPr>
              <w:t xml:space="preserve">line </w:t>
            </w:r>
          </w:p>
        </w:tc>
        <w:tc>
          <w:tcPr>
            <w:tcW w:w="393" w:type="pct"/>
            <w:tcBorders>
              <w:top w:val="single" w:sz="4" w:space="0" w:color="000000"/>
              <w:left w:val="single" w:sz="4" w:space="0" w:color="000000"/>
              <w:bottom w:val="single" w:sz="4" w:space="0" w:color="000000"/>
              <w:right w:val="single" w:sz="4" w:space="0" w:color="000000"/>
            </w:tcBorders>
          </w:tcPr>
          <w:p w14:paraId="56710830" w14:textId="49A8A73B" w:rsidR="005031CA" w:rsidRPr="00D272F9" w:rsidRDefault="005031CA" w:rsidP="00B36B85">
            <w:pPr>
              <w:spacing w:after="0" w:line="240" w:lineRule="auto"/>
              <w:ind w:left="0" w:right="-2"/>
              <w:rPr>
                <w:rFonts w:asciiTheme="minorHAnsi" w:hAnsiTheme="minorHAnsi" w:cstheme="minorHAnsi"/>
                <w:sz w:val="19"/>
                <w:szCs w:val="19"/>
                <w:lang w:val="en-GB"/>
              </w:rPr>
            </w:pPr>
            <w:r w:rsidRPr="00D272F9">
              <w:rPr>
                <w:rFonts w:asciiTheme="minorHAnsi" w:hAnsiTheme="minorHAnsi" w:cstheme="minorHAnsi"/>
                <w:b/>
                <w:sz w:val="19"/>
                <w:szCs w:val="19"/>
                <w:lang w:val="en-GB"/>
              </w:rPr>
              <w:t xml:space="preserve">Reference year </w:t>
            </w:r>
          </w:p>
        </w:tc>
        <w:tc>
          <w:tcPr>
            <w:tcW w:w="299" w:type="pct"/>
            <w:tcBorders>
              <w:top w:val="single" w:sz="4" w:space="0" w:color="000000"/>
              <w:left w:val="single" w:sz="4" w:space="0" w:color="000000"/>
              <w:bottom w:val="single" w:sz="4" w:space="0" w:color="000000"/>
              <w:right w:val="single" w:sz="4" w:space="0" w:color="000000"/>
            </w:tcBorders>
          </w:tcPr>
          <w:p w14:paraId="4953F11A" w14:textId="77777777" w:rsidR="005031CA" w:rsidRPr="00D272F9" w:rsidRDefault="005031CA" w:rsidP="00B36B85">
            <w:pPr>
              <w:spacing w:after="0" w:line="240" w:lineRule="auto"/>
              <w:ind w:left="0" w:right="-2"/>
              <w:rPr>
                <w:rFonts w:asciiTheme="minorHAnsi" w:hAnsiTheme="minorHAnsi" w:cstheme="minorHAnsi"/>
                <w:sz w:val="20"/>
                <w:szCs w:val="20"/>
                <w:lang w:val="en-GB"/>
              </w:rPr>
            </w:pPr>
            <w:r w:rsidRPr="00D272F9">
              <w:rPr>
                <w:rFonts w:asciiTheme="minorHAnsi" w:hAnsiTheme="minorHAnsi" w:cstheme="minorHAnsi"/>
                <w:b/>
                <w:sz w:val="20"/>
                <w:szCs w:val="20"/>
                <w:lang w:val="en-GB"/>
              </w:rPr>
              <w:t xml:space="preserve">Final target (2029) </w:t>
            </w:r>
          </w:p>
        </w:tc>
        <w:tc>
          <w:tcPr>
            <w:tcW w:w="449" w:type="pct"/>
            <w:tcBorders>
              <w:top w:val="single" w:sz="4" w:space="0" w:color="000000"/>
              <w:left w:val="single" w:sz="4" w:space="0" w:color="000000"/>
              <w:bottom w:val="single" w:sz="4" w:space="0" w:color="000000"/>
              <w:right w:val="single" w:sz="4" w:space="0" w:color="000000"/>
            </w:tcBorders>
          </w:tcPr>
          <w:p w14:paraId="34556037" w14:textId="77777777" w:rsidR="005031CA" w:rsidRPr="00D272F9" w:rsidRDefault="005031CA" w:rsidP="00B36B85">
            <w:pPr>
              <w:spacing w:after="0" w:line="240" w:lineRule="auto"/>
              <w:ind w:left="0" w:right="-2"/>
              <w:rPr>
                <w:rFonts w:asciiTheme="minorHAnsi" w:hAnsiTheme="minorHAnsi" w:cstheme="minorHAnsi"/>
                <w:sz w:val="20"/>
                <w:szCs w:val="20"/>
                <w:lang w:val="en-GB"/>
              </w:rPr>
            </w:pPr>
            <w:r w:rsidRPr="00D272F9">
              <w:rPr>
                <w:rFonts w:asciiTheme="minorHAnsi" w:hAnsiTheme="minorHAnsi" w:cstheme="minorHAnsi"/>
                <w:b/>
                <w:sz w:val="20"/>
                <w:szCs w:val="20"/>
                <w:lang w:val="en-GB"/>
              </w:rPr>
              <w:t xml:space="preserve">Source of data </w:t>
            </w:r>
          </w:p>
        </w:tc>
        <w:tc>
          <w:tcPr>
            <w:tcW w:w="316" w:type="pct"/>
            <w:tcBorders>
              <w:top w:val="single" w:sz="4" w:space="0" w:color="000000"/>
              <w:left w:val="single" w:sz="4" w:space="0" w:color="000000"/>
              <w:bottom w:val="single" w:sz="4" w:space="0" w:color="000000"/>
              <w:right w:val="single" w:sz="4" w:space="0" w:color="000000"/>
            </w:tcBorders>
          </w:tcPr>
          <w:p w14:paraId="4A58FBCA" w14:textId="77777777" w:rsidR="005031CA" w:rsidRPr="00D272F9" w:rsidRDefault="005031CA" w:rsidP="00B36B85">
            <w:pPr>
              <w:spacing w:after="0" w:line="240" w:lineRule="auto"/>
              <w:ind w:left="0" w:right="-2"/>
              <w:rPr>
                <w:rFonts w:asciiTheme="minorHAnsi" w:hAnsiTheme="minorHAnsi" w:cstheme="minorHAnsi"/>
                <w:sz w:val="20"/>
                <w:szCs w:val="20"/>
                <w:lang w:val="en-GB"/>
              </w:rPr>
            </w:pPr>
            <w:r w:rsidRPr="00D272F9">
              <w:rPr>
                <w:rFonts w:asciiTheme="minorHAnsi" w:hAnsiTheme="minorHAnsi" w:cstheme="minorHAnsi"/>
                <w:b/>
                <w:sz w:val="20"/>
                <w:szCs w:val="20"/>
                <w:lang w:val="en-GB"/>
              </w:rPr>
              <w:t xml:space="preserve">Comments </w:t>
            </w:r>
          </w:p>
        </w:tc>
      </w:tr>
      <w:tr w:rsidR="00B36B85" w:rsidRPr="005F7D10" w14:paraId="0E28C014" w14:textId="77777777" w:rsidTr="00B36B85">
        <w:trPr>
          <w:trHeight w:val="638"/>
        </w:trPr>
        <w:tc>
          <w:tcPr>
            <w:tcW w:w="297" w:type="pct"/>
            <w:tcBorders>
              <w:top w:val="single" w:sz="4" w:space="0" w:color="000000"/>
              <w:left w:val="single" w:sz="4" w:space="0" w:color="000000"/>
              <w:bottom w:val="single" w:sz="4" w:space="0" w:color="000000"/>
              <w:right w:val="single" w:sz="4" w:space="0" w:color="000000"/>
            </w:tcBorders>
          </w:tcPr>
          <w:p w14:paraId="554F0E49" w14:textId="4C5D6867" w:rsidR="00B36B85" w:rsidRPr="00D272F9" w:rsidRDefault="00B36B85" w:rsidP="00B36B85">
            <w:pPr>
              <w:spacing w:after="0" w:line="240" w:lineRule="auto"/>
              <w:ind w:left="0" w:right="-2"/>
              <w:rPr>
                <w:rFonts w:asciiTheme="minorHAnsi" w:hAnsiTheme="minorHAnsi" w:cstheme="minorHAnsi"/>
                <w:i/>
                <w:sz w:val="21"/>
                <w:szCs w:val="21"/>
                <w:lang w:val="en-GB"/>
              </w:rPr>
            </w:pPr>
            <w:r>
              <w:rPr>
                <w:rFonts w:asciiTheme="minorHAnsi" w:hAnsiTheme="minorHAnsi" w:cstheme="minorHAnsi"/>
                <w:i/>
                <w:sz w:val="21"/>
                <w:szCs w:val="21"/>
                <w:lang w:val="en-GB"/>
              </w:rPr>
              <w:t>1</w:t>
            </w:r>
          </w:p>
        </w:tc>
        <w:tc>
          <w:tcPr>
            <w:tcW w:w="1395" w:type="pct"/>
            <w:tcBorders>
              <w:top w:val="single" w:sz="4" w:space="0" w:color="000000"/>
              <w:left w:val="single" w:sz="4" w:space="0" w:color="000000"/>
              <w:bottom w:val="single" w:sz="4" w:space="0" w:color="000000"/>
              <w:right w:val="single" w:sz="4" w:space="0" w:color="000000"/>
            </w:tcBorders>
          </w:tcPr>
          <w:p w14:paraId="54E3E993" w14:textId="0E7CCC93" w:rsidR="00B36B85" w:rsidRPr="00D272F9" w:rsidRDefault="00B36B85" w:rsidP="00B36B85">
            <w:pPr>
              <w:spacing w:after="0" w:line="240" w:lineRule="auto"/>
              <w:ind w:left="-10" w:right="-2" w:firstLine="0"/>
              <w:rPr>
                <w:rFonts w:asciiTheme="minorHAnsi" w:hAnsiTheme="minorHAnsi" w:cstheme="minorHAnsi"/>
                <w:i/>
                <w:sz w:val="21"/>
                <w:szCs w:val="21"/>
                <w:lang w:val="en-GB"/>
              </w:rPr>
            </w:pPr>
            <w:r w:rsidRPr="00F553AF">
              <w:rPr>
                <w:rFonts w:asciiTheme="minorHAnsi" w:hAnsiTheme="minorHAnsi" w:cstheme="minorHAnsi"/>
                <w:sz w:val="21"/>
                <w:szCs w:val="21"/>
                <w:lang w:val="en-GB"/>
              </w:rPr>
              <w:t>Enhance the institutional capacity of public authorities, in particular those mandated to manage a specific territory, and of stakeholders;</w:t>
            </w:r>
          </w:p>
        </w:tc>
        <w:tc>
          <w:tcPr>
            <w:tcW w:w="199" w:type="pct"/>
            <w:tcBorders>
              <w:top w:val="single" w:sz="4" w:space="0" w:color="000000"/>
              <w:left w:val="single" w:sz="4" w:space="0" w:color="000000"/>
              <w:bottom w:val="single" w:sz="4" w:space="0" w:color="000000"/>
              <w:right w:val="single" w:sz="4" w:space="0" w:color="000000"/>
            </w:tcBorders>
          </w:tcPr>
          <w:p w14:paraId="46848B30" w14:textId="64C4F45E" w:rsidR="00B36B85" w:rsidRPr="00D272F9" w:rsidRDefault="00B36B85" w:rsidP="00B36B85">
            <w:pPr>
              <w:spacing w:after="0" w:line="240" w:lineRule="auto"/>
              <w:ind w:left="0" w:right="-2"/>
              <w:rPr>
                <w:rFonts w:asciiTheme="minorHAnsi" w:hAnsiTheme="minorHAnsi" w:cstheme="minorHAnsi"/>
                <w:i/>
                <w:sz w:val="21"/>
                <w:szCs w:val="21"/>
                <w:lang w:val="en-GB"/>
              </w:rPr>
            </w:pPr>
            <w:r>
              <w:rPr>
                <w:rFonts w:asciiTheme="minorHAnsi" w:hAnsiTheme="minorHAnsi" w:cstheme="minorHAnsi"/>
                <w:i/>
                <w:sz w:val="21"/>
                <w:szCs w:val="21"/>
                <w:lang w:val="en-GB"/>
              </w:rPr>
              <w:t>RI1</w:t>
            </w:r>
          </w:p>
        </w:tc>
        <w:tc>
          <w:tcPr>
            <w:tcW w:w="897" w:type="pct"/>
            <w:tcBorders>
              <w:top w:val="single" w:sz="4" w:space="0" w:color="000000"/>
              <w:left w:val="single" w:sz="4" w:space="0" w:color="000000"/>
              <w:bottom w:val="single" w:sz="4" w:space="0" w:color="000000"/>
              <w:right w:val="single" w:sz="4" w:space="0" w:color="000000"/>
            </w:tcBorders>
          </w:tcPr>
          <w:p w14:paraId="65DC81A8" w14:textId="64C0C93D" w:rsidR="00B36B85" w:rsidRPr="0086138F" w:rsidDel="00C3071A" w:rsidRDefault="00B36B85" w:rsidP="00B36B85">
            <w:pPr>
              <w:spacing w:after="0" w:line="240" w:lineRule="auto"/>
              <w:ind w:left="0" w:right="-2"/>
              <w:rPr>
                <w:rFonts w:asciiTheme="minorHAnsi" w:hAnsiTheme="minorHAnsi" w:cstheme="minorHAnsi"/>
                <w:i/>
                <w:sz w:val="21"/>
                <w:szCs w:val="21"/>
                <w:lang w:val="en-GB"/>
              </w:rPr>
            </w:pPr>
            <w:r w:rsidRPr="005F7D10">
              <w:rPr>
                <w:rFonts w:asciiTheme="minorHAnsi" w:hAnsiTheme="minorHAnsi" w:cstheme="minorHAnsi"/>
                <w:i/>
                <w:sz w:val="21"/>
                <w:szCs w:val="21"/>
                <w:lang w:val="en-GB"/>
              </w:rPr>
              <w:t xml:space="preserve">People with increased capacity due to their participation on </w:t>
            </w:r>
            <w:r w:rsidR="00FC27C3">
              <w:rPr>
                <w:rFonts w:asciiTheme="minorHAnsi" w:hAnsiTheme="minorHAnsi" w:cstheme="minorHAnsi"/>
                <w:i/>
                <w:sz w:val="21"/>
                <w:szCs w:val="21"/>
                <w:lang w:val="en-GB"/>
              </w:rPr>
              <w:t>platform</w:t>
            </w:r>
            <w:r w:rsidR="00FC27C3" w:rsidRPr="005F7D10">
              <w:rPr>
                <w:rFonts w:asciiTheme="minorHAnsi" w:hAnsiTheme="minorHAnsi" w:cstheme="minorHAnsi"/>
                <w:i/>
                <w:sz w:val="21"/>
                <w:szCs w:val="21"/>
                <w:lang w:val="en-GB"/>
              </w:rPr>
              <w:t xml:space="preserve"> </w:t>
            </w:r>
            <w:r w:rsidRPr="005F7D10">
              <w:rPr>
                <w:rFonts w:asciiTheme="minorHAnsi" w:hAnsiTheme="minorHAnsi" w:cstheme="minorHAnsi"/>
                <w:i/>
                <w:sz w:val="21"/>
                <w:szCs w:val="21"/>
                <w:lang w:val="en-GB"/>
              </w:rPr>
              <w:t>events</w:t>
            </w:r>
          </w:p>
        </w:tc>
        <w:tc>
          <w:tcPr>
            <w:tcW w:w="499" w:type="pct"/>
            <w:tcBorders>
              <w:top w:val="single" w:sz="4" w:space="0" w:color="000000"/>
              <w:left w:val="single" w:sz="4" w:space="0" w:color="000000"/>
              <w:bottom w:val="single" w:sz="4" w:space="0" w:color="000000"/>
              <w:right w:val="single" w:sz="4" w:space="0" w:color="000000"/>
            </w:tcBorders>
          </w:tcPr>
          <w:p w14:paraId="57670656" w14:textId="7E309456" w:rsidR="00B36B85" w:rsidDel="00C3071A" w:rsidRDefault="00B36B85" w:rsidP="00B36B85">
            <w:pPr>
              <w:spacing w:after="0" w:line="240" w:lineRule="auto"/>
              <w:ind w:left="0" w:right="-2"/>
              <w:rPr>
                <w:rFonts w:asciiTheme="minorHAnsi" w:hAnsiTheme="minorHAnsi" w:cstheme="minorHAnsi"/>
                <w:i/>
                <w:sz w:val="21"/>
                <w:szCs w:val="21"/>
                <w:lang w:val="en-GB"/>
              </w:rPr>
            </w:pPr>
            <w:r>
              <w:rPr>
                <w:rFonts w:asciiTheme="minorHAnsi" w:eastAsia="Calibri" w:hAnsiTheme="minorHAnsi" w:cstheme="minorHAnsi"/>
                <w:sz w:val="18"/>
                <w:szCs w:val="18"/>
              </w:rPr>
              <w:t>Participants</w:t>
            </w:r>
          </w:p>
        </w:tc>
        <w:tc>
          <w:tcPr>
            <w:tcW w:w="255" w:type="pct"/>
            <w:tcBorders>
              <w:top w:val="single" w:sz="4" w:space="0" w:color="000000"/>
              <w:left w:val="single" w:sz="4" w:space="0" w:color="000000"/>
              <w:bottom w:val="single" w:sz="4" w:space="0" w:color="000000"/>
              <w:right w:val="single" w:sz="4" w:space="0" w:color="000000"/>
            </w:tcBorders>
          </w:tcPr>
          <w:p w14:paraId="266AF832" w14:textId="28B7A726" w:rsidR="00B36B85" w:rsidRPr="00095384" w:rsidDel="00C3071A" w:rsidRDefault="00B36B85" w:rsidP="00B36B85">
            <w:pPr>
              <w:spacing w:after="0" w:line="240" w:lineRule="auto"/>
              <w:ind w:left="0" w:right="-2"/>
              <w:rPr>
                <w:rFonts w:asciiTheme="minorHAnsi" w:hAnsiTheme="minorHAnsi" w:cstheme="minorHAnsi"/>
                <w:sz w:val="21"/>
                <w:szCs w:val="21"/>
                <w:lang w:val="en-GB"/>
              </w:rPr>
            </w:pPr>
            <w:r>
              <w:rPr>
                <w:rFonts w:asciiTheme="minorHAnsi" w:hAnsiTheme="minorHAnsi" w:cstheme="minorHAnsi"/>
                <w:sz w:val="21"/>
                <w:szCs w:val="21"/>
                <w:lang w:val="en-GB"/>
              </w:rPr>
              <w:t>0</w:t>
            </w:r>
          </w:p>
        </w:tc>
        <w:tc>
          <w:tcPr>
            <w:tcW w:w="393" w:type="pct"/>
            <w:tcBorders>
              <w:top w:val="single" w:sz="4" w:space="0" w:color="000000"/>
              <w:left w:val="single" w:sz="4" w:space="0" w:color="000000"/>
              <w:bottom w:val="single" w:sz="4" w:space="0" w:color="000000"/>
              <w:right w:val="single" w:sz="4" w:space="0" w:color="000000"/>
            </w:tcBorders>
          </w:tcPr>
          <w:p w14:paraId="70C05FAB" w14:textId="289412AE" w:rsidR="00B36B85" w:rsidRPr="00095384" w:rsidDel="00EE3C01" w:rsidRDefault="00B36B85" w:rsidP="00B36B85">
            <w:pPr>
              <w:spacing w:after="0" w:line="240" w:lineRule="auto"/>
              <w:ind w:left="0" w:right="-2"/>
              <w:rPr>
                <w:rFonts w:asciiTheme="minorHAnsi" w:hAnsiTheme="minorHAnsi" w:cstheme="minorHAnsi"/>
                <w:sz w:val="21"/>
                <w:szCs w:val="21"/>
                <w:lang w:val="en-GB"/>
              </w:rPr>
            </w:pPr>
            <w:r>
              <w:rPr>
                <w:rFonts w:asciiTheme="minorHAnsi" w:hAnsiTheme="minorHAnsi" w:cstheme="minorHAnsi"/>
                <w:sz w:val="21"/>
                <w:szCs w:val="21"/>
                <w:lang w:val="en-GB"/>
              </w:rPr>
              <w:t>2022</w:t>
            </w:r>
          </w:p>
        </w:tc>
        <w:tc>
          <w:tcPr>
            <w:tcW w:w="299" w:type="pct"/>
            <w:tcBorders>
              <w:top w:val="single" w:sz="4" w:space="0" w:color="000000"/>
              <w:left w:val="single" w:sz="4" w:space="0" w:color="000000"/>
              <w:bottom w:val="single" w:sz="4" w:space="0" w:color="000000"/>
              <w:right w:val="single" w:sz="4" w:space="0" w:color="000000"/>
            </w:tcBorders>
          </w:tcPr>
          <w:p w14:paraId="1F23043B" w14:textId="0E2BBADC" w:rsidR="00B36B85" w:rsidRDefault="00B36B85" w:rsidP="00B36B85">
            <w:pPr>
              <w:spacing w:after="0" w:line="240" w:lineRule="auto"/>
              <w:ind w:left="0" w:right="-2"/>
              <w:rPr>
                <w:rFonts w:asciiTheme="minorHAnsi" w:hAnsiTheme="minorHAnsi" w:cstheme="minorHAnsi"/>
                <w:sz w:val="21"/>
                <w:szCs w:val="21"/>
                <w:lang w:val="en-GB"/>
              </w:rPr>
            </w:pPr>
            <w:r>
              <w:rPr>
                <w:rFonts w:asciiTheme="minorHAnsi" w:hAnsiTheme="minorHAnsi" w:cstheme="minorHAnsi"/>
                <w:sz w:val="21"/>
                <w:szCs w:val="21"/>
                <w:lang w:val="en-GB"/>
              </w:rPr>
              <w:t>4 200</w:t>
            </w:r>
          </w:p>
        </w:tc>
        <w:tc>
          <w:tcPr>
            <w:tcW w:w="449" w:type="pct"/>
            <w:tcBorders>
              <w:top w:val="single" w:sz="4" w:space="0" w:color="000000"/>
              <w:left w:val="single" w:sz="4" w:space="0" w:color="000000"/>
              <w:bottom w:val="single" w:sz="4" w:space="0" w:color="000000"/>
              <w:right w:val="single" w:sz="4" w:space="0" w:color="000000"/>
            </w:tcBorders>
          </w:tcPr>
          <w:p w14:paraId="1D660E7F" w14:textId="7083D125" w:rsidR="00B36B85" w:rsidRDefault="00B36B85" w:rsidP="00B36B85">
            <w:pPr>
              <w:spacing w:after="0" w:line="240" w:lineRule="auto"/>
              <w:ind w:left="0" w:right="-2"/>
              <w:rPr>
                <w:rFonts w:asciiTheme="minorHAnsi" w:hAnsiTheme="minorHAnsi" w:cstheme="minorHAnsi"/>
                <w:i/>
                <w:sz w:val="21"/>
                <w:szCs w:val="21"/>
                <w:lang w:val="en-GB"/>
              </w:rPr>
            </w:pPr>
            <w:r>
              <w:rPr>
                <w:rFonts w:asciiTheme="minorHAnsi" w:hAnsiTheme="minorHAnsi" w:cstheme="minorHAnsi"/>
                <w:i/>
                <w:sz w:val="21"/>
                <w:szCs w:val="21"/>
                <w:lang w:val="en-GB"/>
              </w:rPr>
              <w:t>P</w:t>
            </w:r>
            <w:r w:rsidRPr="00EA11A2">
              <w:rPr>
                <w:rFonts w:asciiTheme="minorHAnsi" w:hAnsiTheme="minorHAnsi" w:cstheme="minorHAnsi"/>
                <w:i/>
                <w:sz w:val="21"/>
                <w:szCs w:val="21"/>
                <w:lang w:val="en-GB"/>
              </w:rPr>
              <w:t>rogramme monitoring system</w:t>
            </w:r>
            <w:r>
              <w:rPr>
                <w:rFonts w:asciiTheme="minorHAnsi" w:hAnsiTheme="minorHAnsi" w:cstheme="minorHAnsi"/>
                <w:i/>
                <w:sz w:val="21"/>
                <w:szCs w:val="21"/>
                <w:lang w:val="en-GB"/>
              </w:rPr>
              <w:t xml:space="preserve"> &amp; survey</w:t>
            </w:r>
          </w:p>
        </w:tc>
        <w:tc>
          <w:tcPr>
            <w:tcW w:w="316" w:type="pct"/>
            <w:tcBorders>
              <w:top w:val="single" w:sz="4" w:space="0" w:color="000000"/>
              <w:left w:val="single" w:sz="4" w:space="0" w:color="000000"/>
              <w:bottom w:val="single" w:sz="4" w:space="0" w:color="000000"/>
              <w:right w:val="single" w:sz="4" w:space="0" w:color="000000"/>
            </w:tcBorders>
          </w:tcPr>
          <w:p w14:paraId="6F46E76A" w14:textId="77777777" w:rsidR="00B36B85" w:rsidRPr="00EA11A2" w:rsidRDefault="00B36B85" w:rsidP="00B36B85">
            <w:pPr>
              <w:spacing w:after="0" w:line="240" w:lineRule="auto"/>
              <w:ind w:left="0" w:right="-2"/>
              <w:rPr>
                <w:rFonts w:asciiTheme="minorHAnsi" w:eastAsia="Calibri" w:hAnsiTheme="minorHAnsi" w:cstheme="minorHAnsi"/>
                <w:i/>
                <w:sz w:val="21"/>
                <w:szCs w:val="21"/>
                <w:lang w:val="en-GB"/>
              </w:rPr>
            </w:pPr>
          </w:p>
        </w:tc>
      </w:tr>
      <w:tr w:rsidR="00B36B85" w:rsidRPr="00D272F9" w14:paraId="374F2F5A" w14:textId="77777777" w:rsidTr="00B36B85">
        <w:trPr>
          <w:trHeight w:val="638"/>
        </w:trPr>
        <w:tc>
          <w:tcPr>
            <w:tcW w:w="297" w:type="pct"/>
            <w:tcBorders>
              <w:top w:val="single" w:sz="4" w:space="0" w:color="000000"/>
              <w:left w:val="single" w:sz="4" w:space="0" w:color="000000"/>
              <w:bottom w:val="single" w:sz="4" w:space="0" w:color="000000"/>
              <w:right w:val="single" w:sz="4" w:space="0" w:color="000000"/>
            </w:tcBorders>
          </w:tcPr>
          <w:p w14:paraId="38E716F6" w14:textId="23106C49" w:rsidR="00B36B85" w:rsidRPr="00D272F9" w:rsidRDefault="00B36B85" w:rsidP="00B36B85">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r>
              <w:rPr>
                <w:rFonts w:asciiTheme="minorHAnsi" w:hAnsiTheme="minorHAnsi" w:cstheme="minorHAnsi"/>
                <w:i/>
                <w:sz w:val="21"/>
                <w:szCs w:val="21"/>
                <w:lang w:val="en-GB"/>
              </w:rPr>
              <w:t>1</w:t>
            </w:r>
          </w:p>
        </w:tc>
        <w:tc>
          <w:tcPr>
            <w:tcW w:w="1395" w:type="pct"/>
            <w:tcBorders>
              <w:top w:val="single" w:sz="4" w:space="0" w:color="000000"/>
              <w:left w:val="single" w:sz="4" w:space="0" w:color="000000"/>
              <w:bottom w:val="single" w:sz="4" w:space="0" w:color="000000"/>
              <w:right w:val="single" w:sz="4" w:space="0" w:color="000000"/>
            </w:tcBorders>
          </w:tcPr>
          <w:p w14:paraId="1468BD74" w14:textId="1F63381C" w:rsidR="00B36B85" w:rsidRPr="00D272F9" w:rsidRDefault="00B36B85" w:rsidP="00B36B85">
            <w:pPr>
              <w:spacing w:after="0" w:line="240" w:lineRule="auto"/>
              <w:ind w:left="0" w:right="-2"/>
              <w:rPr>
                <w:rFonts w:asciiTheme="minorHAnsi" w:hAnsiTheme="minorHAnsi" w:cstheme="minorHAnsi"/>
                <w:sz w:val="21"/>
                <w:szCs w:val="21"/>
                <w:lang w:val="en-GB"/>
              </w:rPr>
            </w:pPr>
            <w:r w:rsidRPr="00F553AF">
              <w:rPr>
                <w:rFonts w:asciiTheme="minorHAnsi" w:hAnsiTheme="minorHAnsi" w:cstheme="minorHAnsi"/>
                <w:sz w:val="21"/>
                <w:szCs w:val="21"/>
                <w:lang w:val="en-GB"/>
              </w:rPr>
              <w:t>Enhance the institutional capacity of public authorities, in particular those mandated to manage a specific territory, and of stakeholders;</w:t>
            </w:r>
          </w:p>
        </w:tc>
        <w:tc>
          <w:tcPr>
            <w:tcW w:w="199" w:type="pct"/>
            <w:tcBorders>
              <w:top w:val="single" w:sz="4" w:space="0" w:color="000000"/>
              <w:left w:val="single" w:sz="4" w:space="0" w:color="000000"/>
              <w:bottom w:val="single" w:sz="4" w:space="0" w:color="000000"/>
              <w:right w:val="single" w:sz="4" w:space="0" w:color="000000"/>
            </w:tcBorders>
          </w:tcPr>
          <w:p w14:paraId="1138B5B4" w14:textId="1BFFC0DD" w:rsidR="00B36B85" w:rsidRPr="00D272F9" w:rsidRDefault="00B36B85" w:rsidP="00B36B85">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r>
              <w:rPr>
                <w:rFonts w:asciiTheme="minorHAnsi" w:hAnsiTheme="minorHAnsi" w:cstheme="minorHAnsi"/>
                <w:i/>
                <w:sz w:val="21"/>
                <w:szCs w:val="21"/>
                <w:lang w:val="en-GB"/>
              </w:rPr>
              <w:t>RI2</w:t>
            </w:r>
          </w:p>
        </w:tc>
        <w:tc>
          <w:tcPr>
            <w:tcW w:w="897" w:type="pct"/>
            <w:tcBorders>
              <w:top w:val="single" w:sz="4" w:space="0" w:color="000000"/>
              <w:left w:val="single" w:sz="4" w:space="0" w:color="000000"/>
              <w:bottom w:val="single" w:sz="4" w:space="0" w:color="000000"/>
              <w:right w:val="single" w:sz="4" w:space="0" w:color="000000"/>
            </w:tcBorders>
          </w:tcPr>
          <w:p w14:paraId="479F7476" w14:textId="0A0B63D8" w:rsidR="00B36B85" w:rsidRPr="0086138F" w:rsidRDefault="00B36B85" w:rsidP="00B36B85">
            <w:pPr>
              <w:spacing w:after="0" w:line="240" w:lineRule="auto"/>
              <w:ind w:left="0" w:right="-2"/>
              <w:rPr>
                <w:rFonts w:asciiTheme="minorHAnsi" w:hAnsiTheme="minorHAnsi" w:cstheme="minorHAnsi"/>
                <w:sz w:val="21"/>
                <w:szCs w:val="21"/>
                <w:lang w:val="en-GB"/>
              </w:rPr>
            </w:pPr>
            <w:r w:rsidRPr="0086138F">
              <w:rPr>
                <w:rFonts w:asciiTheme="minorHAnsi" w:hAnsiTheme="minorHAnsi" w:cstheme="minorHAnsi"/>
                <w:i/>
                <w:sz w:val="21"/>
                <w:szCs w:val="21"/>
                <w:lang w:val="en-GB"/>
              </w:rPr>
              <w:t>Organisations with increased capacity due to their participation in interregional cooperation</w:t>
            </w:r>
          </w:p>
        </w:tc>
        <w:tc>
          <w:tcPr>
            <w:tcW w:w="499" w:type="pct"/>
            <w:tcBorders>
              <w:top w:val="single" w:sz="4" w:space="0" w:color="000000"/>
              <w:left w:val="single" w:sz="4" w:space="0" w:color="000000"/>
              <w:bottom w:val="single" w:sz="4" w:space="0" w:color="000000"/>
              <w:right w:val="single" w:sz="4" w:space="0" w:color="000000"/>
            </w:tcBorders>
          </w:tcPr>
          <w:p w14:paraId="4B43A3F0" w14:textId="5551643D" w:rsidR="00B36B85" w:rsidRPr="00D272F9" w:rsidRDefault="00B36B85" w:rsidP="00B36B85">
            <w:pPr>
              <w:spacing w:after="0" w:line="240" w:lineRule="auto"/>
              <w:ind w:left="0" w:right="-2"/>
              <w:rPr>
                <w:rFonts w:asciiTheme="minorHAnsi" w:hAnsiTheme="minorHAnsi" w:cstheme="minorHAnsi"/>
                <w:sz w:val="21"/>
                <w:szCs w:val="21"/>
                <w:lang w:val="en-GB"/>
              </w:rPr>
            </w:pPr>
            <w:r>
              <w:rPr>
                <w:rFonts w:asciiTheme="minorHAnsi" w:hAnsiTheme="minorHAnsi" w:cstheme="minorHAnsi"/>
                <w:i/>
                <w:sz w:val="21"/>
                <w:szCs w:val="21"/>
                <w:lang w:val="en-GB"/>
              </w:rPr>
              <w:t>Organisations</w:t>
            </w:r>
          </w:p>
        </w:tc>
        <w:tc>
          <w:tcPr>
            <w:tcW w:w="255" w:type="pct"/>
            <w:tcBorders>
              <w:top w:val="single" w:sz="4" w:space="0" w:color="000000"/>
              <w:left w:val="single" w:sz="4" w:space="0" w:color="000000"/>
              <w:bottom w:val="single" w:sz="4" w:space="0" w:color="000000"/>
              <w:right w:val="single" w:sz="4" w:space="0" w:color="000000"/>
            </w:tcBorders>
          </w:tcPr>
          <w:p w14:paraId="7CF51C8E" w14:textId="2E7F4F9A" w:rsidR="00B36B85" w:rsidRPr="00EA11A2" w:rsidRDefault="00B36B85" w:rsidP="00B36B85">
            <w:pPr>
              <w:spacing w:after="0" w:line="240" w:lineRule="auto"/>
              <w:ind w:left="0" w:right="-2"/>
              <w:rPr>
                <w:rFonts w:asciiTheme="minorHAnsi" w:hAnsiTheme="minorHAnsi" w:cstheme="minorHAnsi"/>
                <w:sz w:val="21"/>
                <w:szCs w:val="21"/>
                <w:lang w:val="en-GB"/>
              </w:rPr>
            </w:pPr>
            <w:r>
              <w:rPr>
                <w:rFonts w:asciiTheme="minorHAnsi" w:hAnsiTheme="minorHAnsi" w:cstheme="minorHAnsi"/>
                <w:sz w:val="21"/>
                <w:szCs w:val="21"/>
                <w:lang w:val="en-GB"/>
              </w:rPr>
              <w:t>0</w:t>
            </w:r>
          </w:p>
        </w:tc>
        <w:tc>
          <w:tcPr>
            <w:tcW w:w="393" w:type="pct"/>
            <w:tcBorders>
              <w:top w:val="single" w:sz="4" w:space="0" w:color="000000"/>
              <w:left w:val="single" w:sz="4" w:space="0" w:color="000000"/>
              <w:bottom w:val="single" w:sz="4" w:space="0" w:color="000000"/>
              <w:right w:val="single" w:sz="4" w:space="0" w:color="000000"/>
            </w:tcBorders>
          </w:tcPr>
          <w:p w14:paraId="625562C7" w14:textId="651D9FCF" w:rsidR="00B36B85" w:rsidRPr="00EA11A2" w:rsidRDefault="00B36B85" w:rsidP="00B36B85">
            <w:pPr>
              <w:spacing w:after="0" w:line="240" w:lineRule="auto"/>
              <w:ind w:left="0" w:right="-2"/>
              <w:rPr>
                <w:rFonts w:asciiTheme="minorHAnsi" w:hAnsiTheme="minorHAnsi" w:cstheme="minorHAnsi"/>
                <w:sz w:val="21"/>
                <w:szCs w:val="21"/>
                <w:lang w:val="en-GB"/>
              </w:rPr>
            </w:pPr>
            <w:r>
              <w:rPr>
                <w:rFonts w:asciiTheme="minorHAnsi" w:hAnsiTheme="minorHAnsi" w:cstheme="minorHAnsi"/>
                <w:sz w:val="21"/>
                <w:szCs w:val="21"/>
                <w:lang w:val="en-GB"/>
              </w:rPr>
              <w:t>2022</w:t>
            </w:r>
          </w:p>
        </w:tc>
        <w:tc>
          <w:tcPr>
            <w:tcW w:w="299" w:type="pct"/>
            <w:tcBorders>
              <w:top w:val="single" w:sz="4" w:space="0" w:color="000000"/>
              <w:left w:val="single" w:sz="4" w:space="0" w:color="000000"/>
              <w:bottom w:val="single" w:sz="4" w:space="0" w:color="000000"/>
              <w:right w:val="single" w:sz="4" w:space="0" w:color="000000"/>
            </w:tcBorders>
          </w:tcPr>
          <w:p w14:paraId="00BB5B6A" w14:textId="632FCF1C" w:rsidR="00B36B85" w:rsidRPr="00EA11A2" w:rsidRDefault="00B36B85" w:rsidP="00B36B85">
            <w:pPr>
              <w:spacing w:after="0" w:line="240" w:lineRule="auto"/>
              <w:ind w:left="0" w:right="-2"/>
              <w:rPr>
                <w:rFonts w:asciiTheme="minorHAnsi" w:hAnsiTheme="minorHAnsi" w:cstheme="minorHAnsi"/>
                <w:sz w:val="21"/>
                <w:szCs w:val="21"/>
                <w:lang w:val="en-GB"/>
              </w:rPr>
            </w:pPr>
            <w:r w:rsidRPr="00EA11A2">
              <w:rPr>
                <w:rFonts w:asciiTheme="minorHAnsi" w:hAnsiTheme="minorHAnsi" w:cstheme="minorHAnsi"/>
                <w:sz w:val="21"/>
                <w:szCs w:val="21"/>
                <w:lang w:val="en-GB"/>
              </w:rPr>
              <w:t xml:space="preserve"> </w:t>
            </w:r>
            <w:r>
              <w:rPr>
                <w:rFonts w:asciiTheme="minorHAnsi" w:hAnsiTheme="minorHAnsi" w:cstheme="minorHAnsi"/>
                <w:sz w:val="21"/>
                <w:szCs w:val="21"/>
                <w:lang w:val="en-GB"/>
              </w:rPr>
              <w:t>7 900</w:t>
            </w:r>
          </w:p>
        </w:tc>
        <w:tc>
          <w:tcPr>
            <w:tcW w:w="449" w:type="pct"/>
            <w:tcBorders>
              <w:top w:val="single" w:sz="4" w:space="0" w:color="000000"/>
              <w:left w:val="single" w:sz="4" w:space="0" w:color="000000"/>
              <w:bottom w:val="single" w:sz="4" w:space="0" w:color="000000"/>
              <w:right w:val="single" w:sz="4" w:space="0" w:color="000000"/>
            </w:tcBorders>
          </w:tcPr>
          <w:p w14:paraId="2EAEB34C" w14:textId="492AC572" w:rsidR="00B36B85" w:rsidRPr="00EA11A2" w:rsidRDefault="00B36B85" w:rsidP="00B36B85">
            <w:pPr>
              <w:spacing w:after="0" w:line="240" w:lineRule="auto"/>
              <w:ind w:left="0" w:right="-2"/>
              <w:rPr>
                <w:rFonts w:asciiTheme="minorHAnsi" w:hAnsiTheme="minorHAnsi" w:cstheme="minorHAnsi"/>
                <w:sz w:val="21"/>
                <w:szCs w:val="21"/>
                <w:lang w:val="en-GB"/>
              </w:rPr>
            </w:pPr>
            <w:r>
              <w:rPr>
                <w:rFonts w:asciiTheme="minorHAnsi" w:hAnsiTheme="minorHAnsi" w:cstheme="minorHAnsi"/>
                <w:i/>
                <w:sz w:val="21"/>
                <w:szCs w:val="21"/>
                <w:lang w:val="en-GB"/>
              </w:rPr>
              <w:t>P</w:t>
            </w:r>
            <w:r w:rsidRPr="00EA11A2">
              <w:rPr>
                <w:rFonts w:asciiTheme="minorHAnsi" w:hAnsiTheme="minorHAnsi" w:cstheme="minorHAnsi"/>
                <w:i/>
                <w:sz w:val="21"/>
                <w:szCs w:val="21"/>
                <w:lang w:val="en-GB"/>
              </w:rPr>
              <w:t>rogramme monitoring system</w:t>
            </w:r>
            <w:r>
              <w:rPr>
                <w:rFonts w:asciiTheme="minorHAnsi" w:hAnsiTheme="minorHAnsi" w:cstheme="minorHAnsi"/>
                <w:i/>
                <w:sz w:val="21"/>
                <w:szCs w:val="21"/>
                <w:lang w:val="en-GB"/>
              </w:rPr>
              <w:t xml:space="preserve"> &amp; survey</w:t>
            </w:r>
          </w:p>
        </w:tc>
        <w:tc>
          <w:tcPr>
            <w:tcW w:w="316" w:type="pct"/>
            <w:tcBorders>
              <w:top w:val="single" w:sz="4" w:space="0" w:color="000000"/>
              <w:left w:val="single" w:sz="4" w:space="0" w:color="000000"/>
              <w:bottom w:val="single" w:sz="4" w:space="0" w:color="000000"/>
              <w:right w:val="single" w:sz="4" w:space="0" w:color="000000"/>
            </w:tcBorders>
          </w:tcPr>
          <w:p w14:paraId="7F213084" w14:textId="77777777" w:rsidR="00B36B85" w:rsidRPr="00EA11A2" w:rsidRDefault="00B36B85" w:rsidP="00B36B85">
            <w:pPr>
              <w:spacing w:after="0" w:line="240" w:lineRule="auto"/>
              <w:ind w:left="0" w:right="-2"/>
              <w:rPr>
                <w:rFonts w:asciiTheme="minorHAnsi" w:hAnsiTheme="minorHAnsi" w:cstheme="minorHAnsi"/>
                <w:sz w:val="21"/>
                <w:szCs w:val="21"/>
                <w:lang w:val="en-GB"/>
              </w:rPr>
            </w:pPr>
            <w:r w:rsidRPr="00EA11A2">
              <w:rPr>
                <w:rFonts w:asciiTheme="minorHAnsi" w:eastAsia="Calibri" w:hAnsiTheme="minorHAnsi" w:cstheme="minorHAnsi"/>
                <w:i/>
                <w:sz w:val="21"/>
                <w:szCs w:val="21"/>
                <w:lang w:val="en-GB"/>
              </w:rPr>
              <w:t xml:space="preserve"> </w:t>
            </w:r>
          </w:p>
        </w:tc>
      </w:tr>
      <w:tr w:rsidR="00B36B85" w:rsidRPr="00D272F9" w14:paraId="42312EC3" w14:textId="77777777" w:rsidTr="00B36B85">
        <w:trPr>
          <w:trHeight w:val="641"/>
        </w:trPr>
        <w:tc>
          <w:tcPr>
            <w:tcW w:w="297" w:type="pct"/>
            <w:tcBorders>
              <w:top w:val="single" w:sz="4" w:space="0" w:color="000000"/>
              <w:left w:val="single" w:sz="4" w:space="0" w:color="000000"/>
              <w:bottom w:val="single" w:sz="4" w:space="0" w:color="000000"/>
              <w:right w:val="single" w:sz="4" w:space="0" w:color="000000"/>
            </w:tcBorders>
          </w:tcPr>
          <w:p w14:paraId="73D8676F" w14:textId="4816F86C" w:rsidR="00B36B85" w:rsidRPr="00D272F9" w:rsidRDefault="00B36B85" w:rsidP="00B36B85">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r>
              <w:rPr>
                <w:rFonts w:asciiTheme="minorHAnsi" w:hAnsiTheme="minorHAnsi" w:cstheme="minorHAnsi"/>
                <w:i/>
                <w:sz w:val="21"/>
                <w:szCs w:val="21"/>
                <w:lang w:val="en-GB"/>
              </w:rPr>
              <w:t>1</w:t>
            </w:r>
          </w:p>
        </w:tc>
        <w:tc>
          <w:tcPr>
            <w:tcW w:w="1395" w:type="pct"/>
            <w:tcBorders>
              <w:top w:val="single" w:sz="4" w:space="0" w:color="000000"/>
              <w:left w:val="single" w:sz="4" w:space="0" w:color="000000"/>
              <w:bottom w:val="single" w:sz="4" w:space="0" w:color="000000"/>
              <w:right w:val="single" w:sz="4" w:space="0" w:color="000000"/>
            </w:tcBorders>
          </w:tcPr>
          <w:p w14:paraId="50050210" w14:textId="0928409A" w:rsidR="00B36B85" w:rsidRPr="00D272F9" w:rsidRDefault="00B36B85" w:rsidP="00B36B85">
            <w:pPr>
              <w:spacing w:after="0" w:line="240" w:lineRule="auto"/>
              <w:ind w:left="0" w:right="-2"/>
              <w:rPr>
                <w:rFonts w:asciiTheme="minorHAnsi" w:hAnsiTheme="minorHAnsi" w:cstheme="minorHAnsi"/>
                <w:sz w:val="21"/>
                <w:szCs w:val="21"/>
                <w:lang w:val="en-GB"/>
              </w:rPr>
            </w:pPr>
            <w:r w:rsidRPr="00F553AF">
              <w:rPr>
                <w:rFonts w:asciiTheme="minorHAnsi" w:hAnsiTheme="minorHAnsi" w:cstheme="minorHAnsi"/>
                <w:sz w:val="21"/>
                <w:szCs w:val="21"/>
                <w:lang w:val="en-GB"/>
              </w:rPr>
              <w:t>Enhance the institutional capacity of public authorities, in particular those mandated to manage a specific territory, and of stakeholders;</w:t>
            </w:r>
          </w:p>
        </w:tc>
        <w:tc>
          <w:tcPr>
            <w:tcW w:w="199" w:type="pct"/>
            <w:tcBorders>
              <w:top w:val="single" w:sz="4" w:space="0" w:color="000000"/>
              <w:left w:val="single" w:sz="4" w:space="0" w:color="000000"/>
              <w:bottom w:val="single" w:sz="4" w:space="0" w:color="000000"/>
              <w:right w:val="single" w:sz="4" w:space="0" w:color="000000"/>
            </w:tcBorders>
          </w:tcPr>
          <w:p w14:paraId="6B2CF9A6" w14:textId="3D96A817" w:rsidR="00B36B85" w:rsidRPr="00D272F9" w:rsidRDefault="00B36B85" w:rsidP="00B36B85">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r>
              <w:rPr>
                <w:rFonts w:asciiTheme="minorHAnsi" w:hAnsiTheme="minorHAnsi" w:cstheme="minorHAnsi"/>
                <w:i/>
                <w:sz w:val="21"/>
                <w:szCs w:val="21"/>
                <w:lang w:val="en-GB"/>
              </w:rPr>
              <w:t>RI3</w:t>
            </w:r>
          </w:p>
        </w:tc>
        <w:tc>
          <w:tcPr>
            <w:tcW w:w="897" w:type="pct"/>
            <w:tcBorders>
              <w:top w:val="single" w:sz="4" w:space="0" w:color="000000"/>
              <w:left w:val="single" w:sz="4" w:space="0" w:color="000000"/>
              <w:bottom w:val="single" w:sz="4" w:space="0" w:color="000000"/>
              <w:right w:val="single" w:sz="4" w:space="0" w:color="000000"/>
            </w:tcBorders>
          </w:tcPr>
          <w:p w14:paraId="37724D57" w14:textId="18AA8200" w:rsidR="00B36B85" w:rsidRPr="0086138F" w:rsidRDefault="00B36B85" w:rsidP="00B36B85">
            <w:pPr>
              <w:spacing w:after="0" w:line="240" w:lineRule="auto"/>
              <w:ind w:left="0" w:right="-2"/>
              <w:rPr>
                <w:rFonts w:asciiTheme="minorHAnsi" w:hAnsiTheme="minorHAnsi" w:cstheme="minorHAnsi"/>
                <w:sz w:val="21"/>
                <w:szCs w:val="21"/>
                <w:lang w:val="en-GB"/>
              </w:rPr>
            </w:pPr>
            <w:r w:rsidRPr="0086138F">
              <w:rPr>
                <w:rFonts w:asciiTheme="minorHAnsi" w:hAnsiTheme="minorHAnsi" w:cstheme="minorHAnsi"/>
                <w:i/>
                <w:sz w:val="21"/>
                <w:szCs w:val="21"/>
                <w:lang w:val="en-GB"/>
              </w:rPr>
              <w:t xml:space="preserve">Policy instruments improved thanks to Interreg Europe </w:t>
            </w:r>
          </w:p>
        </w:tc>
        <w:tc>
          <w:tcPr>
            <w:tcW w:w="499" w:type="pct"/>
            <w:tcBorders>
              <w:top w:val="single" w:sz="4" w:space="0" w:color="000000"/>
              <w:left w:val="single" w:sz="4" w:space="0" w:color="000000"/>
              <w:bottom w:val="single" w:sz="4" w:space="0" w:color="000000"/>
              <w:right w:val="single" w:sz="4" w:space="0" w:color="000000"/>
            </w:tcBorders>
          </w:tcPr>
          <w:p w14:paraId="370DDC25" w14:textId="604A054D" w:rsidR="00B36B85" w:rsidRPr="00D272F9" w:rsidRDefault="00B36B85" w:rsidP="00B36B85">
            <w:pPr>
              <w:spacing w:after="0" w:line="240" w:lineRule="auto"/>
              <w:ind w:left="-10" w:right="-2" w:firstLine="0"/>
              <w:rPr>
                <w:rFonts w:asciiTheme="minorHAnsi" w:hAnsiTheme="minorHAnsi" w:cstheme="minorHAnsi"/>
                <w:sz w:val="21"/>
                <w:szCs w:val="21"/>
                <w:lang w:val="en-GB"/>
              </w:rPr>
            </w:pPr>
            <w:r w:rsidRPr="00307521">
              <w:rPr>
                <w:rFonts w:asciiTheme="minorHAnsi" w:hAnsiTheme="minorHAnsi" w:cstheme="minorHAnsi"/>
                <w:i/>
                <w:sz w:val="21"/>
                <w:szCs w:val="21"/>
                <w:lang w:val="en-GB"/>
              </w:rPr>
              <w:t xml:space="preserve">Policy instruments </w:t>
            </w:r>
          </w:p>
        </w:tc>
        <w:tc>
          <w:tcPr>
            <w:tcW w:w="255" w:type="pct"/>
            <w:tcBorders>
              <w:top w:val="single" w:sz="4" w:space="0" w:color="000000"/>
              <w:left w:val="single" w:sz="4" w:space="0" w:color="000000"/>
              <w:bottom w:val="single" w:sz="4" w:space="0" w:color="000000"/>
              <w:right w:val="single" w:sz="4" w:space="0" w:color="000000"/>
            </w:tcBorders>
          </w:tcPr>
          <w:p w14:paraId="29C3539B" w14:textId="12BA49DF" w:rsidR="00B36B85" w:rsidRPr="00EA11A2" w:rsidRDefault="00B36B85" w:rsidP="00B36B85">
            <w:pPr>
              <w:spacing w:after="0" w:line="240" w:lineRule="auto"/>
              <w:ind w:left="0" w:right="-2"/>
              <w:rPr>
                <w:rFonts w:asciiTheme="minorHAnsi" w:hAnsiTheme="minorHAnsi" w:cstheme="minorHAnsi"/>
                <w:sz w:val="21"/>
                <w:szCs w:val="21"/>
                <w:lang w:val="en-GB"/>
              </w:rPr>
            </w:pPr>
            <w:r>
              <w:rPr>
                <w:rFonts w:asciiTheme="minorHAnsi" w:hAnsiTheme="minorHAnsi" w:cstheme="minorHAnsi"/>
                <w:sz w:val="21"/>
                <w:szCs w:val="21"/>
                <w:lang w:val="en-GB"/>
              </w:rPr>
              <w:t>0</w:t>
            </w:r>
          </w:p>
        </w:tc>
        <w:tc>
          <w:tcPr>
            <w:tcW w:w="393" w:type="pct"/>
            <w:tcBorders>
              <w:top w:val="single" w:sz="4" w:space="0" w:color="000000"/>
              <w:left w:val="single" w:sz="4" w:space="0" w:color="000000"/>
              <w:bottom w:val="single" w:sz="4" w:space="0" w:color="000000"/>
              <w:right w:val="single" w:sz="4" w:space="0" w:color="000000"/>
            </w:tcBorders>
          </w:tcPr>
          <w:p w14:paraId="456B24D2" w14:textId="0FB09CE6" w:rsidR="00B36B85" w:rsidRPr="00EA11A2" w:rsidRDefault="00B36B85" w:rsidP="00B36B85">
            <w:pPr>
              <w:spacing w:after="0" w:line="240" w:lineRule="auto"/>
              <w:ind w:left="0" w:right="-2"/>
              <w:rPr>
                <w:rFonts w:asciiTheme="minorHAnsi" w:hAnsiTheme="minorHAnsi" w:cstheme="minorHAnsi"/>
                <w:sz w:val="21"/>
                <w:szCs w:val="21"/>
                <w:lang w:val="en-GB"/>
              </w:rPr>
            </w:pPr>
            <w:r>
              <w:rPr>
                <w:rFonts w:asciiTheme="minorHAnsi" w:hAnsiTheme="minorHAnsi" w:cstheme="minorHAnsi"/>
                <w:sz w:val="21"/>
                <w:szCs w:val="21"/>
                <w:lang w:val="en-GB"/>
              </w:rPr>
              <w:t>2022</w:t>
            </w:r>
          </w:p>
        </w:tc>
        <w:tc>
          <w:tcPr>
            <w:tcW w:w="299" w:type="pct"/>
            <w:tcBorders>
              <w:top w:val="single" w:sz="4" w:space="0" w:color="000000"/>
              <w:left w:val="single" w:sz="4" w:space="0" w:color="000000"/>
              <w:bottom w:val="single" w:sz="4" w:space="0" w:color="000000"/>
              <w:right w:val="single" w:sz="4" w:space="0" w:color="000000"/>
            </w:tcBorders>
          </w:tcPr>
          <w:p w14:paraId="3A705904" w14:textId="057FCF77" w:rsidR="00B36B85" w:rsidRPr="00EA11A2" w:rsidRDefault="00B36B85" w:rsidP="00B36B85">
            <w:pPr>
              <w:spacing w:after="0" w:line="240" w:lineRule="auto"/>
              <w:ind w:left="0" w:right="-2"/>
              <w:rPr>
                <w:rFonts w:asciiTheme="minorHAnsi" w:hAnsiTheme="minorHAnsi" w:cstheme="minorHAnsi"/>
                <w:sz w:val="21"/>
                <w:szCs w:val="21"/>
                <w:lang w:val="en-GB"/>
              </w:rPr>
            </w:pPr>
            <w:r>
              <w:rPr>
                <w:rFonts w:asciiTheme="minorHAnsi" w:hAnsiTheme="minorHAnsi" w:cstheme="minorHAnsi"/>
                <w:sz w:val="21"/>
                <w:szCs w:val="21"/>
                <w:lang w:val="en-GB"/>
              </w:rPr>
              <w:t>800</w:t>
            </w:r>
            <w:r w:rsidRPr="00EA11A2">
              <w:rPr>
                <w:rFonts w:asciiTheme="minorHAnsi" w:hAnsiTheme="minorHAnsi" w:cstheme="minorHAnsi"/>
                <w:sz w:val="21"/>
                <w:szCs w:val="21"/>
                <w:lang w:val="en-GB"/>
              </w:rPr>
              <w:t xml:space="preserve"> </w:t>
            </w:r>
          </w:p>
        </w:tc>
        <w:tc>
          <w:tcPr>
            <w:tcW w:w="449" w:type="pct"/>
            <w:tcBorders>
              <w:top w:val="single" w:sz="4" w:space="0" w:color="000000"/>
              <w:left w:val="single" w:sz="4" w:space="0" w:color="000000"/>
              <w:bottom w:val="single" w:sz="4" w:space="0" w:color="000000"/>
              <w:right w:val="single" w:sz="4" w:space="0" w:color="000000"/>
            </w:tcBorders>
          </w:tcPr>
          <w:p w14:paraId="0313C84C" w14:textId="2A4BA20D" w:rsidR="00B36B85" w:rsidRPr="00EA11A2" w:rsidRDefault="00B36B85" w:rsidP="00B36B85">
            <w:pPr>
              <w:spacing w:after="0" w:line="240" w:lineRule="auto"/>
              <w:ind w:left="0" w:right="-2"/>
              <w:rPr>
                <w:rFonts w:asciiTheme="minorHAnsi" w:hAnsiTheme="minorHAnsi" w:cstheme="minorHAnsi"/>
                <w:sz w:val="21"/>
                <w:szCs w:val="21"/>
                <w:lang w:val="en-GB"/>
              </w:rPr>
            </w:pPr>
            <w:r>
              <w:rPr>
                <w:rFonts w:asciiTheme="minorHAnsi" w:hAnsiTheme="minorHAnsi" w:cstheme="minorHAnsi"/>
                <w:i/>
                <w:sz w:val="21"/>
                <w:szCs w:val="21"/>
                <w:lang w:val="en-GB"/>
              </w:rPr>
              <w:t>P</w:t>
            </w:r>
            <w:r w:rsidRPr="00EA11A2">
              <w:rPr>
                <w:rFonts w:asciiTheme="minorHAnsi" w:hAnsiTheme="minorHAnsi" w:cstheme="minorHAnsi"/>
                <w:i/>
                <w:sz w:val="21"/>
                <w:szCs w:val="21"/>
                <w:lang w:val="en-GB"/>
              </w:rPr>
              <w:t>rogramme monitoring system</w:t>
            </w:r>
          </w:p>
        </w:tc>
        <w:tc>
          <w:tcPr>
            <w:tcW w:w="316" w:type="pct"/>
            <w:tcBorders>
              <w:top w:val="single" w:sz="4" w:space="0" w:color="000000"/>
              <w:left w:val="single" w:sz="4" w:space="0" w:color="000000"/>
              <w:bottom w:val="single" w:sz="4" w:space="0" w:color="000000"/>
              <w:right w:val="single" w:sz="4" w:space="0" w:color="000000"/>
            </w:tcBorders>
          </w:tcPr>
          <w:p w14:paraId="28F7B6EB" w14:textId="77777777" w:rsidR="00B36B85" w:rsidRPr="00EA11A2" w:rsidRDefault="00B36B85" w:rsidP="00B36B85">
            <w:pPr>
              <w:spacing w:after="0" w:line="240" w:lineRule="auto"/>
              <w:ind w:left="0" w:right="-2"/>
              <w:rPr>
                <w:rFonts w:asciiTheme="minorHAnsi" w:hAnsiTheme="minorHAnsi" w:cstheme="minorHAnsi"/>
                <w:sz w:val="21"/>
                <w:szCs w:val="21"/>
                <w:lang w:val="en-GB"/>
              </w:rPr>
            </w:pPr>
            <w:r w:rsidRPr="00EA11A2">
              <w:rPr>
                <w:rFonts w:asciiTheme="minorHAnsi" w:eastAsia="Calibri" w:hAnsiTheme="minorHAnsi" w:cstheme="minorHAnsi"/>
                <w:i/>
                <w:sz w:val="21"/>
                <w:szCs w:val="21"/>
                <w:lang w:val="en-GB"/>
              </w:rPr>
              <w:t xml:space="preserve"> </w:t>
            </w:r>
          </w:p>
        </w:tc>
      </w:tr>
    </w:tbl>
    <w:p w14:paraId="73DBD411" w14:textId="77777777" w:rsidR="005031CA" w:rsidRPr="00D272F9" w:rsidRDefault="005031CA" w:rsidP="005031CA">
      <w:pPr>
        <w:pStyle w:val="Titre2"/>
        <w:spacing w:before="0"/>
        <w:ind w:right="-2" w:hanging="10"/>
        <w:rPr>
          <w:rFonts w:asciiTheme="minorHAnsi" w:hAnsiTheme="minorHAnsi" w:cstheme="minorHAnsi"/>
          <w:i/>
          <w:sz w:val="21"/>
          <w:szCs w:val="21"/>
          <w:lang w:val="en-GB"/>
        </w:rPr>
      </w:pPr>
    </w:p>
    <w:p w14:paraId="2FF05D79" w14:textId="77777777" w:rsidR="00307521" w:rsidRDefault="00307521" w:rsidP="005031CA">
      <w:pPr>
        <w:spacing w:after="0" w:line="240" w:lineRule="auto"/>
        <w:ind w:left="0" w:right="0" w:firstLine="0"/>
        <w:rPr>
          <w:rFonts w:asciiTheme="minorHAnsi" w:hAnsiTheme="minorHAnsi" w:cstheme="minorHAnsi"/>
          <w:lang w:val="en-GB"/>
        </w:rPr>
      </w:pPr>
    </w:p>
    <w:p w14:paraId="0952E052" w14:textId="77777777" w:rsidR="00307521" w:rsidRDefault="00307521" w:rsidP="005031CA">
      <w:pPr>
        <w:spacing w:after="0" w:line="240" w:lineRule="auto"/>
        <w:ind w:left="0" w:right="0" w:firstLine="0"/>
        <w:rPr>
          <w:rFonts w:asciiTheme="minorHAnsi" w:hAnsiTheme="minorHAnsi" w:cstheme="minorHAnsi"/>
          <w:lang w:val="en-GB"/>
        </w:rPr>
      </w:pPr>
    </w:p>
    <w:p w14:paraId="4A9DC634" w14:textId="77777777" w:rsidR="00307521" w:rsidRDefault="00307521" w:rsidP="005031CA">
      <w:pPr>
        <w:spacing w:after="0" w:line="240" w:lineRule="auto"/>
        <w:ind w:left="0" w:right="0" w:firstLine="0"/>
        <w:rPr>
          <w:rFonts w:asciiTheme="minorHAnsi" w:hAnsiTheme="minorHAnsi" w:cstheme="minorHAnsi"/>
          <w:lang w:val="en-GB"/>
        </w:rPr>
        <w:sectPr w:rsidR="00307521" w:rsidSect="00307521">
          <w:pgSz w:w="16838" w:h="11906" w:orient="landscape"/>
          <w:pgMar w:top="1418" w:right="1418" w:bottom="1418" w:left="1418" w:header="720" w:footer="567" w:gutter="0"/>
          <w:cols w:space="720"/>
          <w:titlePg/>
          <w:docGrid w:linePitch="326"/>
        </w:sectPr>
      </w:pPr>
    </w:p>
    <w:p w14:paraId="2A2E7306" w14:textId="340DE5B6" w:rsidR="005031CA" w:rsidRPr="00D272F9" w:rsidRDefault="005031CA" w:rsidP="005031CA">
      <w:pPr>
        <w:pStyle w:val="Titre3"/>
        <w:spacing w:after="0" w:line="240" w:lineRule="auto"/>
        <w:rPr>
          <w:rFonts w:asciiTheme="minorHAnsi" w:hAnsiTheme="minorHAnsi" w:cstheme="minorHAnsi"/>
          <w:lang w:val="en-GB"/>
        </w:rPr>
      </w:pPr>
      <w:bookmarkStart w:id="319" w:name="_Toc65587177"/>
      <w:r w:rsidRPr="00D272F9">
        <w:rPr>
          <w:rFonts w:asciiTheme="minorHAnsi" w:hAnsiTheme="minorHAnsi" w:cstheme="minorHAnsi"/>
          <w:lang w:val="en-GB"/>
        </w:rPr>
        <w:t>2.1.</w:t>
      </w:r>
      <w:r w:rsidR="003D0CCE">
        <w:rPr>
          <w:rFonts w:asciiTheme="minorHAnsi" w:hAnsiTheme="minorHAnsi" w:cstheme="minorHAnsi"/>
          <w:lang w:val="en-GB"/>
        </w:rPr>
        <w:t>4</w:t>
      </w:r>
      <w:r w:rsidRPr="00D272F9">
        <w:rPr>
          <w:rFonts w:asciiTheme="minorHAnsi" w:hAnsiTheme="minorHAnsi" w:cstheme="minorHAnsi"/>
          <w:lang w:val="en-GB"/>
        </w:rPr>
        <w:t xml:space="preserve"> The main target groups</w:t>
      </w:r>
      <w:bookmarkEnd w:id="319"/>
      <w:r w:rsidRPr="00D272F9">
        <w:rPr>
          <w:rFonts w:asciiTheme="minorHAnsi" w:hAnsiTheme="minorHAnsi" w:cstheme="minorHAnsi"/>
          <w:lang w:val="en-GB"/>
        </w:rPr>
        <w:t xml:space="preserve"> </w:t>
      </w:r>
    </w:p>
    <w:p w14:paraId="52FF758F" w14:textId="77777777" w:rsidR="005031CA" w:rsidRPr="00D272F9" w:rsidRDefault="005031CA" w:rsidP="005031CA">
      <w:pPr>
        <w:spacing w:after="0" w:line="240" w:lineRule="auto"/>
        <w:ind w:left="0" w:right="-2"/>
        <w:rPr>
          <w:rFonts w:asciiTheme="minorHAnsi" w:hAnsiTheme="minorHAnsi" w:cstheme="minorHAnsi"/>
          <w:i/>
          <w:sz w:val="21"/>
          <w:szCs w:val="21"/>
          <w:lang w:val="en-GB"/>
        </w:rPr>
      </w:pPr>
    </w:p>
    <w:p w14:paraId="2D4DDA9F" w14:textId="6E8DAF79" w:rsidR="005031CA" w:rsidRPr="00F275AD" w:rsidRDefault="005031CA" w:rsidP="005031CA">
      <w:pPr>
        <w:spacing w:after="0" w:line="240" w:lineRule="auto"/>
        <w:ind w:left="0" w:right="-2"/>
        <w:rPr>
          <w:rFonts w:asciiTheme="minorHAnsi" w:hAnsiTheme="minorHAnsi" w:cstheme="minorHAnsi"/>
          <w:sz w:val="21"/>
          <w:szCs w:val="21"/>
          <w:lang w:val="en-GB"/>
        </w:rPr>
      </w:pPr>
      <w:r w:rsidRPr="00F275AD">
        <w:rPr>
          <w:rFonts w:asciiTheme="minorHAnsi" w:hAnsiTheme="minorHAnsi" w:cstheme="minorHAnsi"/>
          <w:i/>
          <w:sz w:val="21"/>
          <w:szCs w:val="21"/>
          <w:lang w:val="en-GB"/>
        </w:rPr>
        <w:t>Reference: Article 17(</w:t>
      </w:r>
      <w:del w:id="320" w:author="IR-E" w:date="2021-07-07T09:27:00Z">
        <w:r w:rsidRPr="00E27B40">
          <w:rPr>
            <w:rFonts w:asciiTheme="minorHAnsi" w:hAnsiTheme="minorHAnsi" w:cstheme="minorHAnsi"/>
            <w:i/>
            <w:sz w:val="21"/>
            <w:szCs w:val="21"/>
          </w:rPr>
          <w:delText>4</w:delText>
        </w:r>
      </w:del>
      <w:ins w:id="321" w:author="IR-E" w:date="2021-07-07T09:27:00Z">
        <w:r w:rsidR="00FA17ED" w:rsidRPr="00F275AD">
          <w:rPr>
            <w:rFonts w:asciiTheme="minorHAnsi" w:hAnsiTheme="minorHAnsi" w:cstheme="minorHAnsi"/>
            <w:i/>
            <w:sz w:val="21"/>
            <w:szCs w:val="21"/>
            <w:lang w:val="en-GB"/>
          </w:rPr>
          <w:t>3</w:t>
        </w:r>
      </w:ins>
      <w:r w:rsidRPr="00F275AD">
        <w:rPr>
          <w:rFonts w:asciiTheme="minorHAnsi" w:hAnsiTheme="minorHAnsi" w:cstheme="minorHAnsi"/>
          <w:i/>
          <w:sz w:val="21"/>
          <w:szCs w:val="21"/>
          <w:lang w:val="en-GB"/>
        </w:rPr>
        <w:t>)(</w:t>
      </w:r>
      <w:r w:rsidR="00472C98">
        <w:rPr>
          <w:rFonts w:asciiTheme="minorHAnsi" w:hAnsiTheme="minorHAnsi" w:cstheme="minorHAnsi"/>
          <w:i/>
          <w:sz w:val="21"/>
          <w:szCs w:val="21"/>
          <w:lang w:val="en-GB"/>
        </w:rPr>
        <w:t>e</w:t>
      </w:r>
      <w:r w:rsidRPr="00F275AD">
        <w:rPr>
          <w:rFonts w:asciiTheme="minorHAnsi" w:hAnsiTheme="minorHAnsi" w:cstheme="minorHAnsi"/>
          <w:i/>
          <w:sz w:val="21"/>
          <w:szCs w:val="21"/>
          <w:lang w:val="en-GB"/>
        </w:rPr>
        <w:t>)(i</w:t>
      </w:r>
      <w:r w:rsidR="00472C98">
        <w:rPr>
          <w:rFonts w:asciiTheme="minorHAnsi" w:hAnsiTheme="minorHAnsi" w:cstheme="minorHAnsi"/>
          <w:i/>
          <w:sz w:val="21"/>
          <w:szCs w:val="21"/>
          <w:lang w:val="en-GB"/>
        </w:rPr>
        <w:t>ii</w:t>
      </w:r>
      <w:r w:rsidRPr="00F275AD">
        <w:rPr>
          <w:rFonts w:asciiTheme="minorHAnsi" w:hAnsiTheme="minorHAnsi" w:cstheme="minorHAnsi"/>
          <w:i/>
          <w:sz w:val="21"/>
          <w:szCs w:val="21"/>
          <w:lang w:val="en-GB"/>
        </w:rPr>
        <w:t>), Article 17(9</w:t>
      </w:r>
      <w:del w:id="322" w:author="IR-E" w:date="2021-07-07T09:27:00Z">
        <w:r w:rsidRPr="00E27B40">
          <w:rPr>
            <w:rFonts w:asciiTheme="minorHAnsi" w:hAnsiTheme="minorHAnsi" w:cstheme="minorHAnsi"/>
            <w:i/>
            <w:sz w:val="21"/>
            <w:szCs w:val="21"/>
          </w:rPr>
          <w:delText>)(</w:delText>
        </w:r>
      </w:del>
      <w:ins w:id="323" w:author="IR-E" w:date="2021-07-07T09:27:00Z">
        <w:r w:rsidRPr="00F275AD">
          <w:rPr>
            <w:rFonts w:asciiTheme="minorHAnsi" w:hAnsiTheme="minorHAnsi" w:cstheme="minorHAnsi"/>
            <w:i/>
            <w:sz w:val="21"/>
            <w:szCs w:val="21"/>
            <w:lang w:val="en-GB"/>
          </w:rPr>
          <w:t xml:space="preserve">) </w:t>
        </w:r>
        <w:r w:rsidR="00472C98">
          <w:rPr>
            <w:rFonts w:asciiTheme="minorHAnsi" w:hAnsiTheme="minorHAnsi" w:cstheme="minorHAnsi"/>
            <w:i/>
            <w:sz w:val="21"/>
            <w:szCs w:val="21"/>
            <w:lang w:val="en-GB"/>
          </w:rPr>
          <w:t>(</w:t>
        </w:r>
      </w:ins>
      <w:r w:rsidR="00472C98">
        <w:rPr>
          <w:rFonts w:asciiTheme="minorHAnsi" w:hAnsiTheme="minorHAnsi" w:cstheme="minorHAnsi"/>
          <w:i/>
          <w:sz w:val="21"/>
          <w:szCs w:val="21"/>
          <w:lang w:val="en-GB"/>
        </w:rPr>
        <w:t>c)(iv)</w:t>
      </w:r>
    </w:p>
    <w:p w14:paraId="1EC8E047" w14:textId="77777777" w:rsidR="005031CA" w:rsidRPr="00D272F9" w:rsidRDefault="005031CA" w:rsidP="005031CA">
      <w:pPr>
        <w:pBdr>
          <w:top w:val="single" w:sz="4" w:space="0" w:color="000000"/>
          <w:left w:val="single" w:sz="4" w:space="0" w:color="000000"/>
          <w:bottom w:val="single" w:sz="4" w:space="0" w:color="000000"/>
          <w:right w:val="single" w:sz="4" w:space="0" w:color="000000"/>
        </w:pBd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Text field [7000] </w:t>
      </w:r>
    </w:p>
    <w:p w14:paraId="1B50C775" w14:textId="77777777" w:rsidR="005031CA" w:rsidRPr="00D272F9" w:rsidRDefault="005031CA" w:rsidP="005031CA">
      <w:pPr>
        <w:spacing w:after="0" w:line="240" w:lineRule="auto"/>
        <w:ind w:left="0" w:right="-2" w:firstLine="0"/>
        <w:rPr>
          <w:rFonts w:asciiTheme="minorHAnsi" w:hAnsiTheme="minorHAnsi" w:cstheme="minorHAnsi"/>
          <w:color w:val="000000" w:themeColor="text1"/>
          <w:sz w:val="21"/>
          <w:szCs w:val="21"/>
          <w:lang w:val="en-GB"/>
        </w:rPr>
      </w:pPr>
    </w:p>
    <w:p w14:paraId="050087CF" w14:textId="2A38952F" w:rsidR="005031CA" w:rsidRDefault="005031CA" w:rsidP="005031CA">
      <w:pPr>
        <w:spacing w:after="0" w:line="240" w:lineRule="auto"/>
        <w:ind w:left="0" w:right="-2"/>
        <w:rPr>
          <w:rFonts w:asciiTheme="minorHAnsi" w:hAnsiTheme="minorHAnsi" w:cstheme="minorBidi"/>
          <w:b/>
          <w:bCs/>
          <w:color w:val="000000" w:themeColor="text1"/>
          <w:sz w:val="21"/>
          <w:szCs w:val="21"/>
          <w:lang w:val="en-GB"/>
        </w:rPr>
      </w:pPr>
      <w:r w:rsidRPr="00D272F9">
        <w:rPr>
          <w:rFonts w:asciiTheme="minorHAnsi" w:hAnsiTheme="minorHAnsi" w:cstheme="minorBidi"/>
          <w:b/>
          <w:bCs/>
          <w:color w:val="000000" w:themeColor="text1"/>
          <w:sz w:val="21"/>
          <w:szCs w:val="21"/>
          <w:lang w:val="en-GB"/>
        </w:rPr>
        <w:t>Target group</w:t>
      </w:r>
    </w:p>
    <w:p w14:paraId="57BFE5C5" w14:textId="77777777" w:rsidR="00065633" w:rsidRPr="00D272F9" w:rsidRDefault="00065633" w:rsidP="005031CA">
      <w:pPr>
        <w:spacing w:after="0" w:line="240" w:lineRule="auto"/>
        <w:ind w:left="0" w:right="-2"/>
        <w:rPr>
          <w:rFonts w:asciiTheme="minorHAnsi" w:hAnsiTheme="minorHAnsi" w:cstheme="minorBidi"/>
          <w:b/>
          <w:bCs/>
          <w:color w:val="000000" w:themeColor="text1"/>
          <w:sz w:val="21"/>
          <w:szCs w:val="21"/>
          <w:lang w:val="en-GB"/>
        </w:rPr>
      </w:pPr>
    </w:p>
    <w:p w14:paraId="0066BB70" w14:textId="69943047" w:rsidR="005031CA" w:rsidRPr="00D272F9" w:rsidRDefault="005031CA" w:rsidP="007C0AF0">
      <w:pPr>
        <w:spacing w:after="0" w:line="240" w:lineRule="auto"/>
        <w:ind w:left="-10" w:right="-2" w:firstLine="0"/>
        <w:jc w:val="both"/>
        <w:rPr>
          <w:rFonts w:asciiTheme="minorHAnsi" w:hAnsiTheme="minorHAnsi" w:cstheme="minorBidi"/>
          <w:color w:val="000000" w:themeColor="text1"/>
          <w:sz w:val="21"/>
          <w:szCs w:val="21"/>
          <w:lang w:val="en-GB"/>
        </w:rPr>
      </w:pPr>
      <w:r w:rsidRPr="00D272F9">
        <w:rPr>
          <w:rFonts w:asciiTheme="minorHAnsi" w:hAnsiTheme="minorHAnsi" w:cstheme="minorBidi"/>
          <w:color w:val="000000" w:themeColor="text1"/>
          <w:sz w:val="21"/>
          <w:szCs w:val="21"/>
          <w:lang w:val="en-GB"/>
        </w:rPr>
        <w:t xml:space="preserve">The </w:t>
      </w:r>
      <w:del w:id="324" w:author="Interreg Europe" w:date="2021-07-15T13:07:00Z">
        <w:r w:rsidRPr="00D272F9" w:rsidDel="003B78ED">
          <w:rPr>
            <w:rFonts w:asciiTheme="minorHAnsi" w:hAnsiTheme="minorHAnsi" w:cstheme="minorBidi"/>
            <w:color w:val="000000" w:themeColor="text1"/>
            <w:sz w:val="21"/>
            <w:szCs w:val="21"/>
            <w:lang w:val="en-GB"/>
          </w:rPr>
          <w:delText xml:space="preserve">core target group of the </w:delText>
        </w:r>
      </w:del>
      <w:r w:rsidRPr="00D272F9">
        <w:rPr>
          <w:rFonts w:asciiTheme="minorHAnsi" w:hAnsiTheme="minorHAnsi" w:cstheme="minorBidi"/>
          <w:color w:val="000000" w:themeColor="text1"/>
          <w:sz w:val="21"/>
          <w:szCs w:val="21"/>
          <w:lang w:val="en-GB"/>
        </w:rPr>
        <w:t>Interreg Europe programme</w:t>
      </w:r>
      <w:ins w:id="325" w:author="Interreg Europe" w:date="2021-07-15T13:07:00Z">
        <w:r w:rsidR="003B78ED">
          <w:rPr>
            <w:rFonts w:asciiTheme="minorHAnsi" w:hAnsiTheme="minorHAnsi" w:cstheme="minorBidi"/>
            <w:color w:val="000000" w:themeColor="text1"/>
            <w:sz w:val="21"/>
            <w:szCs w:val="21"/>
            <w:lang w:val="en-GB"/>
          </w:rPr>
          <w:t>’s core target group</w:t>
        </w:r>
      </w:ins>
      <w:r w:rsidRPr="00D272F9">
        <w:rPr>
          <w:rFonts w:asciiTheme="minorHAnsi" w:hAnsiTheme="minorHAnsi" w:cstheme="minorBidi"/>
          <w:color w:val="000000" w:themeColor="text1"/>
          <w:sz w:val="21"/>
          <w:szCs w:val="21"/>
          <w:lang w:val="en-GB"/>
        </w:rPr>
        <w:t xml:space="preserve"> </w:t>
      </w:r>
      <w:ins w:id="326" w:author="Interreg Europe" w:date="2021-07-15T13:07:00Z">
        <w:r w:rsidR="003B78ED">
          <w:rPr>
            <w:rFonts w:asciiTheme="minorHAnsi" w:hAnsiTheme="minorHAnsi" w:cstheme="minorBidi"/>
            <w:color w:val="000000" w:themeColor="text1"/>
            <w:sz w:val="21"/>
            <w:szCs w:val="21"/>
            <w:lang w:val="en-GB"/>
          </w:rPr>
          <w:t>is any</w:t>
        </w:r>
      </w:ins>
      <w:del w:id="327" w:author="Interreg Europe" w:date="2021-07-15T13:07:00Z">
        <w:r w:rsidRPr="00D272F9" w:rsidDel="003B78ED">
          <w:rPr>
            <w:rFonts w:asciiTheme="minorHAnsi" w:hAnsiTheme="minorHAnsi" w:cstheme="minorBidi"/>
            <w:color w:val="000000" w:themeColor="text1"/>
            <w:sz w:val="21"/>
            <w:szCs w:val="21"/>
            <w:lang w:val="en-GB"/>
          </w:rPr>
          <w:delText>con</w:delText>
        </w:r>
      </w:del>
      <w:del w:id="328" w:author="Interreg Europe" w:date="2021-07-15T13:08:00Z">
        <w:r w:rsidRPr="00D272F9" w:rsidDel="003B78ED">
          <w:rPr>
            <w:rFonts w:asciiTheme="minorHAnsi" w:hAnsiTheme="minorHAnsi" w:cstheme="minorBidi"/>
            <w:color w:val="000000" w:themeColor="text1"/>
            <w:sz w:val="21"/>
            <w:szCs w:val="21"/>
            <w:lang w:val="en-GB"/>
          </w:rPr>
          <w:delText>sists of the</w:delText>
        </w:r>
      </w:del>
      <w:r w:rsidRPr="00D272F9">
        <w:rPr>
          <w:rFonts w:asciiTheme="minorHAnsi" w:hAnsiTheme="minorHAnsi" w:cstheme="minorBidi"/>
          <w:color w:val="000000" w:themeColor="text1"/>
          <w:sz w:val="21"/>
          <w:szCs w:val="21"/>
          <w:lang w:val="en-GB"/>
        </w:rPr>
        <w:t xml:space="preserve"> </w:t>
      </w:r>
      <w:del w:id="329" w:author="Interreg Europe" w:date="2021-07-15T13:08:00Z">
        <w:r w:rsidRPr="00D272F9" w:rsidDel="003B78ED">
          <w:rPr>
            <w:rFonts w:asciiTheme="minorHAnsi" w:hAnsiTheme="minorHAnsi" w:cstheme="minorBidi"/>
            <w:color w:val="000000" w:themeColor="text1"/>
            <w:sz w:val="21"/>
            <w:szCs w:val="21"/>
            <w:lang w:val="en-GB"/>
          </w:rPr>
          <w:delText xml:space="preserve">policy responsible </w:delText>
        </w:r>
      </w:del>
      <w:r w:rsidRPr="00D272F9">
        <w:rPr>
          <w:rFonts w:asciiTheme="minorHAnsi" w:hAnsiTheme="minorHAnsi" w:cstheme="minorBidi"/>
          <w:color w:val="000000" w:themeColor="text1"/>
          <w:sz w:val="21"/>
          <w:szCs w:val="21"/>
          <w:lang w:val="en-GB"/>
        </w:rPr>
        <w:t>organisation</w:t>
      </w:r>
      <w:del w:id="330" w:author="Interreg Europe" w:date="2021-07-15T13:08:00Z">
        <w:r w:rsidRPr="00D272F9" w:rsidDel="003B78ED">
          <w:rPr>
            <w:rFonts w:asciiTheme="minorHAnsi" w:hAnsiTheme="minorHAnsi" w:cstheme="minorBidi"/>
            <w:color w:val="000000" w:themeColor="text1"/>
            <w:sz w:val="21"/>
            <w:szCs w:val="21"/>
            <w:lang w:val="en-GB"/>
          </w:rPr>
          <w:delText>s</w:delText>
        </w:r>
      </w:del>
      <w:del w:id="331" w:author="Interreg Europe" w:date="2021-07-15T13:09:00Z">
        <w:r w:rsidRPr="00D272F9" w:rsidDel="003B78ED">
          <w:rPr>
            <w:rFonts w:asciiTheme="minorHAnsi" w:hAnsiTheme="minorHAnsi" w:cstheme="minorBidi"/>
            <w:color w:val="000000" w:themeColor="text1"/>
            <w:sz w:val="21"/>
            <w:szCs w:val="21"/>
            <w:lang w:val="en-GB"/>
          </w:rPr>
          <w:delText>, meaning organisations that are in charge of</w:delText>
        </w:r>
      </w:del>
      <w:ins w:id="332" w:author="Interreg Europe" w:date="2021-07-15T13:09:00Z">
        <w:r w:rsidR="003B78ED">
          <w:rPr>
            <w:rFonts w:asciiTheme="minorHAnsi" w:hAnsiTheme="minorHAnsi" w:cstheme="minorBidi"/>
            <w:color w:val="000000" w:themeColor="text1"/>
            <w:sz w:val="21"/>
            <w:szCs w:val="21"/>
            <w:lang w:val="en-GB"/>
          </w:rPr>
          <w:t xml:space="preserve"> responsible for</w:t>
        </w:r>
      </w:ins>
      <w:r w:rsidRPr="00D272F9">
        <w:rPr>
          <w:rFonts w:asciiTheme="minorHAnsi" w:hAnsiTheme="minorHAnsi" w:cstheme="minorBidi"/>
          <w:color w:val="000000" w:themeColor="text1"/>
          <w:sz w:val="21"/>
          <w:szCs w:val="21"/>
          <w:lang w:val="en-GB"/>
        </w:rPr>
        <w:t xml:space="preserve"> regional development </w:t>
      </w:r>
      <w:del w:id="333" w:author="Interreg Europe" w:date="2021-07-15T13:09:00Z">
        <w:r w:rsidRPr="00D272F9" w:rsidDel="003B78ED">
          <w:rPr>
            <w:rFonts w:asciiTheme="minorHAnsi" w:hAnsiTheme="minorHAnsi" w:cstheme="minorBidi"/>
            <w:color w:val="000000" w:themeColor="text1"/>
            <w:sz w:val="21"/>
            <w:szCs w:val="21"/>
            <w:lang w:val="en-GB"/>
          </w:rPr>
          <w:delText>policies</w:delText>
        </w:r>
      </w:del>
      <w:ins w:id="334" w:author="Interreg Europe" w:date="2021-07-15T13:09:00Z">
        <w:r w:rsidR="003B78ED">
          <w:rPr>
            <w:rFonts w:asciiTheme="minorHAnsi" w:hAnsiTheme="minorHAnsi" w:cstheme="minorBidi"/>
            <w:color w:val="000000" w:themeColor="text1"/>
            <w:sz w:val="21"/>
            <w:szCs w:val="21"/>
            <w:lang w:val="en-GB"/>
          </w:rPr>
          <w:t>policy</w:t>
        </w:r>
      </w:ins>
      <w:r w:rsidRPr="00D272F9">
        <w:rPr>
          <w:rFonts w:asciiTheme="minorHAnsi" w:hAnsiTheme="minorHAnsi" w:cstheme="minorBidi"/>
          <w:color w:val="000000" w:themeColor="text1"/>
          <w:sz w:val="21"/>
          <w:szCs w:val="21"/>
          <w:lang w:val="en-GB"/>
        </w:rPr>
        <w:t xml:space="preserve">. </w:t>
      </w:r>
      <w:del w:id="335" w:author="Interreg Europe" w:date="2021-07-15T13:09:00Z">
        <w:r w:rsidRPr="00D272F9" w:rsidDel="003B78ED">
          <w:rPr>
            <w:rFonts w:asciiTheme="minorHAnsi" w:hAnsiTheme="minorHAnsi" w:cstheme="minorBidi"/>
            <w:color w:val="000000" w:themeColor="text1"/>
            <w:sz w:val="21"/>
            <w:szCs w:val="21"/>
            <w:lang w:val="en-GB"/>
          </w:rPr>
          <w:delText xml:space="preserve"> More specifically, the target group of Interreg Europe consists of</w:delText>
        </w:r>
      </w:del>
      <w:ins w:id="336" w:author="Interreg Europe" w:date="2021-07-15T13:09:00Z">
        <w:r w:rsidR="003B78ED">
          <w:rPr>
            <w:rFonts w:asciiTheme="minorHAnsi" w:hAnsiTheme="minorHAnsi" w:cstheme="minorBidi"/>
            <w:color w:val="000000" w:themeColor="text1"/>
            <w:sz w:val="21"/>
            <w:szCs w:val="21"/>
            <w:lang w:val="en-GB"/>
          </w:rPr>
          <w:t>This includes</w:t>
        </w:r>
      </w:ins>
      <w:r w:rsidRPr="00D272F9">
        <w:rPr>
          <w:rFonts w:asciiTheme="minorHAnsi" w:hAnsiTheme="minorHAnsi" w:cstheme="minorBidi"/>
          <w:color w:val="000000" w:themeColor="text1"/>
          <w:sz w:val="21"/>
          <w:szCs w:val="21"/>
          <w:lang w:val="en-GB"/>
        </w:rPr>
        <w:t xml:space="preserve"> national, regional, local public authorities and other relevant bodies responsible for developing and/or implementing regional development policies, including IJ&amp;G programmes, in the thematic fields addressed by the programme.</w:t>
      </w:r>
    </w:p>
    <w:p w14:paraId="003163C0" w14:textId="77777777" w:rsidR="005031CA" w:rsidRPr="00D272F9" w:rsidRDefault="005031CA" w:rsidP="007C0AF0">
      <w:pPr>
        <w:spacing w:after="0" w:line="240" w:lineRule="auto"/>
        <w:ind w:left="-10" w:right="-2" w:firstLine="0"/>
        <w:jc w:val="both"/>
        <w:rPr>
          <w:rFonts w:asciiTheme="minorHAnsi" w:hAnsiTheme="minorHAnsi" w:cstheme="minorHAnsi"/>
          <w:color w:val="000000" w:themeColor="text1"/>
          <w:sz w:val="21"/>
          <w:szCs w:val="21"/>
          <w:lang w:val="en-GB"/>
        </w:rPr>
      </w:pPr>
    </w:p>
    <w:p w14:paraId="01CC68BD" w14:textId="3670B723" w:rsidR="005031CA" w:rsidRPr="00D272F9" w:rsidRDefault="005031CA" w:rsidP="007C0AF0">
      <w:pPr>
        <w:spacing w:after="0" w:line="240" w:lineRule="auto"/>
        <w:ind w:left="-10" w:right="-2" w:firstLine="0"/>
        <w:jc w:val="both"/>
        <w:rPr>
          <w:rFonts w:asciiTheme="minorHAnsi" w:hAnsiTheme="minorHAnsi" w:cstheme="minorBidi"/>
          <w:color w:val="000000" w:themeColor="text1"/>
          <w:sz w:val="21"/>
          <w:szCs w:val="21"/>
          <w:lang w:val="en-GB"/>
        </w:rPr>
      </w:pPr>
      <w:del w:id="337" w:author="Interreg Europe" w:date="2021-07-15T13:46:00Z">
        <w:r w:rsidRPr="00D272F9" w:rsidDel="00B60DE1">
          <w:rPr>
            <w:rFonts w:asciiTheme="minorHAnsi" w:hAnsiTheme="minorHAnsi" w:cstheme="minorBidi"/>
            <w:color w:val="000000" w:themeColor="text1"/>
            <w:sz w:val="21"/>
            <w:szCs w:val="21"/>
            <w:lang w:val="en-GB"/>
          </w:rPr>
          <w:delText>Beyond the core target group,</w:delText>
        </w:r>
      </w:del>
      <w:ins w:id="338" w:author="Interreg Europe" w:date="2021-07-15T13:46:00Z">
        <w:r w:rsidR="00B60DE1">
          <w:rPr>
            <w:rFonts w:asciiTheme="minorHAnsi" w:hAnsiTheme="minorHAnsi" w:cstheme="minorBidi"/>
            <w:color w:val="000000" w:themeColor="text1"/>
            <w:sz w:val="21"/>
            <w:szCs w:val="21"/>
            <w:lang w:val="en-GB"/>
          </w:rPr>
          <w:t>The programme also targets</w:t>
        </w:r>
      </w:ins>
      <w:r w:rsidRPr="00D272F9">
        <w:rPr>
          <w:rFonts w:asciiTheme="minorHAnsi" w:hAnsiTheme="minorHAnsi" w:cstheme="minorBidi"/>
          <w:color w:val="000000" w:themeColor="text1"/>
          <w:sz w:val="21"/>
          <w:szCs w:val="21"/>
          <w:lang w:val="en-GB"/>
        </w:rPr>
        <w:t xml:space="preserve"> other</w:t>
      </w:r>
      <w:ins w:id="339" w:author="Interreg Europe" w:date="2021-07-15T13:46:00Z">
        <w:r w:rsidR="00B60DE1">
          <w:rPr>
            <w:rFonts w:asciiTheme="minorHAnsi" w:hAnsiTheme="minorHAnsi" w:cstheme="minorBidi"/>
            <w:color w:val="000000" w:themeColor="text1"/>
            <w:sz w:val="21"/>
            <w:szCs w:val="21"/>
            <w:lang w:val="en-GB"/>
          </w:rPr>
          <w:t xml:space="preserve"> types of</w:t>
        </w:r>
      </w:ins>
      <w:r w:rsidRPr="00D272F9">
        <w:rPr>
          <w:rFonts w:asciiTheme="minorHAnsi" w:hAnsiTheme="minorHAnsi" w:cstheme="minorBidi"/>
          <w:color w:val="000000" w:themeColor="text1"/>
          <w:sz w:val="21"/>
          <w:szCs w:val="21"/>
          <w:lang w:val="en-GB"/>
        </w:rPr>
        <w:t xml:space="preserve"> relevant organisations</w:t>
      </w:r>
      <w:del w:id="340" w:author="Interreg Europe" w:date="2021-07-15T13:46:00Z">
        <w:r w:rsidRPr="00D272F9" w:rsidDel="00B60DE1">
          <w:rPr>
            <w:rFonts w:asciiTheme="minorHAnsi" w:hAnsiTheme="minorHAnsi" w:cstheme="minorBidi"/>
            <w:color w:val="000000" w:themeColor="text1"/>
            <w:sz w:val="21"/>
            <w:szCs w:val="21"/>
            <w:lang w:val="en-GB"/>
          </w:rPr>
          <w:delText xml:space="preserve"> are also targeted</w:delText>
        </w:r>
      </w:del>
      <w:ins w:id="341" w:author="Interreg Europe" w:date="2021-07-15T13:46:00Z">
        <w:r w:rsidR="00B60DE1">
          <w:rPr>
            <w:rFonts w:asciiTheme="minorHAnsi" w:hAnsiTheme="minorHAnsi" w:cstheme="minorBidi"/>
            <w:color w:val="000000" w:themeColor="text1"/>
            <w:sz w:val="21"/>
            <w:szCs w:val="21"/>
            <w:lang w:val="en-GB"/>
          </w:rPr>
          <w:t xml:space="preserve"> provided that</w:t>
        </w:r>
      </w:ins>
      <w:del w:id="342" w:author="Interreg Europe" w:date="2021-07-15T13:46:00Z">
        <w:r w:rsidRPr="00D272F9" w:rsidDel="00B60DE1">
          <w:rPr>
            <w:rFonts w:asciiTheme="minorHAnsi" w:hAnsiTheme="minorHAnsi" w:cstheme="minorBidi"/>
            <w:color w:val="000000" w:themeColor="text1"/>
            <w:sz w:val="21"/>
            <w:szCs w:val="21"/>
            <w:lang w:val="en-GB"/>
          </w:rPr>
          <w:delText xml:space="preserve"> as long as </w:delText>
        </w:r>
      </w:del>
      <w:ins w:id="343" w:author="Interreg Europe" w:date="2021-07-15T13:47:00Z">
        <w:r w:rsidR="00B60DE1">
          <w:rPr>
            <w:rFonts w:asciiTheme="minorHAnsi" w:hAnsiTheme="minorHAnsi" w:cstheme="minorBidi"/>
            <w:color w:val="000000" w:themeColor="text1"/>
            <w:sz w:val="21"/>
            <w:szCs w:val="21"/>
            <w:lang w:val="en-GB"/>
          </w:rPr>
          <w:t xml:space="preserve"> </w:t>
        </w:r>
      </w:ins>
      <w:r w:rsidRPr="00D272F9">
        <w:rPr>
          <w:rFonts w:asciiTheme="minorHAnsi" w:hAnsiTheme="minorHAnsi" w:cstheme="minorBidi"/>
          <w:color w:val="000000" w:themeColor="text1"/>
          <w:sz w:val="21"/>
          <w:szCs w:val="21"/>
          <w:lang w:val="en-GB"/>
        </w:rPr>
        <w:t>their relevance and competence in regional development polic</w:t>
      </w:r>
      <w:del w:id="344" w:author="Interreg Europe" w:date="2021-07-15T13:47:00Z">
        <w:r w:rsidRPr="00D272F9" w:rsidDel="00B60DE1">
          <w:rPr>
            <w:rFonts w:asciiTheme="minorHAnsi" w:hAnsiTheme="minorHAnsi" w:cstheme="minorBidi"/>
            <w:color w:val="000000" w:themeColor="text1"/>
            <w:sz w:val="21"/>
            <w:szCs w:val="21"/>
            <w:lang w:val="en-GB"/>
          </w:rPr>
          <w:delText>i</w:delText>
        </w:r>
      </w:del>
      <w:ins w:id="345" w:author="Interreg Europe" w:date="2021-07-15T13:47:00Z">
        <w:r w:rsidR="00B60DE1">
          <w:rPr>
            <w:rFonts w:asciiTheme="minorHAnsi" w:hAnsiTheme="minorHAnsi" w:cstheme="minorBidi"/>
            <w:color w:val="000000" w:themeColor="text1"/>
            <w:sz w:val="21"/>
            <w:szCs w:val="21"/>
            <w:lang w:val="en-GB"/>
          </w:rPr>
          <w:t>y</w:t>
        </w:r>
      </w:ins>
      <w:del w:id="346" w:author="Interreg Europe" w:date="2021-07-15T13:47:00Z">
        <w:r w:rsidRPr="00D272F9" w:rsidDel="00B60DE1">
          <w:rPr>
            <w:rFonts w:asciiTheme="minorHAnsi" w:hAnsiTheme="minorHAnsi" w:cstheme="minorBidi"/>
            <w:color w:val="000000" w:themeColor="text1"/>
            <w:sz w:val="21"/>
            <w:szCs w:val="21"/>
            <w:lang w:val="en-GB"/>
          </w:rPr>
          <w:delText>es is</w:delText>
        </w:r>
      </w:del>
      <w:r w:rsidRPr="00D272F9">
        <w:rPr>
          <w:rFonts w:asciiTheme="minorHAnsi" w:hAnsiTheme="minorHAnsi" w:cstheme="minorBidi"/>
          <w:color w:val="000000" w:themeColor="text1"/>
          <w:sz w:val="21"/>
          <w:szCs w:val="21"/>
          <w:lang w:val="en-GB"/>
        </w:rPr>
        <w:t xml:space="preserve"> </w:t>
      </w:r>
      <w:ins w:id="347" w:author="Interreg Europe" w:date="2021-07-15T13:47:00Z">
        <w:r w:rsidR="00B60DE1">
          <w:rPr>
            <w:rFonts w:asciiTheme="minorHAnsi" w:hAnsiTheme="minorHAnsi" w:cstheme="minorBidi"/>
            <w:color w:val="000000" w:themeColor="text1"/>
            <w:sz w:val="21"/>
            <w:szCs w:val="21"/>
            <w:lang w:val="en-GB"/>
          </w:rPr>
          <w:t xml:space="preserve">can be </w:t>
        </w:r>
      </w:ins>
      <w:r w:rsidRPr="00D272F9">
        <w:rPr>
          <w:rFonts w:asciiTheme="minorHAnsi" w:hAnsiTheme="minorHAnsi" w:cstheme="minorBidi"/>
          <w:color w:val="000000" w:themeColor="text1"/>
          <w:sz w:val="21"/>
          <w:szCs w:val="21"/>
          <w:lang w:val="en-GB"/>
        </w:rPr>
        <w:t>demonstrated. Th</w:t>
      </w:r>
      <w:ins w:id="348" w:author="Interreg Europe" w:date="2021-07-15T13:47:00Z">
        <w:r w:rsidR="00B60DE1">
          <w:rPr>
            <w:rFonts w:asciiTheme="minorHAnsi" w:hAnsiTheme="minorHAnsi" w:cstheme="minorBidi"/>
            <w:color w:val="000000" w:themeColor="text1"/>
            <w:sz w:val="21"/>
            <w:szCs w:val="21"/>
            <w:lang w:val="en-GB"/>
          </w:rPr>
          <w:t>e</w:t>
        </w:r>
      </w:ins>
      <w:del w:id="349" w:author="Interreg Europe" w:date="2021-07-15T13:47:00Z">
        <w:r w:rsidRPr="00D272F9" w:rsidDel="00B60DE1">
          <w:rPr>
            <w:rFonts w:asciiTheme="minorHAnsi" w:hAnsiTheme="minorHAnsi" w:cstheme="minorBidi"/>
            <w:color w:val="000000" w:themeColor="text1"/>
            <w:sz w:val="21"/>
            <w:szCs w:val="21"/>
            <w:lang w:val="en-GB"/>
          </w:rPr>
          <w:delText>i</w:delText>
        </w:r>
      </w:del>
      <w:r w:rsidRPr="00D272F9">
        <w:rPr>
          <w:rFonts w:asciiTheme="minorHAnsi" w:hAnsiTheme="minorHAnsi" w:cstheme="minorBidi"/>
          <w:color w:val="000000" w:themeColor="text1"/>
          <w:sz w:val="21"/>
          <w:szCs w:val="21"/>
          <w:lang w:val="en-GB"/>
        </w:rPr>
        <w:t>s</w:t>
      </w:r>
      <w:ins w:id="350" w:author="Interreg Europe" w:date="2021-07-15T13:47:00Z">
        <w:r w:rsidR="00B60DE1">
          <w:rPr>
            <w:rFonts w:asciiTheme="minorHAnsi" w:hAnsiTheme="minorHAnsi" w:cstheme="minorBidi"/>
            <w:color w:val="000000" w:themeColor="text1"/>
            <w:sz w:val="21"/>
            <w:szCs w:val="21"/>
            <w:lang w:val="en-GB"/>
          </w:rPr>
          <w:t>e</w:t>
        </w:r>
      </w:ins>
      <w:r w:rsidRPr="00D272F9">
        <w:rPr>
          <w:rFonts w:asciiTheme="minorHAnsi" w:hAnsiTheme="minorHAnsi" w:cstheme="minorBidi"/>
          <w:color w:val="000000" w:themeColor="text1"/>
          <w:sz w:val="21"/>
          <w:szCs w:val="21"/>
          <w:lang w:val="en-GB"/>
        </w:rPr>
        <w:t xml:space="preserve"> include</w:t>
      </w:r>
      <w:del w:id="351" w:author="Interreg Europe" w:date="2021-07-15T13:47:00Z">
        <w:r w:rsidRPr="00D272F9" w:rsidDel="00B60DE1">
          <w:rPr>
            <w:rFonts w:asciiTheme="minorHAnsi" w:hAnsiTheme="minorHAnsi" w:cstheme="minorBidi"/>
            <w:color w:val="000000" w:themeColor="text1"/>
            <w:sz w:val="21"/>
            <w:szCs w:val="21"/>
            <w:lang w:val="en-GB"/>
          </w:rPr>
          <w:delText>s</w:delText>
        </w:r>
      </w:del>
      <w:r w:rsidR="00E23AC2">
        <w:rPr>
          <w:rFonts w:asciiTheme="minorHAnsi" w:hAnsiTheme="minorHAnsi" w:cstheme="minorBidi"/>
          <w:color w:val="000000" w:themeColor="text1"/>
          <w:sz w:val="21"/>
          <w:szCs w:val="21"/>
          <w:lang w:val="en-GB"/>
        </w:rPr>
        <w:t xml:space="preserve"> for instance (not exhaustive)</w:t>
      </w:r>
      <w:r w:rsidRPr="00D272F9">
        <w:rPr>
          <w:rFonts w:asciiTheme="minorHAnsi" w:hAnsiTheme="minorHAnsi" w:cstheme="minorBidi"/>
          <w:color w:val="000000" w:themeColor="text1"/>
          <w:sz w:val="21"/>
          <w:szCs w:val="21"/>
          <w:lang w:val="en-GB"/>
        </w:rPr>
        <w:t>:</w:t>
      </w:r>
    </w:p>
    <w:p w14:paraId="19DACE0D" w14:textId="77777777" w:rsidR="005031CA" w:rsidRPr="00D272F9" w:rsidRDefault="005031CA" w:rsidP="007C0AF0">
      <w:pPr>
        <w:pStyle w:val="Paragraphedeliste"/>
        <w:numPr>
          <w:ilvl w:val="0"/>
          <w:numId w:val="30"/>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lang w:val="en-GB"/>
        </w:rPr>
      </w:pPr>
      <w:r w:rsidRPr="00D272F9">
        <w:rPr>
          <w:rFonts w:asciiTheme="minorHAnsi" w:hAnsiTheme="minorHAnsi" w:cstheme="minorHAnsi"/>
          <w:color w:val="000000" w:themeColor="text1"/>
          <w:sz w:val="21"/>
          <w:szCs w:val="21"/>
          <w:lang w:val="en-GB"/>
        </w:rPr>
        <w:t>Business support organisations (e.g. development agencies, innovation agencies, chambers of commerce, clusters)</w:t>
      </w:r>
    </w:p>
    <w:p w14:paraId="7A1F8DC9" w14:textId="77777777" w:rsidR="005031CA" w:rsidRPr="00D272F9" w:rsidRDefault="005031CA" w:rsidP="007C0AF0">
      <w:pPr>
        <w:pStyle w:val="Paragraphedeliste"/>
        <w:numPr>
          <w:ilvl w:val="0"/>
          <w:numId w:val="30"/>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lang w:val="en-GB"/>
        </w:rPr>
      </w:pPr>
      <w:r w:rsidRPr="00D272F9">
        <w:rPr>
          <w:rFonts w:asciiTheme="minorHAnsi" w:hAnsiTheme="minorHAnsi" w:cstheme="minorHAnsi"/>
          <w:color w:val="000000" w:themeColor="text1"/>
          <w:sz w:val="21"/>
          <w:szCs w:val="21"/>
          <w:lang w:val="en-GB"/>
        </w:rPr>
        <w:t xml:space="preserve">Environmental organisations (e.g. environmental agencies, energy agencies, NGOs) </w:t>
      </w:r>
    </w:p>
    <w:p w14:paraId="278F62D8" w14:textId="1123E5F1" w:rsidR="005031CA" w:rsidRPr="00D272F9" w:rsidRDefault="005031CA" w:rsidP="007C0AF0">
      <w:pPr>
        <w:pStyle w:val="Paragraphedeliste"/>
        <w:numPr>
          <w:ilvl w:val="0"/>
          <w:numId w:val="30"/>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lang w:val="en-GB"/>
        </w:rPr>
      </w:pPr>
      <w:r w:rsidRPr="00D272F9">
        <w:rPr>
          <w:rFonts w:asciiTheme="minorHAnsi" w:hAnsiTheme="minorHAnsi" w:cstheme="minorHAnsi"/>
          <w:color w:val="000000" w:themeColor="text1"/>
          <w:sz w:val="21"/>
          <w:szCs w:val="21"/>
          <w:lang w:val="en-GB"/>
        </w:rPr>
        <w:t>Education and research institut</w:t>
      </w:r>
      <w:ins w:id="352" w:author="Interreg Europe" w:date="2021-07-15T13:47:00Z">
        <w:r w:rsidR="00B60DE1">
          <w:rPr>
            <w:rFonts w:asciiTheme="minorHAnsi" w:hAnsiTheme="minorHAnsi" w:cstheme="minorHAnsi"/>
            <w:color w:val="000000" w:themeColor="text1"/>
            <w:sz w:val="21"/>
            <w:szCs w:val="21"/>
            <w:lang w:val="en-GB"/>
          </w:rPr>
          <w:t>ions</w:t>
        </w:r>
      </w:ins>
      <w:del w:id="353" w:author="Interreg Europe" w:date="2021-07-15T13:47:00Z">
        <w:r w:rsidRPr="00D272F9" w:rsidDel="00B60DE1">
          <w:rPr>
            <w:rFonts w:asciiTheme="minorHAnsi" w:hAnsiTheme="minorHAnsi" w:cstheme="minorHAnsi"/>
            <w:color w:val="000000" w:themeColor="text1"/>
            <w:sz w:val="21"/>
            <w:szCs w:val="21"/>
            <w:lang w:val="en-GB"/>
          </w:rPr>
          <w:delText>es</w:delText>
        </w:r>
      </w:del>
      <w:r w:rsidRPr="00D272F9">
        <w:rPr>
          <w:rFonts w:asciiTheme="minorHAnsi" w:hAnsiTheme="minorHAnsi" w:cstheme="minorHAnsi"/>
          <w:color w:val="000000" w:themeColor="text1"/>
          <w:sz w:val="21"/>
          <w:szCs w:val="21"/>
          <w:lang w:val="en-GB"/>
        </w:rPr>
        <w:t xml:space="preserve"> (e.g. universities, research centres)</w:t>
      </w:r>
    </w:p>
    <w:p w14:paraId="42CFCA11" w14:textId="31F0C8B5" w:rsidR="005031CA" w:rsidRPr="00D272F9" w:rsidRDefault="005031CA" w:rsidP="007C0AF0">
      <w:pPr>
        <w:pStyle w:val="Paragraphedeliste"/>
        <w:numPr>
          <w:ilvl w:val="0"/>
          <w:numId w:val="30"/>
        </w:numPr>
        <w:suppressAutoHyphens w:val="0"/>
        <w:autoSpaceDN/>
        <w:spacing w:after="0" w:line="240" w:lineRule="auto"/>
        <w:ind w:right="-2"/>
        <w:contextualSpacing/>
        <w:jc w:val="both"/>
        <w:textAlignment w:val="auto"/>
        <w:rPr>
          <w:rFonts w:asciiTheme="minorHAnsi" w:hAnsiTheme="minorHAnsi" w:cstheme="minorBidi"/>
          <w:color w:val="000000" w:themeColor="text1"/>
          <w:sz w:val="21"/>
          <w:szCs w:val="21"/>
          <w:lang w:val="en-GB"/>
        </w:rPr>
      </w:pPr>
      <w:r w:rsidRPr="00D272F9">
        <w:rPr>
          <w:rFonts w:asciiTheme="minorHAnsi" w:hAnsiTheme="minorHAnsi" w:cstheme="minorBidi"/>
          <w:color w:val="000000" w:themeColor="text1"/>
          <w:sz w:val="21"/>
          <w:szCs w:val="21"/>
          <w:lang w:val="en-GB"/>
        </w:rPr>
        <w:t xml:space="preserve">Other </w:t>
      </w:r>
      <w:del w:id="354" w:author="Interreg Europe" w:date="2021-07-15T13:47:00Z">
        <w:r w:rsidRPr="00D272F9" w:rsidDel="00B60DE1">
          <w:rPr>
            <w:rFonts w:asciiTheme="minorHAnsi" w:hAnsiTheme="minorHAnsi" w:cstheme="minorBidi"/>
            <w:color w:val="000000" w:themeColor="text1"/>
            <w:sz w:val="21"/>
            <w:szCs w:val="21"/>
            <w:lang w:val="en-GB"/>
          </w:rPr>
          <w:delText xml:space="preserve">actors </w:delText>
        </w:r>
      </w:del>
      <w:ins w:id="355" w:author="Interreg Europe" w:date="2021-07-15T13:47:00Z">
        <w:r w:rsidR="00B60DE1">
          <w:rPr>
            <w:rFonts w:asciiTheme="minorHAnsi" w:hAnsiTheme="minorHAnsi" w:cstheme="minorBidi"/>
            <w:color w:val="000000" w:themeColor="text1"/>
            <w:sz w:val="21"/>
            <w:szCs w:val="21"/>
            <w:lang w:val="en-GB"/>
          </w:rPr>
          <w:t>organisations</w:t>
        </w:r>
        <w:r w:rsidR="00B60DE1" w:rsidRPr="00D272F9">
          <w:rPr>
            <w:rFonts w:asciiTheme="minorHAnsi" w:hAnsiTheme="minorHAnsi" w:cstheme="minorBidi"/>
            <w:color w:val="000000" w:themeColor="text1"/>
            <w:sz w:val="21"/>
            <w:szCs w:val="21"/>
            <w:lang w:val="en-GB"/>
          </w:rPr>
          <w:t xml:space="preserve"> </w:t>
        </w:r>
      </w:ins>
      <w:r w:rsidRPr="00D272F9">
        <w:rPr>
          <w:rFonts w:asciiTheme="minorHAnsi" w:hAnsiTheme="minorHAnsi" w:cstheme="minorBidi"/>
          <w:color w:val="000000" w:themeColor="text1"/>
          <w:sz w:val="21"/>
          <w:szCs w:val="21"/>
          <w:lang w:val="en-GB"/>
        </w:rPr>
        <w:t>of relevance to regional development policies</w:t>
      </w:r>
    </w:p>
    <w:p w14:paraId="3887C099" w14:textId="77777777" w:rsidR="005031CA" w:rsidRPr="004452D7" w:rsidRDefault="005031CA" w:rsidP="007C0AF0">
      <w:pPr>
        <w:spacing w:after="0" w:line="240" w:lineRule="auto"/>
        <w:ind w:left="0" w:right="-2"/>
        <w:jc w:val="both"/>
        <w:rPr>
          <w:rFonts w:asciiTheme="minorHAnsi" w:hAnsiTheme="minorHAnsi" w:cstheme="minorHAnsi"/>
          <w:color w:val="000000" w:themeColor="text1"/>
          <w:sz w:val="21"/>
          <w:szCs w:val="21"/>
          <w:lang w:val="en-GB"/>
        </w:rPr>
      </w:pPr>
    </w:p>
    <w:p w14:paraId="4AF47FEE" w14:textId="37929F96" w:rsidR="005031CA" w:rsidRPr="00D272F9" w:rsidRDefault="005031CA" w:rsidP="007C0AF0">
      <w:pPr>
        <w:spacing w:after="0" w:line="240" w:lineRule="auto"/>
        <w:ind w:left="0" w:right="-2"/>
        <w:jc w:val="both"/>
        <w:rPr>
          <w:rFonts w:asciiTheme="minorHAnsi" w:hAnsiTheme="minorHAnsi" w:cstheme="minorHAnsi"/>
          <w:color w:val="000000" w:themeColor="text1"/>
          <w:sz w:val="21"/>
          <w:szCs w:val="21"/>
          <w:lang w:val="en-GB"/>
        </w:rPr>
      </w:pPr>
      <w:del w:id="356" w:author="Interreg Europe" w:date="2021-07-15T13:48:00Z">
        <w:r w:rsidRPr="00D272F9" w:rsidDel="00B60DE1">
          <w:rPr>
            <w:rFonts w:asciiTheme="minorHAnsi" w:hAnsiTheme="minorHAnsi" w:cstheme="minorHAnsi"/>
            <w:color w:val="000000" w:themeColor="text1"/>
            <w:sz w:val="21"/>
            <w:szCs w:val="21"/>
            <w:lang w:val="en-GB"/>
          </w:rPr>
          <w:delText>Note that certain</w:delText>
        </w:r>
      </w:del>
      <w:ins w:id="357" w:author="Interreg Europe" w:date="2021-07-15T13:48:00Z">
        <w:r w:rsidR="00B60DE1">
          <w:rPr>
            <w:rFonts w:asciiTheme="minorHAnsi" w:hAnsiTheme="minorHAnsi" w:cstheme="minorHAnsi"/>
            <w:color w:val="000000" w:themeColor="text1"/>
            <w:sz w:val="21"/>
            <w:szCs w:val="21"/>
            <w:lang w:val="en-GB"/>
          </w:rPr>
          <w:t>Some</w:t>
        </w:r>
      </w:ins>
      <w:r w:rsidRPr="00D272F9">
        <w:rPr>
          <w:rFonts w:asciiTheme="minorHAnsi" w:hAnsiTheme="minorHAnsi" w:cstheme="minorHAnsi"/>
          <w:color w:val="000000" w:themeColor="text1"/>
          <w:sz w:val="21"/>
          <w:szCs w:val="21"/>
          <w:lang w:val="en-GB"/>
        </w:rPr>
        <w:t xml:space="preserve"> specific </w:t>
      </w:r>
      <w:ins w:id="358" w:author="Interreg Europe" w:date="2021-07-15T13:48:00Z">
        <w:r w:rsidR="00B60DE1">
          <w:rPr>
            <w:rFonts w:asciiTheme="minorHAnsi" w:hAnsiTheme="minorHAnsi" w:cstheme="minorHAnsi"/>
            <w:color w:val="000000" w:themeColor="text1"/>
            <w:sz w:val="21"/>
            <w:szCs w:val="21"/>
            <w:lang w:val="en-GB"/>
          </w:rPr>
          <w:t xml:space="preserve">programme </w:t>
        </w:r>
      </w:ins>
      <w:r w:rsidRPr="00D272F9">
        <w:rPr>
          <w:rFonts w:asciiTheme="minorHAnsi" w:hAnsiTheme="minorHAnsi" w:cstheme="minorHAnsi"/>
          <w:color w:val="000000" w:themeColor="text1"/>
          <w:sz w:val="21"/>
          <w:szCs w:val="21"/>
          <w:lang w:val="en-GB"/>
        </w:rPr>
        <w:t>activities</w:t>
      </w:r>
      <w:del w:id="359" w:author="Interreg Europe" w:date="2021-07-15T13:48:00Z">
        <w:r w:rsidRPr="00D272F9" w:rsidDel="00B60DE1">
          <w:rPr>
            <w:rFonts w:asciiTheme="minorHAnsi" w:hAnsiTheme="minorHAnsi" w:cstheme="minorHAnsi"/>
            <w:color w:val="000000" w:themeColor="text1"/>
            <w:sz w:val="21"/>
            <w:szCs w:val="21"/>
            <w:lang w:val="en-GB"/>
          </w:rPr>
          <w:delText xml:space="preserve"> of the programme</w:delText>
        </w:r>
      </w:del>
      <w:r w:rsidRPr="00D272F9">
        <w:rPr>
          <w:rFonts w:asciiTheme="minorHAnsi" w:hAnsiTheme="minorHAnsi" w:cstheme="minorHAnsi"/>
          <w:color w:val="000000" w:themeColor="text1"/>
          <w:sz w:val="21"/>
          <w:szCs w:val="21"/>
          <w:lang w:val="en-GB"/>
        </w:rPr>
        <w:t xml:space="preserve">, in particular of </w:t>
      </w:r>
      <w:del w:id="360" w:author="Interreg Europe" w:date="2021-07-15T13:48:00Z">
        <w:r w:rsidRPr="00D272F9" w:rsidDel="00B60DE1">
          <w:rPr>
            <w:rFonts w:asciiTheme="minorHAnsi" w:hAnsiTheme="minorHAnsi" w:cstheme="minorHAnsi"/>
            <w:color w:val="000000" w:themeColor="text1"/>
            <w:sz w:val="21"/>
            <w:szCs w:val="21"/>
            <w:lang w:val="en-GB"/>
          </w:rPr>
          <w:delText xml:space="preserve">the </w:delText>
        </w:r>
      </w:del>
      <w:ins w:id="361" w:author="Interreg Europe" w:date="2021-07-15T13:48:00Z">
        <w:r w:rsidR="00B60DE1">
          <w:rPr>
            <w:rFonts w:asciiTheme="minorHAnsi" w:hAnsiTheme="minorHAnsi" w:cstheme="minorHAnsi"/>
            <w:color w:val="000000" w:themeColor="text1"/>
            <w:sz w:val="21"/>
            <w:szCs w:val="21"/>
            <w:lang w:val="en-GB"/>
          </w:rPr>
          <w:t>its</w:t>
        </w:r>
        <w:r w:rsidR="00B60DE1" w:rsidRPr="00D272F9">
          <w:rPr>
            <w:rFonts w:asciiTheme="minorHAnsi" w:hAnsiTheme="minorHAnsi" w:cstheme="minorHAnsi"/>
            <w:color w:val="000000" w:themeColor="text1"/>
            <w:sz w:val="21"/>
            <w:szCs w:val="21"/>
            <w:lang w:val="en-GB"/>
          </w:rPr>
          <w:t xml:space="preserve"> </w:t>
        </w:r>
      </w:ins>
      <w:r w:rsidRPr="00D272F9">
        <w:rPr>
          <w:rFonts w:asciiTheme="minorHAnsi" w:hAnsiTheme="minorHAnsi" w:cstheme="minorHAnsi"/>
          <w:color w:val="000000" w:themeColor="text1"/>
          <w:sz w:val="21"/>
          <w:szCs w:val="21"/>
          <w:lang w:val="en-GB"/>
        </w:rPr>
        <w:t xml:space="preserve">Policy </w:t>
      </w:r>
      <w:ins w:id="362" w:author="Interreg Europe" w:date="2021-07-15T13:48:00Z">
        <w:r w:rsidR="00B60DE1">
          <w:rPr>
            <w:rFonts w:asciiTheme="minorHAnsi" w:hAnsiTheme="minorHAnsi" w:cstheme="minorHAnsi"/>
            <w:color w:val="000000" w:themeColor="text1"/>
            <w:sz w:val="21"/>
            <w:szCs w:val="21"/>
            <w:lang w:val="en-GB"/>
          </w:rPr>
          <w:t>L</w:t>
        </w:r>
      </w:ins>
      <w:del w:id="363" w:author="Interreg Europe" w:date="2021-07-15T13:48:00Z">
        <w:r w:rsidRPr="00D272F9" w:rsidDel="00B60DE1">
          <w:rPr>
            <w:rFonts w:asciiTheme="minorHAnsi" w:hAnsiTheme="minorHAnsi" w:cstheme="minorHAnsi"/>
            <w:color w:val="000000" w:themeColor="text1"/>
            <w:sz w:val="21"/>
            <w:szCs w:val="21"/>
            <w:lang w:val="en-GB"/>
          </w:rPr>
          <w:delText>l</w:delText>
        </w:r>
      </w:del>
      <w:r w:rsidRPr="00D272F9">
        <w:rPr>
          <w:rFonts w:asciiTheme="minorHAnsi" w:hAnsiTheme="minorHAnsi" w:cstheme="minorHAnsi"/>
          <w:color w:val="000000" w:themeColor="text1"/>
          <w:sz w:val="21"/>
          <w:szCs w:val="21"/>
          <w:lang w:val="en-GB"/>
        </w:rPr>
        <w:t xml:space="preserve">earning </w:t>
      </w:r>
      <w:ins w:id="364" w:author="Interreg Europe" w:date="2021-07-15T13:48:00Z">
        <w:r w:rsidR="00B60DE1">
          <w:rPr>
            <w:rFonts w:asciiTheme="minorHAnsi" w:hAnsiTheme="minorHAnsi" w:cstheme="minorHAnsi"/>
            <w:color w:val="000000" w:themeColor="text1"/>
            <w:sz w:val="21"/>
            <w:szCs w:val="21"/>
            <w:lang w:val="en-GB"/>
          </w:rPr>
          <w:t>P</w:t>
        </w:r>
      </w:ins>
      <w:del w:id="365" w:author="Interreg Europe" w:date="2021-07-15T13:48:00Z">
        <w:r w:rsidRPr="00D272F9" w:rsidDel="00B60DE1">
          <w:rPr>
            <w:rFonts w:asciiTheme="minorHAnsi" w:hAnsiTheme="minorHAnsi" w:cstheme="minorHAnsi"/>
            <w:color w:val="000000" w:themeColor="text1"/>
            <w:sz w:val="21"/>
            <w:szCs w:val="21"/>
            <w:lang w:val="en-GB"/>
          </w:rPr>
          <w:delText>p</w:delText>
        </w:r>
      </w:del>
      <w:r w:rsidRPr="00D272F9">
        <w:rPr>
          <w:rFonts w:asciiTheme="minorHAnsi" w:hAnsiTheme="minorHAnsi" w:cstheme="minorHAnsi"/>
          <w:color w:val="000000" w:themeColor="text1"/>
          <w:sz w:val="21"/>
          <w:szCs w:val="21"/>
          <w:lang w:val="en-GB"/>
        </w:rPr>
        <w:t xml:space="preserve">latform, may focus on </w:t>
      </w:r>
      <w:del w:id="366" w:author="Interreg Europe" w:date="2021-07-15T13:48:00Z">
        <w:r w:rsidRPr="00D272F9" w:rsidDel="00B60DE1">
          <w:rPr>
            <w:rFonts w:asciiTheme="minorHAnsi" w:hAnsiTheme="minorHAnsi" w:cstheme="minorHAnsi"/>
            <w:color w:val="000000" w:themeColor="text1"/>
            <w:sz w:val="21"/>
            <w:szCs w:val="21"/>
            <w:lang w:val="en-GB"/>
          </w:rPr>
          <w:delText xml:space="preserve">a more limited </w:delText>
        </w:r>
      </w:del>
      <w:r w:rsidRPr="00D272F9">
        <w:rPr>
          <w:rFonts w:asciiTheme="minorHAnsi" w:hAnsiTheme="minorHAnsi" w:cstheme="minorHAnsi"/>
          <w:color w:val="000000" w:themeColor="text1"/>
          <w:sz w:val="21"/>
          <w:szCs w:val="21"/>
          <w:lang w:val="en-GB"/>
        </w:rPr>
        <w:t>sub-set of these target groups, in particular the core target groups. Further details on the nature of the involvement of these target groups in projects and in platform activities will be specified in the programme manual.</w:t>
      </w:r>
    </w:p>
    <w:p w14:paraId="20DC98D7" w14:textId="77777777" w:rsidR="005031CA" w:rsidRPr="00D272F9" w:rsidRDefault="005031CA" w:rsidP="007C0AF0">
      <w:pPr>
        <w:spacing w:after="0" w:line="240" w:lineRule="auto"/>
        <w:ind w:left="0" w:right="-2" w:firstLine="0"/>
        <w:jc w:val="both"/>
        <w:rPr>
          <w:rFonts w:asciiTheme="minorHAnsi" w:hAnsiTheme="minorHAnsi" w:cstheme="minorHAnsi"/>
          <w:color w:val="000000" w:themeColor="text1"/>
          <w:sz w:val="21"/>
          <w:szCs w:val="21"/>
          <w:lang w:val="en-GB"/>
        </w:rPr>
      </w:pPr>
    </w:p>
    <w:p w14:paraId="49E03F9B" w14:textId="77777777" w:rsidR="005031CA" w:rsidRPr="00D272F9" w:rsidRDefault="005031CA" w:rsidP="007C0AF0">
      <w:pPr>
        <w:spacing w:after="0" w:line="240" w:lineRule="auto"/>
        <w:ind w:left="0" w:right="-2"/>
        <w:jc w:val="both"/>
        <w:rPr>
          <w:rFonts w:asciiTheme="minorHAnsi" w:hAnsiTheme="minorHAnsi" w:cstheme="minorHAnsi"/>
          <w:b/>
          <w:color w:val="000000" w:themeColor="text1"/>
          <w:sz w:val="21"/>
          <w:szCs w:val="21"/>
          <w:lang w:val="en-GB"/>
        </w:rPr>
      </w:pPr>
      <w:r w:rsidRPr="00D272F9">
        <w:rPr>
          <w:rFonts w:asciiTheme="minorHAnsi" w:hAnsiTheme="minorHAnsi" w:cstheme="minorHAnsi"/>
          <w:b/>
          <w:color w:val="000000" w:themeColor="text1"/>
          <w:sz w:val="21"/>
          <w:szCs w:val="21"/>
          <w:lang w:val="en-GB"/>
        </w:rPr>
        <w:t>Regional stakeholder group</w:t>
      </w:r>
    </w:p>
    <w:p w14:paraId="3AF4EC6F" w14:textId="11E05E97" w:rsidR="005031CA" w:rsidRPr="00D272F9" w:rsidRDefault="005031CA" w:rsidP="007C0AF0">
      <w:pPr>
        <w:spacing w:after="0" w:line="240" w:lineRule="auto"/>
        <w:ind w:left="0" w:right="-2"/>
        <w:jc w:val="both"/>
        <w:rPr>
          <w:rFonts w:asciiTheme="minorHAnsi" w:hAnsiTheme="minorHAnsi" w:cstheme="minorHAnsi"/>
          <w:color w:val="000000" w:themeColor="text1"/>
          <w:sz w:val="21"/>
          <w:szCs w:val="21"/>
          <w:lang w:val="en-GB"/>
        </w:rPr>
      </w:pPr>
      <w:r w:rsidRPr="00D272F9">
        <w:rPr>
          <w:rFonts w:asciiTheme="minorHAnsi" w:hAnsiTheme="minorHAnsi" w:cstheme="minorHAnsi"/>
          <w:color w:val="000000" w:themeColor="text1"/>
          <w:sz w:val="21"/>
          <w:szCs w:val="21"/>
          <w:lang w:val="en-GB"/>
        </w:rPr>
        <w:t>As described in 2.1.</w:t>
      </w:r>
      <w:ins w:id="367" w:author="IR-E" w:date="2021-07-07T09:27:00Z">
        <w:r w:rsidR="00472C98">
          <w:rPr>
            <w:rFonts w:asciiTheme="minorHAnsi" w:hAnsiTheme="minorHAnsi" w:cstheme="minorHAnsi"/>
            <w:color w:val="000000" w:themeColor="text1"/>
            <w:sz w:val="21"/>
            <w:szCs w:val="21"/>
            <w:lang w:val="en-GB"/>
          </w:rPr>
          <w:t>2</w:t>
        </w:r>
        <w:r w:rsidRPr="00D272F9">
          <w:rPr>
            <w:rFonts w:asciiTheme="minorHAnsi" w:hAnsiTheme="minorHAnsi" w:cstheme="minorHAnsi"/>
            <w:color w:val="000000" w:themeColor="text1"/>
            <w:sz w:val="21"/>
            <w:szCs w:val="21"/>
            <w:lang w:val="en-GB"/>
          </w:rPr>
          <w:t>.</w:t>
        </w:r>
        <w:r w:rsidR="00472C98">
          <w:rPr>
            <w:rFonts w:asciiTheme="minorHAnsi" w:hAnsiTheme="minorHAnsi" w:cstheme="minorHAnsi"/>
            <w:color w:val="000000" w:themeColor="text1"/>
            <w:sz w:val="21"/>
            <w:szCs w:val="21"/>
            <w:lang w:val="en-GB"/>
          </w:rPr>
          <w:t xml:space="preserve"> point </w:t>
        </w:r>
      </w:ins>
      <w:r w:rsidRPr="00D272F9">
        <w:rPr>
          <w:rFonts w:asciiTheme="minorHAnsi" w:hAnsiTheme="minorHAnsi" w:cstheme="minorHAnsi"/>
          <w:color w:val="000000" w:themeColor="text1"/>
          <w:sz w:val="21"/>
          <w:szCs w:val="21"/>
          <w:lang w:val="en-GB"/>
        </w:rPr>
        <w:t>1</w:t>
      </w:r>
      <w:del w:id="368" w:author="IR-E" w:date="2021-07-07T09:27:00Z">
        <w:r w:rsidRPr="00D272F9">
          <w:rPr>
            <w:rFonts w:asciiTheme="minorHAnsi" w:hAnsiTheme="minorHAnsi" w:cstheme="minorHAnsi"/>
            <w:color w:val="000000" w:themeColor="text1"/>
            <w:sz w:val="21"/>
            <w:szCs w:val="21"/>
            <w:lang w:val="en-GB"/>
          </w:rPr>
          <w:delText>.1.,</w:delText>
        </w:r>
      </w:del>
      <w:ins w:id="369" w:author="IR-E" w:date="2021-07-07T09:27:00Z">
        <w:r w:rsidRPr="00D272F9">
          <w:rPr>
            <w:rFonts w:asciiTheme="minorHAnsi" w:hAnsiTheme="minorHAnsi" w:cstheme="minorHAnsi"/>
            <w:color w:val="000000" w:themeColor="text1"/>
            <w:sz w:val="21"/>
            <w:szCs w:val="21"/>
            <w:lang w:val="en-GB"/>
          </w:rPr>
          <w:t>,</w:t>
        </w:r>
      </w:ins>
      <w:r w:rsidRPr="00D272F9">
        <w:rPr>
          <w:rFonts w:asciiTheme="minorHAnsi" w:hAnsiTheme="minorHAnsi" w:cstheme="minorHAnsi"/>
          <w:color w:val="000000" w:themeColor="text1"/>
          <w:sz w:val="21"/>
          <w:szCs w:val="21"/>
          <w:lang w:val="en-GB"/>
        </w:rPr>
        <w:t xml:space="preserve"> project partners </w:t>
      </w:r>
      <w:del w:id="370" w:author="Interreg Europe" w:date="2021-07-15T13:49:00Z">
        <w:r w:rsidRPr="00D272F9" w:rsidDel="00B60DE1">
          <w:rPr>
            <w:rFonts w:asciiTheme="minorHAnsi" w:hAnsiTheme="minorHAnsi" w:cstheme="minorHAnsi"/>
            <w:color w:val="000000" w:themeColor="text1"/>
            <w:sz w:val="21"/>
            <w:szCs w:val="21"/>
            <w:lang w:val="en-GB"/>
          </w:rPr>
          <w:delText xml:space="preserve">shall </w:delText>
        </w:r>
      </w:del>
      <w:ins w:id="371" w:author="Interreg Europe" w:date="2021-07-15T13:49:00Z">
        <w:r w:rsidR="00B60DE1">
          <w:rPr>
            <w:rFonts w:asciiTheme="minorHAnsi" w:hAnsiTheme="minorHAnsi" w:cstheme="minorHAnsi"/>
            <w:color w:val="000000" w:themeColor="text1"/>
            <w:sz w:val="21"/>
            <w:szCs w:val="21"/>
            <w:lang w:val="en-GB"/>
          </w:rPr>
          <w:t>must</w:t>
        </w:r>
        <w:r w:rsidR="00B60DE1" w:rsidRPr="00D272F9">
          <w:rPr>
            <w:rFonts w:asciiTheme="minorHAnsi" w:hAnsiTheme="minorHAnsi" w:cstheme="minorHAnsi"/>
            <w:color w:val="000000" w:themeColor="text1"/>
            <w:sz w:val="21"/>
            <w:szCs w:val="21"/>
            <w:lang w:val="en-GB"/>
          </w:rPr>
          <w:t xml:space="preserve"> </w:t>
        </w:r>
      </w:ins>
      <w:del w:id="372" w:author="Interreg Europe" w:date="2021-07-15T13:50:00Z">
        <w:r w:rsidRPr="00D272F9" w:rsidDel="00B60DE1">
          <w:rPr>
            <w:rFonts w:asciiTheme="minorHAnsi" w:hAnsiTheme="minorHAnsi" w:cstheme="minorHAnsi"/>
            <w:color w:val="000000" w:themeColor="text1"/>
            <w:sz w:val="21"/>
            <w:szCs w:val="21"/>
            <w:lang w:val="en-GB"/>
          </w:rPr>
          <w:delText xml:space="preserve">engage </w:delText>
        </w:r>
      </w:del>
      <w:ins w:id="373" w:author="Interreg Europe" w:date="2021-07-15T13:50:00Z">
        <w:r w:rsidR="00B60DE1">
          <w:rPr>
            <w:rFonts w:asciiTheme="minorHAnsi" w:hAnsiTheme="minorHAnsi" w:cstheme="minorHAnsi"/>
            <w:color w:val="000000" w:themeColor="text1"/>
            <w:sz w:val="21"/>
            <w:szCs w:val="21"/>
            <w:lang w:val="en-GB"/>
          </w:rPr>
          <w:t>set-up and work closely</w:t>
        </w:r>
        <w:r w:rsidR="00B60DE1" w:rsidRPr="00D272F9">
          <w:rPr>
            <w:rFonts w:asciiTheme="minorHAnsi" w:hAnsiTheme="minorHAnsi" w:cstheme="minorHAnsi"/>
            <w:color w:val="000000" w:themeColor="text1"/>
            <w:sz w:val="21"/>
            <w:szCs w:val="21"/>
            <w:lang w:val="en-GB"/>
          </w:rPr>
          <w:t xml:space="preserve"> </w:t>
        </w:r>
      </w:ins>
      <w:r w:rsidRPr="00D272F9">
        <w:rPr>
          <w:rFonts w:asciiTheme="minorHAnsi" w:hAnsiTheme="minorHAnsi" w:cstheme="minorHAnsi"/>
          <w:color w:val="000000" w:themeColor="text1"/>
          <w:sz w:val="21"/>
          <w:szCs w:val="21"/>
          <w:lang w:val="en-GB"/>
        </w:rPr>
        <w:t>with a regional stakeholder group. Members of these stakeholder groups could come from the target groups mentioned above (provided they are not partner in the project) as well as from other relevant categories, including SMEs and other relevant private sector bodies.</w:t>
      </w:r>
    </w:p>
    <w:p w14:paraId="611F30F8" w14:textId="77777777" w:rsidR="005031CA" w:rsidRPr="00D272F9" w:rsidRDefault="005031CA" w:rsidP="007C0AF0">
      <w:pPr>
        <w:spacing w:after="0" w:line="240" w:lineRule="auto"/>
        <w:ind w:left="0" w:right="-2"/>
        <w:jc w:val="both"/>
        <w:rPr>
          <w:rFonts w:asciiTheme="minorHAnsi" w:hAnsiTheme="minorHAnsi" w:cstheme="minorHAnsi"/>
          <w:color w:val="000000" w:themeColor="text1"/>
          <w:sz w:val="21"/>
          <w:szCs w:val="21"/>
          <w:lang w:val="en-GB"/>
        </w:rPr>
      </w:pPr>
    </w:p>
    <w:p w14:paraId="04A68159" w14:textId="77777777" w:rsidR="005031CA" w:rsidRPr="00D272F9" w:rsidRDefault="005031CA" w:rsidP="007C0AF0">
      <w:pPr>
        <w:spacing w:after="0" w:line="240" w:lineRule="auto"/>
        <w:ind w:left="0" w:right="-2"/>
        <w:jc w:val="both"/>
        <w:rPr>
          <w:rFonts w:asciiTheme="minorHAnsi" w:hAnsiTheme="minorHAnsi" w:cstheme="minorHAnsi"/>
          <w:b/>
          <w:sz w:val="21"/>
          <w:szCs w:val="21"/>
          <w:lang w:val="en-GB"/>
        </w:rPr>
      </w:pPr>
      <w:r w:rsidRPr="00D272F9">
        <w:rPr>
          <w:rFonts w:asciiTheme="minorHAnsi" w:hAnsiTheme="minorHAnsi" w:cstheme="minorHAnsi"/>
          <w:b/>
          <w:sz w:val="21"/>
          <w:szCs w:val="21"/>
          <w:lang w:val="en-GB"/>
        </w:rPr>
        <w:t>Eligible beneficiaries</w:t>
      </w:r>
    </w:p>
    <w:p w14:paraId="02BCF25A" w14:textId="1D2A9372" w:rsidR="005031CA" w:rsidRPr="00D272F9" w:rsidRDefault="005031CA" w:rsidP="007C0AF0">
      <w:pPr>
        <w:spacing w:after="0" w:line="240" w:lineRule="auto"/>
        <w:ind w:left="0" w:right="-2"/>
        <w:jc w:val="both"/>
        <w:rPr>
          <w:rFonts w:asciiTheme="minorHAnsi" w:hAnsiTheme="minorHAnsi" w:cstheme="minorHAnsi"/>
          <w:color w:val="000000" w:themeColor="text1"/>
          <w:sz w:val="21"/>
          <w:szCs w:val="21"/>
          <w:lang w:val="en-GB"/>
        </w:rPr>
      </w:pPr>
      <w:del w:id="374" w:author="Interreg Europe" w:date="2021-07-15T13:50:00Z">
        <w:r w:rsidRPr="00D272F9" w:rsidDel="00B60DE1">
          <w:rPr>
            <w:rFonts w:asciiTheme="minorHAnsi" w:hAnsiTheme="minorHAnsi" w:cstheme="minorHAnsi"/>
            <w:color w:val="000000" w:themeColor="text1"/>
            <w:sz w:val="21"/>
            <w:szCs w:val="21"/>
            <w:lang w:val="en-GB"/>
          </w:rPr>
          <w:delText xml:space="preserve">Beneficiaries eligible to receive funding from Interreg Europe should be from one of </w:delText>
        </w:r>
      </w:del>
      <w:ins w:id="375" w:author="Interreg Europe" w:date="2021-07-15T13:50:00Z">
        <w:r w:rsidR="00B60DE1">
          <w:rPr>
            <w:rFonts w:asciiTheme="minorHAnsi" w:hAnsiTheme="minorHAnsi" w:cstheme="minorHAnsi"/>
            <w:color w:val="000000" w:themeColor="text1"/>
            <w:sz w:val="21"/>
            <w:szCs w:val="21"/>
            <w:lang w:val="en-GB"/>
          </w:rPr>
          <w:t>T</w:t>
        </w:r>
      </w:ins>
      <w:del w:id="376" w:author="Interreg Europe" w:date="2021-07-15T13:50:00Z">
        <w:r w:rsidRPr="00D272F9" w:rsidDel="00B60DE1">
          <w:rPr>
            <w:rFonts w:asciiTheme="minorHAnsi" w:hAnsiTheme="minorHAnsi" w:cstheme="minorHAnsi"/>
            <w:color w:val="000000" w:themeColor="text1"/>
            <w:sz w:val="21"/>
            <w:szCs w:val="21"/>
            <w:lang w:val="en-GB"/>
          </w:rPr>
          <w:delText>t</w:delText>
        </w:r>
      </w:del>
      <w:r w:rsidRPr="00D272F9">
        <w:rPr>
          <w:rFonts w:asciiTheme="minorHAnsi" w:hAnsiTheme="minorHAnsi" w:cstheme="minorHAnsi"/>
          <w:color w:val="000000" w:themeColor="text1"/>
          <w:sz w:val="21"/>
          <w:szCs w:val="21"/>
          <w:lang w:val="en-GB"/>
        </w:rPr>
        <w:t>he following categories</w:t>
      </w:r>
      <w:ins w:id="377" w:author="Interreg Europe" w:date="2021-07-15T13:50:00Z">
        <w:r w:rsidR="00B60DE1">
          <w:rPr>
            <w:rFonts w:asciiTheme="minorHAnsi" w:hAnsiTheme="minorHAnsi" w:cstheme="minorHAnsi"/>
            <w:color w:val="000000" w:themeColor="text1"/>
            <w:sz w:val="21"/>
            <w:szCs w:val="21"/>
            <w:lang w:val="en-GB"/>
          </w:rPr>
          <w:t xml:space="preserve"> of beneficiary will be eligible to receive funding from Interreg Europe</w:t>
        </w:r>
      </w:ins>
      <w:r w:rsidRPr="00D272F9">
        <w:rPr>
          <w:rFonts w:asciiTheme="minorHAnsi" w:hAnsiTheme="minorHAnsi" w:cstheme="minorHAnsi"/>
          <w:color w:val="000000" w:themeColor="text1"/>
          <w:sz w:val="21"/>
          <w:szCs w:val="21"/>
          <w:lang w:val="en-GB"/>
        </w:rPr>
        <w:t>:</w:t>
      </w:r>
    </w:p>
    <w:p w14:paraId="25AA10F5" w14:textId="77777777" w:rsidR="005031CA" w:rsidRPr="00D272F9" w:rsidRDefault="005031CA" w:rsidP="007C0AF0">
      <w:pPr>
        <w:spacing w:after="0" w:line="240" w:lineRule="auto"/>
        <w:ind w:left="0" w:right="-2"/>
        <w:jc w:val="both"/>
        <w:rPr>
          <w:rFonts w:asciiTheme="minorHAnsi" w:hAnsiTheme="minorHAnsi" w:cstheme="minorHAnsi"/>
          <w:color w:val="000000" w:themeColor="text1"/>
          <w:sz w:val="21"/>
          <w:szCs w:val="21"/>
          <w:lang w:val="en-GB"/>
        </w:rPr>
      </w:pPr>
    </w:p>
    <w:p w14:paraId="08594B92" w14:textId="77777777" w:rsidR="005031CA" w:rsidRPr="00D272F9" w:rsidRDefault="005031CA" w:rsidP="007C0AF0">
      <w:pPr>
        <w:pStyle w:val="Paragraphedeliste"/>
        <w:numPr>
          <w:ilvl w:val="0"/>
          <w:numId w:val="30"/>
        </w:numPr>
        <w:suppressAutoHyphens w:val="0"/>
        <w:autoSpaceDN/>
        <w:spacing w:after="0" w:line="240" w:lineRule="auto"/>
        <w:ind w:right="-2"/>
        <w:contextualSpacing/>
        <w:jc w:val="both"/>
        <w:textAlignment w:val="auto"/>
        <w:rPr>
          <w:rFonts w:asciiTheme="minorHAnsi" w:hAnsiTheme="minorHAnsi" w:cstheme="minorHAnsi"/>
          <w:b/>
          <w:i/>
          <w:color w:val="000000" w:themeColor="text1"/>
          <w:sz w:val="21"/>
          <w:szCs w:val="21"/>
          <w:lang w:val="en-GB"/>
        </w:rPr>
      </w:pPr>
      <w:r w:rsidRPr="00D272F9">
        <w:rPr>
          <w:rFonts w:asciiTheme="minorHAnsi" w:hAnsiTheme="minorHAnsi" w:cstheme="minorHAnsi"/>
          <w:b/>
          <w:i/>
          <w:color w:val="000000" w:themeColor="text1"/>
          <w:sz w:val="21"/>
          <w:szCs w:val="21"/>
          <w:lang w:val="en-GB"/>
        </w:rPr>
        <w:t>Public authorities</w:t>
      </w:r>
    </w:p>
    <w:p w14:paraId="64B4CBDF" w14:textId="5F5BEFCA" w:rsidR="005031CA" w:rsidRPr="00D272F9" w:rsidRDefault="005031CA" w:rsidP="007C0AF0">
      <w:pPr>
        <w:pStyle w:val="Paragraphedeliste"/>
        <w:numPr>
          <w:ilvl w:val="0"/>
          <w:numId w:val="30"/>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lang w:val="en-GB"/>
        </w:rPr>
      </w:pPr>
      <w:r w:rsidRPr="00D272F9">
        <w:rPr>
          <w:rFonts w:asciiTheme="minorHAnsi" w:hAnsiTheme="minorHAnsi" w:cstheme="minorHAnsi"/>
          <w:b/>
          <w:i/>
          <w:color w:val="000000" w:themeColor="text1"/>
          <w:sz w:val="21"/>
          <w:szCs w:val="21"/>
          <w:lang w:val="en-GB"/>
        </w:rPr>
        <w:t>Bodies governed by public law</w:t>
      </w:r>
      <w:r w:rsidRPr="00D272F9">
        <w:rPr>
          <w:rFonts w:asciiTheme="minorHAnsi" w:hAnsiTheme="minorHAnsi" w:cstheme="minorHAnsi"/>
          <w:color w:val="000000" w:themeColor="text1"/>
          <w:sz w:val="21"/>
          <w:szCs w:val="21"/>
          <w:lang w:val="en-GB"/>
        </w:rPr>
        <w:t xml:space="preserve"> </w:t>
      </w:r>
      <w:r w:rsidR="00ED1D95">
        <w:rPr>
          <w:rFonts w:asciiTheme="minorHAnsi" w:hAnsiTheme="minorHAnsi" w:cstheme="minorHAnsi"/>
          <w:color w:val="000000" w:themeColor="text1"/>
          <w:sz w:val="21"/>
          <w:szCs w:val="21"/>
          <w:lang w:val="en-GB"/>
        </w:rPr>
        <w:t>(t</w:t>
      </w:r>
      <w:r w:rsidR="00ED1D95" w:rsidRPr="00ED1D95">
        <w:rPr>
          <w:rFonts w:asciiTheme="minorHAnsi" w:hAnsiTheme="minorHAnsi" w:cstheme="minorHAnsi"/>
          <w:color w:val="000000" w:themeColor="text1"/>
          <w:sz w:val="21"/>
          <w:szCs w:val="21"/>
          <w:lang w:val="en-GB"/>
        </w:rPr>
        <w:t xml:space="preserve">his definition comes from </w:t>
      </w:r>
      <w:r w:rsidR="00410C8A">
        <w:rPr>
          <w:rFonts w:asciiTheme="minorHAnsi" w:hAnsiTheme="minorHAnsi" w:cstheme="minorHAnsi"/>
          <w:color w:val="000000" w:themeColor="text1"/>
          <w:sz w:val="21"/>
          <w:szCs w:val="21"/>
          <w:lang w:val="en-GB"/>
        </w:rPr>
        <w:t>A</w:t>
      </w:r>
      <w:r w:rsidR="00ED1D95" w:rsidRPr="00ED1D95">
        <w:rPr>
          <w:rFonts w:asciiTheme="minorHAnsi" w:hAnsiTheme="minorHAnsi" w:cstheme="minorHAnsi"/>
          <w:color w:val="000000" w:themeColor="text1"/>
          <w:sz w:val="21"/>
          <w:szCs w:val="21"/>
          <w:lang w:val="en-GB"/>
        </w:rPr>
        <w:t>rt</w:t>
      </w:r>
      <w:r w:rsidR="00410C8A">
        <w:rPr>
          <w:rFonts w:asciiTheme="minorHAnsi" w:hAnsiTheme="minorHAnsi" w:cstheme="minorHAnsi"/>
          <w:color w:val="000000" w:themeColor="text1"/>
          <w:sz w:val="21"/>
          <w:szCs w:val="21"/>
          <w:lang w:val="en-GB"/>
        </w:rPr>
        <w:t>icle</w:t>
      </w:r>
      <w:r w:rsidR="00ED1D95" w:rsidRPr="00ED1D95">
        <w:rPr>
          <w:rFonts w:asciiTheme="minorHAnsi" w:hAnsiTheme="minorHAnsi" w:cstheme="minorHAnsi"/>
          <w:color w:val="000000" w:themeColor="text1"/>
          <w:sz w:val="21"/>
          <w:szCs w:val="21"/>
          <w:lang w:val="en-GB"/>
        </w:rPr>
        <w:t xml:space="preserve"> 2.4 of Directive 2014/24/EU of the European Parliament and the Council on Public Procurement</w:t>
      </w:r>
      <w:r w:rsidR="00ED1D95">
        <w:rPr>
          <w:rFonts w:asciiTheme="minorHAnsi" w:hAnsiTheme="minorHAnsi" w:cstheme="minorHAnsi"/>
          <w:color w:val="000000" w:themeColor="text1"/>
          <w:sz w:val="21"/>
          <w:szCs w:val="21"/>
          <w:lang w:val="en-GB"/>
        </w:rPr>
        <w:t xml:space="preserve">), </w:t>
      </w:r>
      <w:r w:rsidRPr="00D272F9">
        <w:rPr>
          <w:rFonts w:asciiTheme="minorHAnsi" w:hAnsiTheme="minorHAnsi" w:cstheme="minorHAnsi"/>
          <w:color w:val="000000" w:themeColor="text1"/>
          <w:sz w:val="21"/>
          <w:szCs w:val="21"/>
          <w:lang w:val="en-GB"/>
        </w:rPr>
        <w:t>this means any body:</w:t>
      </w:r>
    </w:p>
    <w:p w14:paraId="06FE0DD2" w14:textId="77777777" w:rsidR="005031CA" w:rsidRPr="00D272F9" w:rsidRDefault="005031CA" w:rsidP="007C0AF0">
      <w:pPr>
        <w:pStyle w:val="Paragraphedeliste"/>
        <w:numPr>
          <w:ilvl w:val="0"/>
          <w:numId w:val="31"/>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lang w:val="en-GB"/>
        </w:rPr>
      </w:pPr>
      <w:r w:rsidRPr="00D272F9">
        <w:rPr>
          <w:rFonts w:asciiTheme="minorHAnsi" w:hAnsiTheme="minorHAnsi" w:cstheme="minorHAnsi"/>
          <w:color w:val="000000" w:themeColor="text1"/>
          <w:sz w:val="21"/>
          <w:szCs w:val="21"/>
          <w:lang w:val="en-GB"/>
        </w:rPr>
        <w:t>established for the specific purpose of meeting needs in the general interest, not having an industrial or commercial character;</w:t>
      </w:r>
    </w:p>
    <w:p w14:paraId="5B64E2AA" w14:textId="77777777" w:rsidR="005031CA" w:rsidRPr="00D272F9" w:rsidRDefault="005031CA" w:rsidP="007C0AF0">
      <w:pPr>
        <w:pStyle w:val="Paragraphedeliste"/>
        <w:numPr>
          <w:ilvl w:val="0"/>
          <w:numId w:val="31"/>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lang w:val="en-GB"/>
        </w:rPr>
      </w:pPr>
      <w:r w:rsidRPr="00D272F9">
        <w:rPr>
          <w:rFonts w:asciiTheme="minorHAnsi" w:hAnsiTheme="minorHAnsi" w:cstheme="minorHAnsi"/>
          <w:color w:val="000000" w:themeColor="text1"/>
          <w:sz w:val="21"/>
          <w:szCs w:val="21"/>
          <w:lang w:val="en-GB"/>
        </w:rPr>
        <w:t>having legal personality; and</w:t>
      </w:r>
    </w:p>
    <w:p w14:paraId="4858887F" w14:textId="77777777" w:rsidR="005031CA" w:rsidRPr="00D272F9" w:rsidRDefault="005031CA" w:rsidP="007C0AF0">
      <w:pPr>
        <w:pStyle w:val="Paragraphedeliste"/>
        <w:numPr>
          <w:ilvl w:val="0"/>
          <w:numId w:val="31"/>
        </w:numPr>
        <w:suppressAutoHyphens w:val="0"/>
        <w:autoSpaceDN/>
        <w:spacing w:after="0" w:line="240" w:lineRule="auto"/>
        <w:ind w:right="-148"/>
        <w:contextualSpacing/>
        <w:jc w:val="both"/>
        <w:textAlignment w:val="auto"/>
        <w:rPr>
          <w:rFonts w:asciiTheme="minorHAnsi" w:hAnsiTheme="minorHAnsi" w:cstheme="minorHAnsi"/>
          <w:color w:val="000000" w:themeColor="text1"/>
          <w:sz w:val="21"/>
          <w:szCs w:val="21"/>
          <w:lang w:val="en-GB"/>
        </w:rPr>
      </w:pPr>
      <w:r w:rsidRPr="00D272F9">
        <w:rPr>
          <w:rFonts w:asciiTheme="minorHAnsi" w:hAnsiTheme="minorHAnsi" w:cstheme="minorHAnsi"/>
          <w:color w:val="000000" w:themeColor="text1"/>
          <w:sz w:val="21"/>
          <w:szCs w:val="21"/>
          <w:lang w:val="en-GB"/>
        </w:rPr>
        <w:t>financed, for the most part, by the State, regional or local authorities, or by other bodies governed by public law; or are subject to management supervision by those authorities or bodies; or have an administrative, managerial or supervisory board, more than half of whose members are appointed by the State, regional or local authorities, or by other bodies governed by public law.</w:t>
      </w:r>
    </w:p>
    <w:p w14:paraId="077949D4" w14:textId="77777777" w:rsidR="005031CA" w:rsidRPr="00D272F9" w:rsidRDefault="005031CA" w:rsidP="007C0AF0">
      <w:pPr>
        <w:pStyle w:val="Paragraphedeliste"/>
        <w:numPr>
          <w:ilvl w:val="0"/>
          <w:numId w:val="30"/>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lang w:val="en-GB"/>
        </w:rPr>
      </w:pPr>
      <w:r w:rsidRPr="00D272F9">
        <w:rPr>
          <w:rFonts w:asciiTheme="minorHAnsi" w:hAnsiTheme="minorHAnsi" w:cstheme="minorHAnsi"/>
          <w:b/>
          <w:i/>
          <w:color w:val="000000" w:themeColor="text1"/>
          <w:sz w:val="21"/>
          <w:szCs w:val="21"/>
          <w:lang w:val="en-GB"/>
        </w:rPr>
        <w:t>Private non-profit bodies</w:t>
      </w:r>
      <w:r w:rsidRPr="00D272F9">
        <w:rPr>
          <w:rFonts w:asciiTheme="minorHAnsi" w:hAnsiTheme="minorHAnsi" w:cstheme="minorHAnsi"/>
          <w:color w:val="000000" w:themeColor="text1"/>
          <w:sz w:val="21"/>
          <w:szCs w:val="21"/>
          <w:lang w:val="en-GB"/>
        </w:rPr>
        <w:t>. In Interreg Europe, this means any body</w:t>
      </w:r>
    </w:p>
    <w:p w14:paraId="53120DC0" w14:textId="77777777" w:rsidR="005031CA" w:rsidRPr="00D272F9" w:rsidRDefault="005031CA" w:rsidP="007C0AF0">
      <w:pPr>
        <w:pStyle w:val="Paragraphedeliste"/>
        <w:numPr>
          <w:ilvl w:val="0"/>
          <w:numId w:val="32"/>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lang w:val="en-GB"/>
        </w:rPr>
      </w:pPr>
      <w:r w:rsidRPr="00D272F9">
        <w:rPr>
          <w:rFonts w:asciiTheme="minorHAnsi" w:hAnsiTheme="minorHAnsi" w:cstheme="minorHAnsi"/>
          <w:color w:val="000000" w:themeColor="text1"/>
          <w:sz w:val="21"/>
          <w:szCs w:val="21"/>
          <w:lang w:val="en-GB"/>
        </w:rPr>
        <w:t>not having an industrial or commercial character;</w:t>
      </w:r>
    </w:p>
    <w:p w14:paraId="76A66061" w14:textId="77777777" w:rsidR="005031CA" w:rsidRPr="00D272F9" w:rsidRDefault="005031CA" w:rsidP="007C0AF0">
      <w:pPr>
        <w:pStyle w:val="Paragraphedeliste"/>
        <w:numPr>
          <w:ilvl w:val="0"/>
          <w:numId w:val="32"/>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lang w:val="en-GB"/>
        </w:rPr>
      </w:pPr>
      <w:r w:rsidRPr="00D272F9">
        <w:rPr>
          <w:rFonts w:asciiTheme="minorHAnsi" w:hAnsiTheme="minorHAnsi" w:cstheme="minorHAnsi"/>
          <w:color w:val="000000" w:themeColor="text1"/>
          <w:sz w:val="21"/>
          <w:szCs w:val="21"/>
          <w:lang w:val="en-GB"/>
        </w:rPr>
        <w:t>having a legal personality; and</w:t>
      </w:r>
    </w:p>
    <w:p w14:paraId="67CC5D13" w14:textId="77777777" w:rsidR="005031CA" w:rsidRPr="00D272F9" w:rsidRDefault="005031CA" w:rsidP="007C0AF0">
      <w:pPr>
        <w:pStyle w:val="Paragraphedeliste"/>
        <w:numPr>
          <w:ilvl w:val="0"/>
          <w:numId w:val="32"/>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lang w:val="en-GB"/>
        </w:rPr>
      </w:pPr>
      <w:r w:rsidRPr="00D272F9">
        <w:rPr>
          <w:rFonts w:asciiTheme="minorHAnsi" w:hAnsiTheme="minorHAnsi" w:cstheme="minorHAnsi"/>
          <w:color w:val="000000" w:themeColor="text1"/>
          <w:sz w:val="21"/>
          <w:szCs w:val="21"/>
          <w:lang w:val="en-GB"/>
        </w:rPr>
        <w:t>not financed, for the most part, by the state, regional or local authorities, or other bodies governed by public law; or are not subject to management supervision by those bodies; or not having an administrative, managerial or supervisory board, more than half of whose members are appointed by the State, regional or local authorities, or by other bodies governed by public law.</w:t>
      </w:r>
    </w:p>
    <w:p w14:paraId="261B9B37" w14:textId="77777777" w:rsidR="005031CA" w:rsidRPr="00D272F9" w:rsidRDefault="005031CA" w:rsidP="007C0AF0">
      <w:pPr>
        <w:spacing w:after="0" w:line="240" w:lineRule="auto"/>
        <w:ind w:left="0" w:right="-2"/>
        <w:jc w:val="both"/>
        <w:rPr>
          <w:rFonts w:asciiTheme="minorHAnsi" w:hAnsiTheme="minorHAnsi" w:cstheme="minorHAnsi"/>
          <w:color w:val="000000" w:themeColor="text1"/>
          <w:sz w:val="21"/>
          <w:szCs w:val="21"/>
          <w:lang w:val="en-GB"/>
        </w:rPr>
      </w:pPr>
    </w:p>
    <w:p w14:paraId="0C1E4362" w14:textId="77777777" w:rsidR="005031CA" w:rsidRPr="00D272F9" w:rsidRDefault="005031CA" w:rsidP="007C0AF0">
      <w:pPr>
        <w:spacing w:after="0" w:line="240" w:lineRule="auto"/>
        <w:ind w:left="0" w:right="-2"/>
        <w:jc w:val="both"/>
        <w:rPr>
          <w:rFonts w:asciiTheme="minorHAnsi" w:hAnsiTheme="minorHAnsi" w:cstheme="minorHAnsi"/>
          <w:color w:val="000000" w:themeColor="text1"/>
          <w:sz w:val="21"/>
          <w:szCs w:val="21"/>
          <w:lang w:val="en-GB"/>
        </w:rPr>
      </w:pPr>
      <w:r w:rsidRPr="00D272F9">
        <w:rPr>
          <w:rFonts w:asciiTheme="minorHAnsi" w:hAnsiTheme="minorHAnsi" w:cstheme="minorHAnsi"/>
          <w:color w:val="000000" w:themeColor="text1"/>
          <w:sz w:val="21"/>
          <w:szCs w:val="21"/>
          <w:lang w:val="en-GB"/>
        </w:rPr>
        <w:t>Private non-profit bodies cannot take on the role of a lead partner in Interreg Europe projects.</w:t>
      </w:r>
    </w:p>
    <w:p w14:paraId="000BB523" w14:textId="77777777" w:rsidR="005031CA" w:rsidRPr="00D272F9" w:rsidRDefault="005031CA" w:rsidP="007C0AF0">
      <w:pPr>
        <w:spacing w:after="0" w:line="240" w:lineRule="auto"/>
        <w:ind w:left="0" w:right="-2"/>
        <w:jc w:val="both"/>
        <w:rPr>
          <w:rFonts w:asciiTheme="minorHAnsi" w:hAnsiTheme="minorHAnsi" w:cstheme="minorHAnsi"/>
          <w:color w:val="000000" w:themeColor="text1"/>
          <w:sz w:val="21"/>
          <w:szCs w:val="21"/>
          <w:lang w:val="en-GB"/>
        </w:rPr>
      </w:pPr>
    </w:p>
    <w:p w14:paraId="5C30AB79" w14:textId="77777777" w:rsidR="005031CA" w:rsidRPr="00D272F9" w:rsidRDefault="005031CA" w:rsidP="007C0AF0">
      <w:pPr>
        <w:spacing w:after="0" w:line="240" w:lineRule="auto"/>
        <w:ind w:left="0" w:right="-2" w:firstLine="0"/>
        <w:jc w:val="both"/>
        <w:rPr>
          <w:rFonts w:asciiTheme="minorHAnsi" w:hAnsiTheme="minorHAnsi" w:cstheme="minorHAnsi"/>
          <w:color w:val="000000" w:themeColor="text1"/>
          <w:sz w:val="21"/>
          <w:szCs w:val="21"/>
          <w:lang w:val="en-GB"/>
        </w:rPr>
      </w:pPr>
      <w:r w:rsidRPr="00D272F9">
        <w:rPr>
          <w:rFonts w:asciiTheme="minorHAnsi" w:hAnsiTheme="minorHAnsi" w:cstheme="minorHAnsi"/>
          <w:b/>
          <w:color w:val="000000" w:themeColor="text1"/>
          <w:sz w:val="21"/>
          <w:szCs w:val="21"/>
          <w:lang w:val="en-GB"/>
        </w:rPr>
        <w:t>Guiding principles for selection of projects</w:t>
      </w:r>
      <w:r w:rsidRPr="00D272F9">
        <w:rPr>
          <w:rFonts w:asciiTheme="minorHAnsi" w:hAnsiTheme="minorHAnsi" w:cstheme="minorHAnsi"/>
          <w:color w:val="000000" w:themeColor="text1"/>
          <w:sz w:val="21"/>
          <w:szCs w:val="21"/>
          <w:lang w:val="en-GB"/>
        </w:rPr>
        <w:t xml:space="preserve"> </w:t>
      </w:r>
    </w:p>
    <w:p w14:paraId="522F1DCB" w14:textId="77777777" w:rsidR="005031CA" w:rsidRPr="00D272F9" w:rsidRDefault="005031CA" w:rsidP="007C0AF0">
      <w:pPr>
        <w:spacing w:after="0" w:line="240" w:lineRule="auto"/>
        <w:ind w:left="0" w:right="-2" w:firstLine="0"/>
        <w:jc w:val="both"/>
        <w:rPr>
          <w:rFonts w:asciiTheme="minorHAnsi" w:hAnsiTheme="minorHAnsi" w:cstheme="minorHAnsi"/>
          <w:color w:val="000000" w:themeColor="text1"/>
          <w:sz w:val="21"/>
          <w:szCs w:val="21"/>
          <w:lang w:val="en-GB"/>
        </w:rPr>
      </w:pPr>
    </w:p>
    <w:p w14:paraId="7496DE3E" w14:textId="53F2B0E2" w:rsidR="005031CA" w:rsidRPr="00D272F9" w:rsidRDefault="005031CA" w:rsidP="007C0AF0">
      <w:pPr>
        <w:spacing w:after="0" w:line="240" w:lineRule="auto"/>
        <w:ind w:left="0" w:right="-2"/>
        <w:jc w:val="both"/>
        <w:rPr>
          <w:rFonts w:asciiTheme="minorHAnsi" w:hAnsiTheme="minorHAnsi" w:cstheme="minorHAnsi"/>
          <w:color w:val="000000" w:themeColor="text1"/>
          <w:sz w:val="21"/>
          <w:szCs w:val="21"/>
          <w:lang w:val="en-GB"/>
        </w:rPr>
      </w:pPr>
      <w:r w:rsidRPr="00D272F9">
        <w:rPr>
          <w:rFonts w:asciiTheme="minorHAnsi" w:hAnsiTheme="minorHAnsi" w:cstheme="minorHAnsi"/>
          <w:color w:val="000000" w:themeColor="text1"/>
          <w:sz w:val="21"/>
          <w:szCs w:val="21"/>
          <w:lang w:val="en-GB"/>
        </w:rPr>
        <w:t xml:space="preserve">Interregional cooperation projects </w:t>
      </w:r>
      <w:del w:id="378" w:author="Interreg Europe" w:date="2021-07-15T13:51:00Z">
        <w:r w:rsidRPr="00D272F9" w:rsidDel="00B60DE1">
          <w:rPr>
            <w:rFonts w:asciiTheme="minorHAnsi" w:hAnsiTheme="minorHAnsi" w:cstheme="minorHAnsi"/>
            <w:color w:val="000000" w:themeColor="text1"/>
            <w:sz w:val="21"/>
            <w:szCs w:val="21"/>
            <w:lang w:val="en-GB"/>
          </w:rPr>
          <w:delText xml:space="preserve">are </w:delText>
        </w:r>
      </w:del>
      <w:ins w:id="379" w:author="Interreg Europe" w:date="2021-07-15T13:51:00Z">
        <w:r w:rsidR="00B60DE1">
          <w:rPr>
            <w:rFonts w:asciiTheme="minorHAnsi" w:hAnsiTheme="minorHAnsi" w:cstheme="minorHAnsi"/>
            <w:color w:val="000000" w:themeColor="text1"/>
            <w:sz w:val="21"/>
            <w:szCs w:val="21"/>
            <w:lang w:val="en-GB"/>
          </w:rPr>
          <w:t>will be</w:t>
        </w:r>
        <w:r w:rsidR="00B60DE1" w:rsidRPr="00D272F9">
          <w:rPr>
            <w:rFonts w:asciiTheme="minorHAnsi" w:hAnsiTheme="minorHAnsi" w:cstheme="minorHAnsi"/>
            <w:color w:val="000000" w:themeColor="text1"/>
            <w:sz w:val="21"/>
            <w:szCs w:val="21"/>
            <w:lang w:val="en-GB"/>
          </w:rPr>
          <w:t xml:space="preserve"> </w:t>
        </w:r>
      </w:ins>
      <w:r w:rsidRPr="00D272F9">
        <w:rPr>
          <w:rFonts w:asciiTheme="minorHAnsi" w:hAnsiTheme="minorHAnsi" w:cstheme="minorHAnsi"/>
          <w:color w:val="000000" w:themeColor="text1"/>
          <w:sz w:val="21"/>
          <w:szCs w:val="21"/>
          <w:lang w:val="en-GB"/>
        </w:rPr>
        <w:t xml:space="preserve">selected </w:t>
      </w:r>
      <w:del w:id="380" w:author="Interreg Europe" w:date="2021-07-15T13:51:00Z">
        <w:r w:rsidRPr="00D272F9" w:rsidDel="00B60DE1">
          <w:rPr>
            <w:rFonts w:asciiTheme="minorHAnsi" w:hAnsiTheme="minorHAnsi" w:cstheme="minorHAnsi"/>
            <w:color w:val="000000" w:themeColor="text1"/>
            <w:sz w:val="21"/>
            <w:szCs w:val="21"/>
            <w:lang w:val="en-GB"/>
          </w:rPr>
          <w:delText xml:space="preserve">through </w:delText>
        </w:r>
      </w:del>
      <w:ins w:id="381" w:author="Interreg Europe" w:date="2021-07-15T13:51:00Z">
        <w:r w:rsidR="00B60DE1">
          <w:rPr>
            <w:rFonts w:asciiTheme="minorHAnsi" w:hAnsiTheme="minorHAnsi" w:cstheme="minorHAnsi"/>
            <w:color w:val="000000" w:themeColor="text1"/>
            <w:sz w:val="21"/>
            <w:szCs w:val="21"/>
            <w:lang w:val="en-GB"/>
          </w:rPr>
          <w:t>using</w:t>
        </w:r>
        <w:r w:rsidR="00B60DE1" w:rsidRPr="00D272F9">
          <w:rPr>
            <w:rFonts w:asciiTheme="minorHAnsi" w:hAnsiTheme="minorHAnsi" w:cstheme="minorHAnsi"/>
            <w:color w:val="000000" w:themeColor="text1"/>
            <w:sz w:val="21"/>
            <w:szCs w:val="21"/>
            <w:lang w:val="en-GB"/>
          </w:rPr>
          <w:t xml:space="preserve"> </w:t>
        </w:r>
      </w:ins>
      <w:r w:rsidRPr="00D272F9">
        <w:rPr>
          <w:rFonts w:asciiTheme="minorHAnsi" w:hAnsiTheme="minorHAnsi" w:cstheme="minorHAnsi"/>
          <w:color w:val="000000" w:themeColor="text1"/>
          <w:sz w:val="21"/>
          <w:szCs w:val="21"/>
          <w:lang w:val="en-GB"/>
        </w:rPr>
        <w:t>regular calls for proposals</w:t>
      </w:r>
      <w:del w:id="382" w:author="Interreg Europe" w:date="2021-07-15T13:52:00Z">
        <w:r w:rsidRPr="00D272F9" w:rsidDel="00B60DE1">
          <w:rPr>
            <w:rFonts w:asciiTheme="minorHAnsi" w:hAnsiTheme="minorHAnsi" w:cstheme="minorHAnsi"/>
            <w:color w:val="000000" w:themeColor="text1"/>
            <w:sz w:val="21"/>
            <w:szCs w:val="21"/>
            <w:lang w:val="en-GB"/>
          </w:rPr>
          <w:delText>. These calls can be open to proposals</w:delText>
        </w:r>
      </w:del>
      <w:r w:rsidRPr="00D272F9">
        <w:rPr>
          <w:rFonts w:asciiTheme="minorHAnsi" w:hAnsiTheme="minorHAnsi" w:cstheme="minorHAnsi"/>
          <w:color w:val="000000" w:themeColor="text1"/>
          <w:sz w:val="21"/>
          <w:szCs w:val="21"/>
          <w:lang w:val="en-GB"/>
        </w:rPr>
        <w:t xml:space="preserve"> addressing </w:t>
      </w:r>
      <w:ins w:id="383" w:author="Interreg Europe" w:date="2021-07-15T13:52:00Z">
        <w:r w:rsidR="00B60DE1">
          <w:rPr>
            <w:rFonts w:asciiTheme="minorHAnsi" w:hAnsiTheme="minorHAnsi" w:cstheme="minorHAnsi"/>
            <w:color w:val="000000" w:themeColor="text1"/>
            <w:sz w:val="21"/>
            <w:szCs w:val="21"/>
            <w:lang w:val="en-GB"/>
          </w:rPr>
          <w:t xml:space="preserve">either </w:t>
        </w:r>
      </w:ins>
      <w:r w:rsidRPr="00D272F9">
        <w:rPr>
          <w:rFonts w:asciiTheme="minorHAnsi" w:hAnsiTheme="minorHAnsi" w:cstheme="minorHAnsi"/>
          <w:color w:val="000000" w:themeColor="text1"/>
          <w:sz w:val="21"/>
          <w:szCs w:val="21"/>
          <w:lang w:val="en-GB"/>
        </w:rPr>
        <w:t>the full scope of the programme</w:t>
      </w:r>
      <w:ins w:id="384" w:author="Interreg Europe" w:date="2021-07-15T13:52:00Z">
        <w:r w:rsidR="00B60DE1">
          <w:rPr>
            <w:rFonts w:asciiTheme="minorHAnsi" w:hAnsiTheme="minorHAnsi" w:cstheme="minorHAnsi"/>
            <w:color w:val="000000" w:themeColor="text1"/>
            <w:sz w:val="21"/>
            <w:szCs w:val="21"/>
            <w:lang w:val="en-GB"/>
          </w:rPr>
          <w:t xml:space="preserve"> or</w:t>
        </w:r>
      </w:ins>
      <w:del w:id="385" w:author="Interreg Europe" w:date="2021-07-15T13:52:00Z">
        <w:r w:rsidRPr="00D272F9" w:rsidDel="00B60DE1">
          <w:rPr>
            <w:rFonts w:asciiTheme="minorHAnsi" w:hAnsiTheme="minorHAnsi" w:cstheme="minorHAnsi"/>
            <w:color w:val="000000" w:themeColor="text1"/>
            <w:sz w:val="21"/>
            <w:szCs w:val="21"/>
            <w:lang w:val="en-GB"/>
          </w:rPr>
          <w:delText>. The programme authorities may also open targeted calls for proposals focusing on certain</w:delText>
        </w:r>
      </w:del>
      <w:ins w:id="386" w:author="Interreg Europe" w:date="2021-07-15T13:52:00Z">
        <w:r w:rsidR="00B60DE1">
          <w:rPr>
            <w:rFonts w:asciiTheme="minorHAnsi" w:hAnsiTheme="minorHAnsi" w:cstheme="minorHAnsi"/>
            <w:color w:val="000000" w:themeColor="text1"/>
            <w:sz w:val="21"/>
            <w:szCs w:val="21"/>
            <w:lang w:val="en-GB"/>
          </w:rPr>
          <w:t xml:space="preserve"> specific</w:t>
        </w:r>
      </w:ins>
      <w:r w:rsidRPr="00D272F9">
        <w:rPr>
          <w:rFonts w:asciiTheme="minorHAnsi" w:hAnsiTheme="minorHAnsi" w:cstheme="minorHAnsi"/>
          <w:color w:val="000000" w:themeColor="text1"/>
          <w:sz w:val="21"/>
          <w:szCs w:val="21"/>
          <w:lang w:val="en-GB"/>
        </w:rPr>
        <w:t xml:space="preserve"> </w:t>
      </w:r>
      <w:r w:rsidR="000B14AB">
        <w:rPr>
          <w:rFonts w:asciiTheme="minorHAnsi" w:hAnsiTheme="minorHAnsi" w:cstheme="minorHAnsi"/>
          <w:color w:val="000000" w:themeColor="text1"/>
          <w:sz w:val="21"/>
          <w:szCs w:val="21"/>
          <w:lang w:val="en-GB"/>
        </w:rPr>
        <w:t>topics</w:t>
      </w:r>
      <w:r w:rsidRPr="00D272F9">
        <w:rPr>
          <w:rFonts w:asciiTheme="minorHAnsi" w:hAnsiTheme="minorHAnsi" w:cstheme="minorHAnsi"/>
          <w:color w:val="000000" w:themeColor="text1"/>
          <w:sz w:val="21"/>
          <w:szCs w:val="21"/>
          <w:lang w:val="en-GB"/>
        </w:rPr>
        <w:t xml:space="preserve">, subject to the approval of the Monitoring Committee. </w:t>
      </w:r>
      <w:ins w:id="387" w:author="Interreg Europe" w:date="2021-07-15T13:52:00Z">
        <w:r w:rsidR="00B60DE1">
          <w:rPr>
            <w:rFonts w:asciiTheme="minorHAnsi" w:hAnsiTheme="minorHAnsi" w:cstheme="minorHAnsi"/>
            <w:color w:val="000000" w:themeColor="text1"/>
            <w:sz w:val="21"/>
            <w:szCs w:val="21"/>
            <w:lang w:val="en-GB"/>
          </w:rPr>
          <w:t xml:space="preserve">Their </w:t>
        </w:r>
      </w:ins>
      <w:del w:id="388" w:author="Interreg Europe" w:date="2021-07-15T13:52:00Z">
        <w:r w:rsidRPr="00D272F9" w:rsidDel="00B60DE1">
          <w:rPr>
            <w:rFonts w:asciiTheme="minorHAnsi" w:hAnsiTheme="minorHAnsi" w:cstheme="minorHAnsi"/>
            <w:color w:val="000000" w:themeColor="text1"/>
            <w:sz w:val="21"/>
            <w:szCs w:val="21"/>
            <w:lang w:val="en-GB"/>
          </w:rPr>
          <w:delText>T</w:delText>
        </w:r>
      </w:del>
      <w:ins w:id="389" w:author="Interreg Europe" w:date="2021-07-15T13:52:00Z">
        <w:r w:rsidR="00B60DE1">
          <w:rPr>
            <w:rFonts w:asciiTheme="minorHAnsi" w:hAnsiTheme="minorHAnsi" w:cstheme="minorHAnsi"/>
            <w:color w:val="000000" w:themeColor="text1"/>
            <w:sz w:val="21"/>
            <w:szCs w:val="21"/>
            <w:lang w:val="en-GB"/>
          </w:rPr>
          <w:t>t</w:t>
        </w:r>
      </w:ins>
      <w:r w:rsidRPr="00D272F9">
        <w:rPr>
          <w:rFonts w:asciiTheme="minorHAnsi" w:hAnsiTheme="minorHAnsi" w:cstheme="minorHAnsi"/>
          <w:color w:val="000000" w:themeColor="text1"/>
          <w:sz w:val="21"/>
          <w:szCs w:val="21"/>
          <w:lang w:val="en-GB"/>
        </w:rPr>
        <w:t>erms of reference</w:t>
      </w:r>
      <w:del w:id="390" w:author="Interreg Europe" w:date="2021-07-15T13:52:00Z">
        <w:r w:rsidRPr="00D272F9" w:rsidDel="00B60DE1">
          <w:rPr>
            <w:rFonts w:asciiTheme="minorHAnsi" w:hAnsiTheme="minorHAnsi" w:cstheme="minorHAnsi"/>
            <w:color w:val="000000" w:themeColor="text1"/>
            <w:sz w:val="21"/>
            <w:szCs w:val="21"/>
            <w:lang w:val="en-GB"/>
          </w:rPr>
          <w:delText xml:space="preserve"> for such calls</w:delText>
        </w:r>
      </w:del>
      <w:r w:rsidRPr="00D272F9">
        <w:rPr>
          <w:rFonts w:asciiTheme="minorHAnsi" w:hAnsiTheme="minorHAnsi" w:cstheme="minorHAnsi"/>
          <w:color w:val="000000" w:themeColor="text1"/>
          <w:sz w:val="21"/>
          <w:szCs w:val="21"/>
          <w:lang w:val="en-GB"/>
        </w:rPr>
        <w:t xml:space="preserve"> may take into account developments and results of previous calls, policy trends and other new circumstances, as well as </w:t>
      </w:r>
      <w:ins w:id="391" w:author="Interreg Europe" w:date="2021-07-15T13:53:00Z">
        <w:r w:rsidR="00B60DE1">
          <w:rPr>
            <w:rFonts w:asciiTheme="minorHAnsi" w:hAnsiTheme="minorHAnsi" w:cstheme="minorHAnsi"/>
            <w:color w:val="000000" w:themeColor="text1"/>
            <w:sz w:val="21"/>
            <w:szCs w:val="21"/>
            <w:lang w:val="en-GB"/>
          </w:rPr>
          <w:t>any</w:t>
        </w:r>
      </w:ins>
      <w:del w:id="392" w:author="Interreg Europe" w:date="2021-07-15T13:53:00Z">
        <w:r w:rsidRPr="00D272F9" w:rsidDel="00B60DE1">
          <w:rPr>
            <w:rFonts w:asciiTheme="minorHAnsi" w:hAnsiTheme="minorHAnsi" w:cstheme="minorHAnsi"/>
            <w:color w:val="000000" w:themeColor="text1"/>
            <w:sz w:val="21"/>
            <w:szCs w:val="21"/>
            <w:lang w:val="en-GB"/>
          </w:rPr>
          <w:delText>possible</w:delText>
        </w:r>
      </w:del>
      <w:r w:rsidRPr="00D272F9">
        <w:rPr>
          <w:rFonts w:asciiTheme="minorHAnsi" w:hAnsiTheme="minorHAnsi" w:cstheme="minorHAnsi"/>
          <w:color w:val="000000" w:themeColor="text1"/>
          <w:sz w:val="21"/>
          <w:szCs w:val="21"/>
          <w:lang w:val="en-GB"/>
        </w:rPr>
        <w:t xml:space="preserve"> guidance </w:t>
      </w:r>
      <w:ins w:id="393" w:author="Interreg Europe" w:date="2021-07-15T13:53:00Z">
        <w:r w:rsidR="00B60DE1">
          <w:rPr>
            <w:rFonts w:asciiTheme="minorHAnsi" w:hAnsiTheme="minorHAnsi" w:cstheme="minorHAnsi"/>
            <w:color w:val="000000" w:themeColor="text1"/>
            <w:sz w:val="21"/>
            <w:szCs w:val="21"/>
            <w:lang w:val="en-GB"/>
          </w:rPr>
          <w:t>from</w:t>
        </w:r>
      </w:ins>
      <w:del w:id="394" w:author="Interreg Europe" w:date="2021-07-15T13:53:00Z">
        <w:r w:rsidRPr="00D272F9" w:rsidDel="00B60DE1">
          <w:rPr>
            <w:rFonts w:asciiTheme="minorHAnsi" w:hAnsiTheme="minorHAnsi" w:cstheme="minorHAnsi"/>
            <w:color w:val="000000" w:themeColor="text1"/>
            <w:sz w:val="21"/>
            <w:szCs w:val="21"/>
            <w:lang w:val="en-GB"/>
          </w:rPr>
          <w:delText>by</w:delText>
        </w:r>
      </w:del>
      <w:r w:rsidRPr="00D272F9">
        <w:rPr>
          <w:rFonts w:asciiTheme="minorHAnsi" w:hAnsiTheme="minorHAnsi" w:cstheme="minorHAnsi"/>
          <w:color w:val="000000" w:themeColor="text1"/>
          <w:sz w:val="21"/>
          <w:szCs w:val="21"/>
          <w:lang w:val="en-GB"/>
        </w:rPr>
        <w:t xml:space="preserve"> the policy learning platform.</w:t>
      </w:r>
    </w:p>
    <w:p w14:paraId="5AD8E722" w14:textId="77777777" w:rsidR="005031CA" w:rsidRPr="00D272F9" w:rsidRDefault="005031CA" w:rsidP="007C0AF0">
      <w:pPr>
        <w:spacing w:after="0" w:line="240" w:lineRule="auto"/>
        <w:ind w:left="0" w:right="-2" w:firstLine="0"/>
        <w:jc w:val="both"/>
        <w:rPr>
          <w:rFonts w:asciiTheme="minorHAnsi" w:hAnsiTheme="minorHAnsi" w:cstheme="minorHAnsi"/>
          <w:color w:val="000000" w:themeColor="text1"/>
          <w:sz w:val="21"/>
          <w:szCs w:val="21"/>
          <w:lang w:val="en-GB"/>
        </w:rPr>
      </w:pPr>
    </w:p>
    <w:p w14:paraId="4E27F1DF" w14:textId="77DEAE1F" w:rsidR="005031CA" w:rsidRDefault="005031CA" w:rsidP="007C0AF0">
      <w:pPr>
        <w:spacing w:after="0" w:line="240" w:lineRule="auto"/>
        <w:ind w:left="0" w:right="-2"/>
        <w:jc w:val="both"/>
        <w:rPr>
          <w:rFonts w:asciiTheme="minorHAnsi" w:hAnsiTheme="minorHAnsi" w:cstheme="minorHAnsi"/>
          <w:color w:val="000000" w:themeColor="text1"/>
          <w:sz w:val="21"/>
          <w:szCs w:val="21"/>
          <w:lang w:val="en-GB"/>
        </w:rPr>
      </w:pPr>
      <w:r w:rsidRPr="00D272F9">
        <w:rPr>
          <w:rFonts w:asciiTheme="minorHAnsi" w:hAnsiTheme="minorHAnsi" w:cstheme="minorHAnsi"/>
          <w:color w:val="000000" w:themeColor="text1"/>
          <w:sz w:val="21"/>
          <w:szCs w:val="21"/>
          <w:lang w:val="en-GB"/>
        </w:rPr>
        <w:t xml:space="preserve">Applicants will be asked to specify which thematic area of the Interreg Europe programme (as presented in </w:t>
      </w:r>
      <w:r w:rsidR="0067674A">
        <w:rPr>
          <w:rFonts w:asciiTheme="minorHAnsi" w:hAnsiTheme="minorHAnsi" w:cstheme="minorHAnsi"/>
          <w:color w:val="000000" w:themeColor="text1"/>
          <w:sz w:val="21"/>
          <w:szCs w:val="21"/>
          <w:lang w:val="en-GB"/>
        </w:rPr>
        <w:t>section</w:t>
      </w:r>
      <w:r w:rsidR="0067674A" w:rsidRPr="00D272F9">
        <w:rPr>
          <w:rFonts w:asciiTheme="minorHAnsi" w:hAnsiTheme="minorHAnsi" w:cstheme="minorHAnsi"/>
          <w:color w:val="000000" w:themeColor="text1"/>
          <w:sz w:val="21"/>
          <w:szCs w:val="21"/>
          <w:lang w:val="en-GB"/>
        </w:rPr>
        <w:t xml:space="preserve"> </w:t>
      </w:r>
      <w:r w:rsidRPr="00D272F9">
        <w:rPr>
          <w:rFonts w:asciiTheme="minorHAnsi" w:hAnsiTheme="minorHAnsi" w:cstheme="minorHAnsi"/>
          <w:color w:val="000000" w:themeColor="text1"/>
          <w:sz w:val="21"/>
          <w:szCs w:val="21"/>
          <w:lang w:val="en-GB"/>
        </w:rPr>
        <w:t>1.2.6)</w:t>
      </w:r>
      <w:r w:rsidRPr="00D272F9">
        <w:rPr>
          <w:rFonts w:asciiTheme="minorHAnsi" w:eastAsia="Arial" w:hAnsiTheme="minorHAnsi" w:cstheme="minorHAnsi"/>
          <w:sz w:val="21"/>
          <w:szCs w:val="21"/>
          <w:lang w:val="en-GB"/>
        </w:rPr>
        <w:t xml:space="preserve"> is the main focus of their project. P</w:t>
      </w:r>
      <w:r w:rsidRPr="00D272F9">
        <w:rPr>
          <w:rFonts w:asciiTheme="minorHAnsi" w:hAnsiTheme="minorHAnsi" w:cstheme="minorHAnsi"/>
          <w:color w:val="000000" w:themeColor="text1"/>
          <w:sz w:val="21"/>
          <w:szCs w:val="21"/>
          <w:lang w:val="en-GB"/>
        </w:rPr>
        <w:t xml:space="preserve">rojects having cross-cutting synergies among different </w:t>
      </w:r>
      <w:del w:id="395" w:author="Interreg Europe" w:date="2021-07-15T13:54:00Z">
        <w:r w:rsidRPr="00D272F9" w:rsidDel="00B60DE1">
          <w:rPr>
            <w:rFonts w:asciiTheme="minorHAnsi" w:hAnsiTheme="minorHAnsi" w:cstheme="minorHAnsi"/>
            <w:color w:val="000000" w:themeColor="text1"/>
            <w:sz w:val="21"/>
            <w:szCs w:val="21"/>
            <w:lang w:val="en-GB"/>
          </w:rPr>
          <w:delText xml:space="preserve">thematic </w:delText>
        </w:r>
      </w:del>
      <w:ins w:id="396" w:author="Interreg Europe" w:date="2021-07-15T13:54:00Z">
        <w:r w:rsidR="00B60DE1">
          <w:rPr>
            <w:rFonts w:asciiTheme="minorHAnsi" w:hAnsiTheme="minorHAnsi" w:cstheme="minorHAnsi"/>
            <w:color w:val="000000" w:themeColor="text1"/>
            <w:sz w:val="21"/>
            <w:szCs w:val="21"/>
            <w:lang w:val="en-GB"/>
          </w:rPr>
          <w:t>topics</w:t>
        </w:r>
      </w:ins>
      <w:del w:id="397" w:author="Interreg Europe" w:date="2021-07-15T13:54:00Z">
        <w:r w:rsidRPr="00D272F9" w:rsidDel="00B60DE1">
          <w:rPr>
            <w:rFonts w:asciiTheme="minorHAnsi" w:hAnsiTheme="minorHAnsi" w:cstheme="minorHAnsi"/>
            <w:color w:val="000000" w:themeColor="text1"/>
            <w:sz w:val="21"/>
            <w:szCs w:val="21"/>
            <w:lang w:val="en-GB"/>
          </w:rPr>
          <w:delText>fields</w:delText>
        </w:r>
      </w:del>
      <w:r w:rsidRPr="00D272F9">
        <w:rPr>
          <w:rFonts w:asciiTheme="minorHAnsi" w:hAnsiTheme="minorHAnsi" w:cstheme="minorHAnsi"/>
          <w:color w:val="000000" w:themeColor="text1"/>
          <w:sz w:val="21"/>
          <w:szCs w:val="21"/>
          <w:lang w:val="en-GB"/>
        </w:rPr>
        <w:t xml:space="preserve"> are also welcome as long as the main issue they address remains clear.</w:t>
      </w:r>
    </w:p>
    <w:p w14:paraId="6D76CEC7" w14:textId="77777777" w:rsidR="005031CA" w:rsidRPr="00D272F9" w:rsidRDefault="005031CA" w:rsidP="007C0AF0">
      <w:pPr>
        <w:spacing w:after="0" w:line="240" w:lineRule="auto"/>
        <w:ind w:left="0" w:right="-2" w:firstLine="0"/>
        <w:jc w:val="both"/>
        <w:rPr>
          <w:rFonts w:asciiTheme="minorHAnsi" w:hAnsiTheme="minorHAnsi" w:cstheme="minorHAnsi"/>
          <w:color w:val="000000" w:themeColor="text1"/>
          <w:sz w:val="21"/>
          <w:szCs w:val="21"/>
          <w:lang w:val="en-GB"/>
        </w:rPr>
      </w:pPr>
    </w:p>
    <w:p w14:paraId="01E78F2C" w14:textId="446FD484" w:rsidR="005031CA" w:rsidRPr="00831E1D" w:rsidRDefault="00B60DE1" w:rsidP="007C0AF0">
      <w:pPr>
        <w:spacing w:after="0" w:line="240" w:lineRule="auto"/>
        <w:ind w:left="0" w:right="-2" w:firstLine="0"/>
        <w:jc w:val="both"/>
        <w:rPr>
          <w:rFonts w:asciiTheme="minorHAnsi" w:hAnsiTheme="minorHAnsi" w:cstheme="minorHAnsi"/>
          <w:color w:val="000000" w:themeColor="text1"/>
          <w:sz w:val="21"/>
          <w:szCs w:val="21"/>
          <w:lang w:val="en-GB"/>
        </w:rPr>
      </w:pPr>
      <w:ins w:id="398" w:author="Interreg Europe" w:date="2021-07-15T13:56:00Z">
        <w:r>
          <w:rPr>
            <w:rFonts w:asciiTheme="minorHAnsi" w:hAnsiTheme="minorHAnsi" w:cstheme="minorHAnsi"/>
            <w:color w:val="000000" w:themeColor="text1"/>
            <w:sz w:val="21"/>
            <w:szCs w:val="21"/>
            <w:lang w:val="en-GB"/>
          </w:rPr>
          <w:t>In order t</w:t>
        </w:r>
      </w:ins>
      <w:del w:id="399" w:author="Interreg Europe" w:date="2021-07-15T13:56:00Z">
        <w:r w:rsidR="005031CA" w:rsidRPr="00D272F9" w:rsidDel="00B60DE1">
          <w:rPr>
            <w:rFonts w:asciiTheme="minorHAnsi" w:hAnsiTheme="minorHAnsi" w:cstheme="minorHAnsi"/>
            <w:color w:val="000000" w:themeColor="text1"/>
            <w:sz w:val="21"/>
            <w:szCs w:val="21"/>
            <w:lang w:val="en-GB"/>
          </w:rPr>
          <w:delText>T</w:delText>
        </w:r>
      </w:del>
      <w:r w:rsidR="005031CA" w:rsidRPr="00D272F9">
        <w:rPr>
          <w:rFonts w:asciiTheme="minorHAnsi" w:hAnsiTheme="minorHAnsi" w:cstheme="minorHAnsi"/>
          <w:color w:val="000000" w:themeColor="text1"/>
          <w:sz w:val="21"/>
          <w:szCs w:val="21"/>
          <w:lang w:val="en-GB"/>
        </w:rPr>
        <w:t xml:space="preserve">o </w:t>
      </w:r>
      <w:del w:id="400" w:author="Interreg Europe" w:date="2021-07-15T13:55:00Z">
        <w:r w:rsidR="005031CA" w:rsidRPr="00D272F9" w:rsidDel="00B60DE1">
          <w:rPr>
            <w:rFonts w:asciiTheme="minorHAnsi" w:hAnsiTheme="minorHAnsi" w:cstheme="minorHAnsi"/>
            <w:color w:val="000000" w:themeColor="text1"/>
            <w:sz w:val="21"/>
            <w:szCs w:val="21"/>
            <w:lang w:val="en-GB"/>
          </w:rPr>
          <w:delText xml:space="preserve">reflect </w:delText>
        </w:r>
      </w:del>
      <w:ins w:id="401" w:author="Interreg Europe" w:date="2021-07-15T13:55:00Z">
        <w:r>
          <w:rPr>
            <w:rFonts w:asciiTheme="minorHAnsi" w:hAnsiTheme="minorHAnsi" w:cstheme="minorHAnsi"/>
            <w:color w:val="000000" w:themeColor="text1"/>
            <w:sz w:val="21"/>
            <w:szCs w:val="21"/>
            <w:lang w:val="en-GB"/>
          </w:rPr>
          <w:t>ensure</w:t>
        </w:r>
        <w:r w:rsidRPr="00D272F9">
          <w:rPr>
            <w:rFonts w:asciiTheme="minorHAnsi" w:hAnsiTheme="minorHAnsi" w:cstheme="minorHAnsi"/>
            <w:color w:val="000000" w:themeColor="text1"/>
            <w:sz w:val="21"/>
            <w:szCs w:val="21"/>
            <w:lang w:val="en-GB"/>
          </w:rPr>
          <w:t xml:space="preserve"> </w:t>
        </w:r>
      </w:ins>
      <w:r w:rsidR="005031CA" w:rsidRPr="00D272F9">
        <w:rPr>
          <w:rFonts w:asciiTheme="minorHAnsi" w:hAnsiTheme="minorHAnsi" w:cstheme="minorHAnsi"/>
          <w:color w:val="000000" w:themeColor="text1"/>
          <w:sz w:val="21"/>
          <w:szCs w:val="21"/>
          <w:lang w:val="en-GB"/>
        </w:rPr>
        <w:t>the programme contribut</w:t>
      </w:r>
      <w:ins w:id="402" w:author="Interreg Europe" w:date="2021-07-15T13:56:00Z">
        <w:r>
          <w:rPr>
            <w:rFonts w:asciiTheme="minorHAnsi" w:hAnsiTheme="minorHAnsi" w:cstheme="minorHAnsi"/>
            <w:color w:val="000000" w:themeColor="text1"/>
            <w:sz w:val="21"/>
            <w:szCs w:val="21"/>
            <w:lang w:val="en-GB"/>
          </w:rPr>
          <w:t>es</w:t>
        </w:r>
      </w:ins>
      <w:del w:id="403" w:author="Interreg Europe" w:date="2021-07-15T13:56:00Z">
        <w:r w:rsidR="005031CA" w:rsidRPr="00D272F9" w:rsidDel="00B60DE1">
          <w:rPr>
            <w:rFonts w:asciiTheme="minorHAnsi" w:hAnsiTheme="minorHAnsi" w:cstheme="minorHAnsi"/>
            <w:color w:val="000000" w:themeColor="text1"/>
            <w:sz w:val="21"/>
            <w:szCs w:val="21"/>
            <w:lang w:val="en-GB"/>
          </w:rPr>
          <w:delText>ion</w:delText>
        </w:r>
      </w:del>
      <w:r w:rsidR="005031CA" w:rsidRPr="00D272F9">
        <w:rPr>
          <w:rFonts w:asciiTheme="minorHAnsi" w:hAnsiTheme="minorHAnsi" w:cstheme="minorHAnsi"/>
          <w:color w:val="000000" w:themeColor="text1"/>
          <w:sz w:val="21"/>
          <w:szCs w:val="21"/>
          <w:lang w:val="en-GB"/>
        </w:rPr>
        <w:t xml:space="preserve"> to territorial cohesion, a balanced combination of regions of varying development levels will be encouraged in the project partnerships. In this respect, a broad geographical coverage, spanning different parts of the programme territory would also be desirable in each partnership. This implies that partnerships must in principle go beyond cross-border and transnational areas.</w:t>
      </w:r>
      <w:r w:rsidR="00831E1D">
        <w:rPr>
          <w:rFonts w:asciiTheme="minorHAnsi" w:hAnsiTheme="minorHAnsi" w:cstheme="minorHAnsi"/>
          <w:color w:val="000000" w:themeColor="text1"/>
          <w:sz w:val="21"/>
          <w:szCs w:val="21"/>
          <w:lang w:val="en-GB"/>
        </w:rPr>
        <w:t xml:space="preserve"> </w:t>
      </w:r>
      <w:r w:rsidR="00831E1D" w:rsidRPr="00387B97">
        <w:rPr>
          <w:rFonts w:asciiTheme="minorHAnsi" w:hAnsiTheme="minorHAnsi" w:cstheme="minorHAnsi"/>
          <w:color w:val="000000" w:themeColor="text1"/>
          <w:sz w:val="21"/>
          <w:szCs w:val="21"/>
          <w:lang w:val="en-GB"/>
        </w:rPr>
        <w:t xml:space="preserve">In line with </w:t>
      </w:r>
      <w:r w:rsidR="00410C8A">
        <w:rPr>
          <w:rFonts w:asciiTheme="minorHAnsi" w:hAnsiTheme="minorHAnsi" w:cstheme="minorHAnsi"/>
          <w:color w:val="000000" w:themeColor="text1"/>
          <w:sz w:val="21"/>
          <w:szCs w:val="21"/>
          <w:lang w:val="en-GB"/>
        </w:rPr>
        <w:t>A</w:t>
      </w:r>
      <w:r w:rsidR="00831E1D" w:rsidRPr="00387B97">
        <w:rPr>
          <w:rFonts w:asciiTheme="minorHAnsi" w:hAnsiTheme="minorHAnsi" w:cstheme="minorHAnsi"/>
          <w:color w:val="000000" w:themeColor="text1"/>
          <w:sz w:val="21"/>
          <w:szCs w:val="21"/>
          <w:lang w:val="en-GB"/>
        </w:rPr>
        <w:t>rticle 349 of the Treaty on the Functioning of the European Union, the guiding principles also take into consideration the characteristics of outermost regions and the possibility of cooperation among these regions.</w:t>
      </w:r>
    </w:p>
    <w:p w14:paraId="2B6C4D99" w14:textId="77777777" w:rsidR="005031CA" w:rsidRPr="00D272F9" w:rsidRDefault="005031CA" w:rsidP="007C0AF0">
      <w:pPr>
        <w:spacing w:after="0" w:line="240" w:lineRule="auto"/>
        <w:ind w:left="0" w:right="-2" w:firstLine="0"/>
        <w:jc w:val="both"/>
        <w:rPr>
          <w:rFonts w:asciiTheme="minorHAnsi" w:hAnsiTheme="minorHAnsi" w:cstheme="minorHAnsi"/>
          <w:color w:val="000000" w:themeColor="text1"/>
          <w:sz w:val="21"/>
          <w:szCs w:val="21"/>
          <w:lang w:val="en-GB"/>
        </w:rPr>
      </w:pPr>
    </w:p>
    <w:p w14:paraId="74E9AC6A" w14:textId="77777777" w:rsidR="005031CA" w:rsidRPr="00D272F9" w:rsidRDefault="005031CA" w:rsidP="007C0AF0">
      <w:pPr>
        <w:pStyle w:val="NormalWeb"/>
        <w:spacing w:before="0" w:beforeAutospacing="0" w:after="0" w:afterAutospacing="0"/>
        <w:jc w:val="both"/>
        <w:rPr>
          <w:rFonts w:asciiTheme="minorHAnsi" w:hAnsiTheme="minorHAnsi" w:cstheme="minorBidi"/>
          <w:color w:val="000000" w:themeColor="text1"/>
          <w:sz w:val="21"/>
          <w:szCs w:val="21"/>
          <w:lang w:val="en-GB" w:eastAsia="fr-FR"/>
        </w:rPr>
      </w:pPr>
      <w:r w:rsidRPr="00D272F9">
        <w:rPr>
          <w:rFonts w:asciiTheme="minorHAnsi" w:hAnsiTheme="minorHAnsi" w:cstheme="minorBidi"/>
          <w:color w:val="000000" w:themeColor="text1"/>
          <w:sz w:val="21"/>
          <w:szCs w:val="21"/>
          <w:lang w:val="en-GB"/>
        </w:rPr>
        <w:t>The Programme Manual will provide a detailed description of the criteria used for selecting the projects. In terms of quality, the criteria will cover core issues such as the o</w:t>
      </w:r>
      <w:r w:rsidRPr="00D272F9">
        <w:rPr>
          <w:rFonts w:asciiTheme="minorHAnsi" w:hAnsiTheme="minorHAnsi" w:cstheme="minorBidi"/>
          <w:color w:val="000000" w:themeColor="text1"/>
          <w:sz w:val="21"/>
          <w:szCs w:val="21"/>
          <w:lang w:val="en-GB" w:eastAsia="fr-FR"/>
        </w:rPr>
        <w:t>verall relevance of the proposal, the quality of the expected results and the quality of the proposed partnership.</w:t>
      </w:r>
    </w:p>
    <w:p w14:paraId="43885A70" w14:textId="77777777" w:rsidR="005031CA" w:rsidRPr="00D272F9" w:rsidRDefault="005031CA" w:rsidP="007C0AF0">
      <w:pPr>
        <w:spacing w:after="0" w:line="240" w:lineRule="auto"/>
        <w:ind w:left="0" w:right="-2"/>
        <w:jc w:val="both"/>
        <w:rPr>
          <w:rFonts w:asciiTheme="minorHAnsi" w:hAnsiTheme="minorHAnsi" w:cstheme="minorHAnsi"/>
          <w:color w:val="000000" w:themeColor="text1"/>
          <w:sz w:val="21"/>
          <w:szCs w:val="21"/>
          <w:lang w:val="en-GB"/>
        </w:rPr>
      </w:pPr>
    </w:p>
    <w:p w14:paraId="6102654F" w14:textId="52FFD4CD" w:rsidR="005031CA" w:rsidRPr="00D272F9" w:rsidRDefault="005031CA" w:rsidP="007C0AF0">
      <w:pPr>
        <w:spacing w:after="0" w:line="240" w:lineRule="auto"/>
        <w:ind w:left="0" w:right="-2"/>
        <w:jc w:val="both"/>
        <w:rPr>
          <w:rFonts w:asciiTheme="minorHAnsi" w:hAnsiTheme="minorHAnsi" w:cstheme="minorHAnsi"/>
          <w:color w:val="000000" w:themeColor="text1"/>
          <w:sz w:val="21"/>
          <w:szCs w:val="21"/>
          <w:lang w:val="en-GB"/>
        </w:rPr>
      </w:pPr>
      <w:r w:rsidRPr="00D272F9">
        <w:rPr>
          <w:rFonts w:asciiTheme="minorHAnsi" w:hAnsiTheme="minorHAnsi" w:cstheme="minorHAnsi"/>
          <w:color w:val="000000" w:themeColor="text1"/>
          <w:sz w:val="21"/>
          <w:szCs w:val="21"/>
          <w:lang w:val="en-GB"/>
        </w:rPr>
        <w:t>Finally, horizontal principles (sustainable development, gender equality, equal opportunities and equal treatment)</w:t>
      </w:r>
      <w:r w:rsidR="00BC18EE">
        <w:rPr>
          <w:rFonts w:asciiTheme="minorHAnsi" w:hAnsiTheme="minorHAnsi" w:cstheme="minorHAnsi"/>
          <w:color w:val="000000" w:themeColor="text1"/>
          <w:sz w:val="21"/>
          <w:szCs w:val="21"/>
          <w:lang w:val="en-GB"/>
        </w:rPr>
        <w:t xml:space="preserve"> </w:t>
      </w:r>
      <w:del w:id="404" w:author="IR-E" w:date="2021-07-07T09:27:00Z">
        <w:r w:rsidRPr="00D272F9">
          <w:rPr>
            <w:rFonts w:asciiTheme="minorHAnsi" w:hAnsiTheme="minorHAnsi" w:cstheme="minorHAnsi"/>
            <w:color w:val="000000" w:themeColor="text1"/>
            <w:sz w:val="21"/>
            <w:szCs w:val="21"/>
            <w:lang w:val="en-GB"/>
          </w:rPr>
          <w:delText>are</w:delText>
        </w:r>
      </w:del>
      <w:ins w:id="405" w:author="IR-E" w:date="2021-07-07T09:27:00Z">
        <w:r w:rsidR="00BC18EE">
          <w:rPr>
            <w:rFonts w:asciiTheme="minorHAnsi" w:hAnsiTheme="minorHAnsi" w:cstheme="minorHAnsi"/>
            <w:color w:val="000000" w:themeColor="text1"/>
            <w:sz w:val="21"/>
            <w:szCs w:val="21"/>
            <w:lang w:val="en-GB"/>
          </w:rPr>
          <w:t xml:space="preserve">in accordance with Article 9 of </w:t>
        </w:r>
        <w:r w:rsidR="00472C98">
          <w:rPr>
            <w:rFonts w:asciiTheme="minorHAnsi" w:hAnsiTheme="minorHAnsi" w:cstheme="minorHAnsi"/>
            <w:color w:val="000000" w:themeColor="text1"/>
            <w:sz w:val="21"/>
            <w:szCs w:val="21"/>
            <w:lang w:val="en-GB"/>
          </w:rPr>
          <w:t xml:space="preserve">Regulation (EU) 2021/1060 on </w:t>
        </w:r>
        <w:r w:rsidR="00BC18EE">
          <w:rPr>
            <w:rFonts w:asciiTheme="minorHAnsi" w:hAnsiTheme="minorHAnsi" w:cstheme="minorHAnsi"/>
            <w:color w:val="000000" w:themeColor="text1"/>
            <w:sz w:val="21"/>
            <w:szCs w:val="21"/>
            <w:lang w:val="en-GB"/>
          </w:rPr>
          <w:t xml:space="preserve">Common Provisions </w:t>
        </w:r>
        <w:r w:rsidR="00C80436">
          <w:rPr>
            <w:rFonts w:asciiTheme="minorHAnsi" w:hAnsiTheme="minorHAnsi" w:cstheme="minorHAnsi"/>
            <w:color w:val="000000" w:themeColor="text1"/>
            <w:sz w:val="21"/>
            <w:szCs w:val="21"/>
            <w:lang w:val="en-GB"/>
          </w:rPr>
          <w:t>will be</w:t>
        </w:r>
      </w:ins>
      <w:r w:rsidR="00C80436" w:rsidRPr="00D272F9">
        <w:rPr>
          <w:rFonts w:asciiTheme="minorHAnsi" w:hAnsiTheme="minorHAnsi" w:cstheme="minorHAnsi"/>
          <w:color w:val="000000" w:themeColor="text1"/>
          <w:sz w:val="21"/>
          <w:szCs w:val="21"/>
          <w:lang w:val="en-GB"/>
        </w:rPr>
        <w:t xml:space="preserve"> </w:t>
      </w:r>
      <w:r w:rsidRPr="00D272F9">
        <w:rPr>
          <w:rFonts w:asciiTheme="minorHAnsi" w:hAnsiTheme="minorHAnsi" w:cstheme="minorHAnsi"/>
          <w:color w:val="000000" w:themeColor="text1"/>
          <w:sz w:val="21"/>
          <w:szCs w:val="21"/>
          <w:lang w:val="en-GB"/>
        </w:rPr>
        <w:t>duly taken into consideration in the application</w:t>
      </w:r>
      <w:del w:id="406" w:author="IR-E" w:date="2021-07-07T09:27:00Z">
        <w:r w:rsidRPr="00D272F9">
          <w:rPr>
            <w:rFonts w:asciiTheme="minorHAnsi" w:hAnsiTheme="minorHAnsi" w:cstheme="minorHAnsi"/>
            <w:color w:val="000000" w:themeColor="text1"/>
            <w:sz w:val="21"/>
            <w:szCs w:val="21"/>
            <w:lang w:val="en-GB"/>
          </w:rPr>
          <w:delText xml:space="preserve"> and</w:delText>
        </w:r>
      </w:del>
      <w:ins w:id="407" w:author="IR-E" w:date="2021-07-07T09:27:00Z">
        <w:r w:rsidR="00C80436">
          <w:rPr>
            <w:rFonts w:asciiTheme="minorHAnsi" w:hAnsiTheme="minorHAnsi" w:cstheme="minorHAnsi"/>
            <w:color w:val="000000" w:themeColor="text1"/>
            <w:sz w:val="21"/>
            <w:szCs w:val="21"/>
            <w:lang w:val="en-GB"/>
          </w:rPr>
          <w:t>,</w:t>
        </w:r>
      </w:ins>
      <w:r w:rsidRPr="00D272F9">
        <w:rPr>
          <w:rFonts w:asciiTheme="minorHAnsi" w:hAnsiTheme="minorHAnsi" w:cstheme="minorHAnsi"/>
          <w:color w:val="000000" w:themeColor="text1"/>
          <w:sz w:val="21"/>
          <w:szCs w:val="21"/>
          <w:lang w:val="en-GB"/>
        </w:rPr>
        <w:t xml:space="preserve"> selection</w:t>
      </w:r>
      <w:del w:id="408" w:author="IR-E" w:date="2021-07-07T09:27:00Z">
        <w:r w:rsidRPr="00D272F9">
          <w:rPr>
            <w:rFonts w:asciiTheme="minorHAnsi" w:hAnsiTheme="minorHAnsi" w:cstheme="minorHAnsi"/>
            <w:color w:val="000000" w:themeColor="text1"/>
            <w:sz w:val="21"/>
            <w:szCs w:val="21"/>
            <w:lang w:val="en-GB"/>
          </w:rPr>
          <w:delText xml:space="preserve"> procedure</w:delText>
        </w:r>
      </w:del>
      <w:ins w:id="409" w:author="IR-E" w:date="2021-07-07T09:27:00Z">
        <w:r w:rsidR="00C80436">
          <w:rPr>
            <w:rFonts w:asciiTheme="minorHAnsi" w:hAnsiTheme="minorHAnsi" w:cstheme="minorHAnsi"/>
            <w:color w:val="000000" w:themeColor="text1"/>
            <w:sz w:val="21"/>
            <w:szCs w:val="21"/>
            <w:lang w:val="en-GB"/>
          </w:rPr>
          <w:t>,</w:t>
        </w:r>
        <w:r w:rsidRPr="00D272F9">
          <w:rPr>
            <w:rFonts w:asciiTheme="minorHAnsi" w:hAnsiTheme="minorHAnsi" w:cstheme="minorHAnsi"/>
            <w:color w:val="000000" w:themeColor="text1"/>
            <w:sz w:val="21"/>
            <w:szCs w:val="21"/>
            <w:lang w:val="en-GB"/>
          </w:rPr>
          <w:t xml:space="preserve"> </w:t>
        </w:r>
        <w:r w:rsidR="00C80436">
          <w:rPr>
            <w:rFonts w:asciiTheme="minorHAnsi" w:hAnsiTheme="minorHAnsi" w:cstheme="minorHAnsi"/>
            <w:color w:val="000000" w:themeColor="text1"/>
            <w:sz w:val="21"/>
            <w:szCs w:val="21"/>
            <w:lang w:val="en-GB"/>
          </w:rPr>
          <w:t xml:space="preserve">monitoring and evaluation </w:t>
        </w:r>
        <w:r w:rsidRPr="00D272F9">
          <w:rPr>
            <w:rFonts w:asciiTheme="minorHAnsi" w:hAnsiTheme="minorHAnsi" w:cstheme="minorHAnsi"/>
            <w:color w:val="000000" w:themeColor="text1"/>
            <w:sz w:val="21"/>
            <w:szCs w:val="21"/>
            <w:lang w:val="en-GB"/>
          </w:rPr>
          <w:t>procedure</w:t>
        </w:r>
        <w:r w:rsidR="00C80436">
          <w:rPr>
            <w:rFonts w:asciiTheme="minorHAnsi" w:hAnsiTheme="minorHAnsi" w:cstheme="minorHAnsi"/>
            <w:color w:val="000000" w:themeColor="text1"/>
            <w:sz w:val="21"/>
            <w:szCs w:val="21"/>
            <w:lang w:val="en-GB"/>
          </w:rPr>
          <w:t>s</w:t>
        </w:r>
      </w:ins>
      <w:r w:rsidRPr="00D272F9">
        <w:rPr>
          <w:rFonts w:asciiTheme="minorHAnsi" w:hAnsiTheme="minorHAnsi" w:cstheme="minorHAnsi"/>
          <w:color w:val="000000" w:themeColor="text1"/>
          <w:sz w:val="21"/>
          <w:szCs w:val="21"/>
          <w:lang w:val="en-GB"/>
        </w:rPr>
        <w:t>.</w:t>
      </w:r>
      <w:r w:rsidR="00C80436">
        <w:rPr>
          <w:rFonts w:asciiTheme="minorHAnsi" w:hAnsiTheme="minorHAnsi" w:cstheme="minorHAnsi"/>
          <w:color w:val="000000" w:themeColor="text1"/>
          <w:sz w:val="21"/>
          <w:szCs w:val="21"/>
          <w:lang w:val="en-GB"/>
        </w:rPr>
        <w:t xml:space="preserve"> </w:t>
      </w:r>
      <w:r w:rsidRPr="00D272F9">
        <w:rPr>
          <w:rFonts w:asciiTheme="minorHAnsi" w:hAnsiTheme="minorHAnsi" w:cstheme="minorHAnsi"/>
          <w:color w:val="000000" w:themeColor="text1"/>
          <w:sz w:val="21"/>
          <w:szCs w:val="21"/>
          <w:lang w:val="en-GB"/>
        </w:rPr>
        <w:t xml:space="preserve">The </w:t>
      </w:r>
      <w:del w:id="410" w:author="Interreg Europe" w:date="2021-07-15T13:57:00Z">
        <w:r w:rsidRPr="00D272F9" w:rsidDel="009C33E0">
          <w:rPr>
            <w:rFonts w:asciiTheme="minorHAnsi" w:hAnsiTheme="minorHAnsi" w:cstheme="minorHAnsi"/>
            <w:color w:val="000000" w:themeColor="text1"/>
            <w:sz w:val="21"/>
            <w:szCs w:val="21"/>
            <w:lang w:val="en-GB"/>
          </w:rPr>
          <w:delText xml:space="preserve">practical </w:delText>
        </w:r>
      </w:del>
      <w:ins w:id="411" w:author="Interreg Europe" w:date="2021-07-15T13:57:00Z">
        <w:r w:rsidR="009C33E0">
          <w:rPr>
            <w:rFonts w:asciiTheme="minorHAnsi" w:hAnsiTheme="minorHAnsi" w:cstheme="minorHAnsi"/>
            <w:color w:val="000000" w:themeColor="text1"/>
            <w:sz w:val="21"/>
            <w:szCs w:val="21"/>
            <w:lang w:val="en-GB"/>
          </w:rPr>
          <w:t>particu</w:t>
        </w:r>
      </w:ins>
      <w:ins w:id="412" w:author="Interreg Europe" w:date="2021-07-15T13:58:00Z">
        <w:r w:rsidR="009C33E0">
          <w:rPr>
            <w:rFonts w:asciiTheme="minorHAnsi" w:hAnsiTheme="minorHAnsi" w:cstheme="minorHAnsi"/>
            <w:color w:val="000000" w:themeColor="text1"/>
            <w:sz w:val="21"/>
            <w:szCs w:val="21"/>
            <w:lang w:val="en-GB"/>
          </w:rPr>
          <w:t>lars on how these principles will be applied in practice will be set out</w:t>
        </w:r>
      </w:ins>
      <w:del w:id="413" w:author="Interreg Europe" w:date="2021-07-15T13:58:00Z">
        <w:r w:rsidRPr="00D272F9" w:rsidDel="009C33E0">
          <w:rPr>
            <w:rFonts w:asciiTheme="minorHAnsi" w:hAnsiTheme="minorHAnsi" w:cstheme="minorHAnsi"/>
            <w:color w:val="000000" w:themeColor="text1"/>
            <w:sz w:val="21"/>
            <w:szCs w:val="21"/>
            <w:lang w:val="en-GB"/>
          </w:rPr>
          <w:delText>modalities will be further developed</w:delText>
        </w:r>
      </w:del>
      <w:r w:rsidRPr="00D272F9">
        <w:rPr>
          <w:rFonts w:asciiTheme="minorHAnsi" w:hAnsiTheme="minorHAnsi" w:cstheme="minorHAnsi"/>
          <w:color w:val="000000" w:themeColor="text1"/>
          <w:sz w:val="21"/>
          <w:szCs w:val="21"/>
          <w:lang w:val="en-GB"/>
        </w:rPr>
        <w:t xml:space="preserve"> in the programme manual.</w:t>
      </w:r>
    </w:p>
    <w:p w14:paraId="33F573BF" w14:textId="77777777" w:rsidR="005031CA" w:rsidRPr="00D272F9" w:rsidRDefault="005031CA" w:rsidP="005031CA">
      <w:pPr>
        <w:spacing w:after="0" w:line="240" w:lineRule="auto"/>
        <w:ind w:left="0" w:right="-2"/>
        <w:rPr>
          <w:rFonts w:asciiTheme="minorHAnsi" w:hAnsiTheme="minorHAnsi" w:cstheme="minorHAnsi"/>
          <w:color w:val="000000" w:themeColor="text1"/>
          <w:sz w:val="21"/>
          <w:szCs w:val="21"/>
          <w:lang w:val="en-GB"/>
        </w:rPr>
      </w:pPr>
    </w:p>
    <w:p w14:paraId="6A663D60" w14:textId="5F28A593" w:rsidR="005031CA" w:rsidRPr="00D272F9" w:rsidRDefault="005031CA" w:rsidP="00012009">
      <w:pPr>
        <w:pStyle w:val="Titre3"/>
        <w:numPr>
          <w:ilvl w:val="2"/>
          <w:numId w:val="50"/>
        </w:numPr>
        <w:spacing w:after="0" w:line="240" w:lineRule="auto"/>
        <w:rPr>
          <w:rFonts w:asciiTheme="minorHAnsi" w:hAnsiTheme="minorHAnsi" w:cstheme="minorHAnsi"/>
          <w:lang w:val="en-GB"/>
        </w:rPr>
      </w:pPr>
      <w:bookmarkStart w:id="414" w:name="_Toc65587178"/>
      <w:r w:rsidRPr="00D272F9">
        <w:rPr>
          <w:rFonts w:asciiTheme="minorHAnsi" w:hAnsiTheme="minorHAnsi" w:cstheme="minorHAnsi"/>
          <w:lang w:val="en-GB"/>
        </w:rPr>
        <w:t>Indication of the specific territories targeted, including the planned use of ITI, CLLD or other territorial tools</w:t>
      </w:r>
      <w:bookmarkEnd w:id="414"/>
      <w:r w:rsidRPr="00D272F9">
        <w:rPr>
          <w:rFonts w:asciiTheme="minorHAnsi" w:hAnsiTheme="minorHAnsi" w:cstheme="minorHAnsi"/>
          <w:lang w:val="en-GB"/>
        </w:rPr>
        <w:t xml:space="preserve"> </w:t>
      </w:r>
    </w:p>
    <w:p w14:paraId="6F4D87A7" w14:textId="1C4D7D0A" w:rsidR="005031CA" w:rsidRPr="00D272F9" w:rsidRDefault="005031CA" w:rsidP="005031CA">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Reference: Article 17(</w:t>
      </w:r>
      <w:del w:id="415" w:author="IR-E" w:date="2021-07-07T09:27:00Z">
        <w:r w:rsidRPr="00D272F9">
          <w:rPr>
            <w:rFonts w:asciiTheme="minorHAnsi" w:hAnsiTheme="minorHAnsi" w:cstheme="minorHAnsi"/>
            <w:i/>
            <w:sz w:val="21"/>
            <w:szCs w:val="21"/>
            <w:lang w:val="en-GB"/>
          </w:rPr>
          <w:delText>4</w:delText>
        </w:r>
      </w:del>
      <w:ins w:id="416" w:author="IR-E" w:date="2021-07-07T09:27:00Z">
        <w:r w:rsidR="00FA17ED">
          <w:rPr>
            <w:rFonts w:asciiTheme="minorHAnsi" w:hAnsiTheme="minorHAnsi" w:cstheme="minorHAnsi"/>
            <w:i/>
            <w:sz w:val="21"/>
            <w:szCs w:val="21"/>
            <w:lang w:val="en-GB"/>
          </w:rPr>
          <w:t>3</w:t>
        </w:r>
      </w:ins>
      <w:r w:rsidRPr="00D272F9">
        <w:rPr>
          <w:rFonts w:asciiTheme="minorHAnsi" w:hAnsiTheme="minorHAnsi" w:cstheme="minorHAnsi"/>
          <w:i/>
          <w:sz w:val="21"/>
          <w:szCs w:val="21"/>
          <w:lang w:val="en-GB"/>
        </w:rPr>
        <w:t xml:space="preserve">)(e)(iv) </w:t>
      </w:r>
    </w:p>
    <w:p w14:paraId="0C5A1492" w14:textId="77777777" w:rsidR="005031CA" w:rsidRPr="00D272F9" w:rsidRDefault="005031CA" w:rsidP="005031CA">
      <w:pPr>
        <w:pBdr>
          <w:top w:val="single" w:sz="4" w:space="0" w:color="000000"/>
          <w:left w:val="single" w:sz="4" w:space="0" w:color="000000"/>
          <w:bottom w:val="single" w:sz="4" w:space="0" w:color="000000"/>
          <w:right w:val="single" w:sz="4" w:space="0" w:color="000000"/>
        </w:pBd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Text field [7000] </w:t>
      </w:r>
    </w:p>
    <w:p w14:paraId="75230E9F" w14:textId="77777777" w:rsidR="00326CA0" w:rsidRDefault="00326CA0" w:rsidP="00326CA0">
      <w:pPr>
        <w:spacing w:after="0" w:line="240" w:lineRule="auto"/>
        <w:ind w:left="0" w:right="-2" w:firstLine="0"/>
        <w:rPr>
          <w:rFonts w:asciiTheme="minorHAnsi" w:hAnsiTheme="minorHAnsi" w:cstheme="minorHAnsi"/>
          <w:color w:val="000000" w:themeColor="text1"/>
          <w:sz w:val="21"/>
          <w:szCs w:val="21"/>
          <w:lang w:val="en-GB"/>
        </w:rPr>
      </w:pPr>
    </w:p>
    <w:p w14:paraId="542437AA" w14:textId="3BCAA652" w:rsidR="00326CA0" w:rsidRDefault="00326CA0" w:rsidP="006224E1">
      <w:pPr>
        <w:spacing w:after="0" w:line="240" w:lineRule="auto"/>
        <w:ind w:left="0" w:right="-2" w:firstLine="0"/>
        <w:jc w:val="both"/>
        <w:rPr>
          <w:rFonts w:asciiTheme="minorHAnsi" w:hAnsiTheme="minorHAnsi" w:cstheme="minorHAnsi"/>
          <w:color w:val="000000" w:themeColor="text1"/>
          <w:sz w:val="21"/>
          <w:szCs w:val="21"/>
          <w:lang w:val="en-GB"/>
        </w:rPr>
      </w:pPr>
      <w:del w:id="417" w:author="Interreg Europe" w:date="2021-07-15T13:58:00Z">
        <w:r w:rsidDel="009C33E0">
          <w:rPr>
            <w:rFonts w:asciiTheme="minorHAnsi" w:hAnsiTheme="minorHAnsi" w:cstheme="minorHAnsi"/>
            <w:color w:val="000000" w:themeColor="text1"/>
            <w:sz w:val="21"/>
            <w:szCs w:val="21"/>
            <w:lang w:val="en-GB"/>
          </w:rPr>
          <w:delText xml:space="preserve">The aim of </w:delText>
        </w:r>
      </w:del>
      <w:r>
        <w:rPr>
          <w:rFonts w:asciiTheme="minorHAnsi" w:hAnsiTheme="minorHAnsi" w:cstheme="minorHAnsi"/>
          <w:color w:val="000000" w:themeColor="text1"/>
          <w:sz w:val="21"/>
          <w:szCs w:val="21"/>
          <w:lang w:val="en-GB"/>
        </w:rPr>
        <w:t xml:space="preserve">Interreg Europe </w:t>
      </w:r>
      <w:ins w:id="418" w:author="Interreg Europe" w:date="2021-07-15T13:58:00Z">
        <w:r w:rsidR="009C33E0">
          <w:rPr>
            <w:rFonts w:asciiTheme="minorHAnsi" w:hAnsiTheme="minorHAnsi" w:cstheme="minorHAnsi"/>
            <w:color w:val="000000" w:themeColor="text1"/>
            <w:sz w:val="21"/>
            <w:szCs w:val="21"/>
            <w:lang w:val="en-GB"/>
          </w:rPr>
          <w:t>a</w:t>
        </w:r>
      </w:ins>
      <w:r>
        <w:rPr>
          <w:rFonts w:asciiTheme="minorHAnsi" w:hAnsiTheme="minorHAnsi" w:cstheme="minorHAnsi"/>
          <w:color w:val="000000" w:themeColor="text1"/>
          <w:sz w:val="21"/>
          <w:szCs w:val="21"/>
          <w:lang w:val="en-GB"/>
        </w:rPr>
        <w:t>i</w:t>
      </w:r>
      <w:ins w:id="419" w:author="Interreg Europe" w:date="2021-07-15T13:58:00Z">
        <w:r w:rsidR="009C33E0">
          <w:rPr>
            <w:rFonts w:asciiTheme="minorHAnsi" w:hAnsiTheme="minorHAnsi" w:cstheme="minorHAnsi"/>
            <w:color w:val="000000" w:themeColor="text1"/>
            <w:sz w:val="21"/>
            <w:szCs w:val="21"/>
            <w:lang w:val="en-GB"/>
          </w:rPr>
          <w:t>m</w:t>
        </w:r>
      </w:ins>
      <w:r>
        <w:rPr>
          <w:rFonts w:asciiTheme="minorHAnsi" w:hAnsiTheme="minorHAnsi" w:cstheme="minorHAnsi"/>
          <w:color w:val="000000" w:themeColor="text1"/>
          <w:sz w:val="21"/>
          <w:szCs w:val="21"/>
          <w:lang w:val="en-GB"/>
        </w:rPr>
        <w:t>s t</w:t>
      </w:r>
      <w:r w:rsidRPr="00326CA0">
        <w:rPr>
          <w:rFonts w:asciiTheme="minorHAnsi" w:hAnsiTheme="minorHAnsi" w:cstheme="minorHAnsi"/>
          <w:color w:val="000000" w:themeColor="text1"/>
          <w:sz w:val="21"/>
          <w:szCs w:val="21"/>
          <w:lang w:val="en-GB"/>
        </w:rPr>
        <w:t>o improve the implementation of regional development policies, including Investment for jobs</w:t>
      </w:r>
      <w:r>
        <w:rPr>
          <w:rFonts w:asciiTheme="minorHAnsi" w:hAnsiTheme="minorHAnsi" w:cstheme="minorHAnsi"/>
          <w:color w:val="000000" w:themeColor="text1"/>
          <w:sz w:val="21"/>
          <w:szCs w:val="21"/>
          <w:lang w:val="en-GB"/>
        </w:rPr>
        <w:t xml:space="preserve"> </w:t>
      </w:r>
      <w:r w:rsidRPr="00326CA0">
        <w:rPr>
          <w:rFonts w:asciiTheme="minorHAnsi" w:hAnsiTheme="minorHAnsi" w:cstheme="minorHAnsi"/>
          <w:color w:val="000000" w:themeColor="text1"/>
          <w:sz w:val="21"/>
          <w:szCs w:val="21"/>
          <w:lang w:val="en-GB"/>
        </w:rPr>
        <w:t xml:space="preserve">and growth goal programmes, by promoting </w:t>
      </w:r>
      <w:ins w:id="420" w:author="Interreg Europe" w:date="2021-07-15T13:59:00Z">
        <w:r w:rsidR="009C33E0">
          <w:rPr>
            <w:rFonts w:asciiTheme="minorHAnsi" w:hAnsiTheme="minorHAnsi" w:cstheme="minorHAnsi"/>
            <w:color w:val="000000" w:themeColor="text1"/>
            <w:sz w:val="21"/>
            <w:szCs w:val="21"/>
            <w:lang w:val="en-GB"/>
          </w:rPr>
          <w:t xml:space="preserve">the </w:t>
        </w:r>
      </w:ins>
      <w:r w:rsidRPr="00326CA0">
        <w:rPr>
          <w:rFonts w:asciiTheme="minorHAnsi" w:hAnsiTheme="minorHAnsi" w:cstheme="minorHAnsi"/>
          <w:color w:val="000000" w:themeColor="text1"/>
          <w:sz w:val="21"/>
          <w:szCs w:val="21"/>
          <w:lang w:val="en-GB"/>
        </w:rPr>
        <w:t>exchange of experiences, innovative</w:t>
      </w:r>
      <w:r w:rsidR="00596D74">
        <w:rPr>
          <w:rFonts w:asciiTheme="minorHAnsi" w:hAnsiTheme="minorHAnsi" w:cstheme="minorHAnsi"/>
          <w:color w:val="000000" w:themeColor="text1"/>
          <w:sz w:val="21"/>
          <w:szCs w:val="21"/>
          <w:lang w:val="en-GB"/>
        </w:rPr>
        <w:t xml:space="preserve"> </w:t>
      </w:r>
      <w:r w:rsidRPr="00326CA0">
        <w:rPr>
          <w:rFonts w:asciiTheme="minorHAnsi" w:hAnsiTheme="minorHAnsi" w:cstheme="minorHAnsi"/>
          <w:color w:val="000000" w:themeColor="text1"/>
          <w:sz w:val="21"/>
          <w:szCs w:val="21"/>
          <w:lang w:val="en-GB"/>
        </w:rPr>
        <w:t xml:space="preserve">approaches and capacity </w:t>
      </w:r>
      <w:r w:rsidR="00CC7A24">
        <w:rPr>
          <w:rFonts w:asciiTheme="minorHAnsi" w:hAnsiTheme="minorHAnsi" w:cstheme="minorHAnsi"/>
          <w:color w:val="000000" w:themeColor="text1"/>
          <w:sz w:val="21"/>
          <w:szCs w:val="21"/>
          <w:lang w:val="en-GB"/>
        </w:rPr>
        <w:t xml:space="preserve">building </w:t>
      </w:r>
      <w:r w:rsidRPr="00326CA0">
        <w:rPr>
          <w:rFonts w:asciiTheme="minorHAnsi" w:hAnsiTheme="minorHAnsi" w:cstheme="minorHAnsi"/>
          <w:color w:val="000000" w:themeColor="text1"/>
          <w:sz w:val="21"/>
          <w:szCs w:val="21"/>
          <w:lang w:val="en-GB"/>
        </w:rPr>
        <w:t>among regional policy actors</w:t>
      </w:r>
      <w:r>
        <w:rPr>
          <w:rFonts w:asciiTheme="minorHAnsi" w:hAnsiTheme="minorHAnsi" w:cstheme="minorHAnsi"/>
          <w:color w:val="000000" w:themeColor="text1"/>
          <w:sz w:val="21"/>
          <w:szCs w:val="21"/>
          <w:lang w:val="en-GB"/>
        </w:rPr>
        <w:t xml:space="preserve"> across the </w:t>
      </w:r>
      <w:r w:rsidR="00F231B1">
        <w:rPr>
          <w:rFonts w:asciiTheme="minorHAnsi" w:hAnsiTheme="minorHAnsi" w:cstheme="minorHAnsi"/>
          <w:color w:val="000000" w:themeColor="text1"/>
          <w:sz w:val="21"/>
          <w:szCs w:val="21"/>
          <w:lang w:val="en-GB"/>
        </w:rPr>
        <w:t xml:space="preserve">programme </w:t>
      </w:r>
      <w:r>
        <w:rPr>
          <w:rFonts w:asciiTheme="minorHAnsi" w:hAnsiTheme="minorHAnsi" w:cstheme="minorHAnsi"/>
          <w:color w:val="000000" w:themeColor="text1"/>
          <w:sz w:val="21"/>
          <w:szCs w:val="21"/>
          <w:lang w:val="en-GB"/>
        </w:rPr>
        <w:t>territory</w:t>
      </w:r>
      <w:r w:rsidRPr="00326CA0">
        <w:rPr>
          <w:rFonts w:asciiTheme="minorHAnsi" w:hAnsiTheme="minorHAnsi" w:cstheme="minorHAnsi"/>
          <w:color w:val="000000" w:themeColor="text1"/>
          <w:sz w:val="21"/>
          <w:szCs w:val="21"/>
          <w:lang w:val="en-GB"/>
        </w:rPr>
        <w:t>.</w:t>
      </w:r>
    </w:p>
    <w:p w14:paraId="51F67702" w14:textId="77777777" w:rsidR="006221C3" w:rsidRPr="00326CA0" w:rsidRDefault="006221C3" w:rsidP="006224E1">
      <w:pPr>
        <w:spacing w:after="0" w:line="240" w:lineRule="auto"/>
        <w:ind w:left="0" w:right="-2" w:firstLine="0"/>
        <w:jc w:val="both"/>
        <w:rPr>
          <w:rFonts w:asciiTheme="minorHAnsi" w:hAnsiTheme="minorHAnsi" w:cstheme="minorHAnsi"/>
          <w:color w:val="000000" w:themeColor="text1"/>
          <w:sz w:val="21"/>
          <w:szCs w:val="21"/>
          <w:lang w:val="en-GB"/>
        </w:rPr>
      </w:pPr>
    </w:p>
    <w:p w14:paraId="1C5C0F40" w14:textId="1A7E0798" w:rsidR="00326CA0" w:rsidRDefault="00326CA0" w:rsidP="006224E1">
      <w:pPr>
        <w:spacing w:after="0" w:line="240" w:lineRule="auto"/>
        <w:ind w:left="0" w:right="-2" w:firstLine="0"/>
        <w:jc w:val="both"/>
        <w:rPr>
          <w:rFonts w:asciiTheme="minorHAnsi" w:hAnsiTheme="minorHAnsi" w:cstheme="minorHAnsi"/>
          <w:color w:val="000000" w:themeColor="text1"/>
          <w:sz w:val="21"/>
          <w:szCs w:val="21"/>
          <w:lang w:val="en-GB"/>
        </w:rPr>
      </w:pPr>
      <w:r w:rsidRPr="00326CA0">
        <w:rPr>
          <w:rFonts w:asciiTheme="minorHAnsi" w:hAnsiTheme="minorHAnsi" w:cstheme="minorHAnsi"/>
          <w:color w:val="000000" w:themeColor="text1"/>
          <w:sz w:val="21"/>
          <w:szCs w:val="21"/>
          <w:lang w:val="en-GB"/>
        </w:rPr>
        <w:t xml:space="preserve">The </w:t>
      </w:r>
      <w:del w:id="421" w:author="Interreg Europe" w:date="2021-07-15T14:00:00Z">
        <w:r w:rsidRPr="00326CA0" w:rsidDel="009C33E0">
          <w:rPr>
            <w:rFonts w:asciiTheme="minorHAnsi" w:hAnsiTheme="minorHAnsi" w:cstheme="minorHAnsi"/>
            <w:color w:val="000000" w:themeColor="text1"/>
            <w:sz w:val="21"/>
            <w:szCs w:val="21"/>
            <w:lang w:val="en-GB"/>
          </w:rPr>
          <w:delText xml:space="preserve">regional </w:delText>
        </w:r>
      </w:del>
      <w:ins w:id="422" w:author="Interreg Europe" w:date="2021-07-15T14:00:00Z">
        <w:r w:rsidR="009C33E0">
          <w:rPr>
            <w:rFonts w:asciiTheme="minorHAnsi" w:hAnsiTheme="minorHAnsi" w:cstheme="minorHAnsi"/>
            <w:color w:val="000000" w:themeColor="text1"/>
            <w:sz w:val="21"/>
            <w:szCs w:val="21"/>
            <w:lang w:val="en-GB"/>
          </w:rPr>
          <w:t>sheer</w:t>
        </w:r>
        <w:r w:rsidR="009C33E0" w:rsidRPr="00326CA0">
          <w:rPr>
            <w:rFonts w:asciiTheme="minorHAnsi" w:hAnsiTheme="minorHAnsi" w:cstheme="minorHAnsi"/>
            <w:color w:val="000000" w:themeColor="text1"/>
            <w:sz w:val="21"/>
            <w:szCs w:val="21"/>
            <w:lang w:val="en-GB"/>
          </w:rPr>
          <w:t xml:space="preserve"> </w:t>
        </w:r>
      </w:ins>
      <w:r w:rsidRPr="00326CA0">
        <w:rPr>
          <w:rFonts w:asciiTheme="minorHAnsi" w:hAnsiTheme="minorHAnsi" w:cstheme="minorHAnsi"/>
          <w:color w:val="000000" w:themeColor="text1"/>
          <w:sz w:val="21"/>
          <w:szCs w:val="21"/>
          <w:lang w:val="en-GB"/>
        </w:rPr>
        <w:t xml:space="preserve">diversity </w:t>
      </w:r>
      <w:ins w:id="423" w:author="Interreg Europe" w:date="2021-07-15T14:00:00Z">
        <w:r w:rsidR="009C33E0">
          <w:rPr>
            <w:rFonts w:asciiTheme="minorHAnsi" w:hAnsiTheme="minorHAnsi" w:cstheme="minorHAnsi"/>
            <w:color w:val="000000" w:themeColor="text1"/>
            <w:sz w:val="21"/>
            <w:szCs w:val="21"/>
            <w:lang w:val="en-GB"/>
          </w:rPr>
          <w:t xml:space="preserve">of Europe’s </w:t>
        </w:r>
      </w:ins>
      <w:del w:id="424" w:author="Interreg Europe" w:date="2021-07-15T14:00:00Z">
        <w:r w:rsidRPr="00326CA0" w:rsidDel="009C33E0">
          <w:rPr>
            <w:rFonts w:asciiTheme="minorHAnsi" w:hAnsiTheme="minorHAnsi" w:cstheme="minorHAnsi"/>
            <w:color w:val="000000" w:themeColor="text1"/>
            <w:sz w:val="21"/>
            <w:szCs w:val="21"/>
            <w:lang w:val="en-GB"/>
          </w:rPr>
          <w:delText>in t</w:delText>
        </w:r>
        <w:r w:rsidR="006221C3" w:rsidDel="009C33E0">
          <w:rPr>
            <w:rFonts w:asciiTheme="minorHAnsi" w:hAnsiTheme="minorHAnsi" w:cstheme="minorHAnsi"/>
            <w:color w:val="000000" w:themeColor="text1"/>
            <w:sz w:val="21"/>
            <w:szCs w:val="21"/>
            <w:lang w:val="en-GB"/>
          </w:rPr>
          <w:delText>his territory</w:delText>
        </w:r>
        <w:r w:rsidRPr="00326CA0" w:rsidDel="009C33E0">
          <w:rPr>
            <w:rFonts w:asciiTheme="minorHAnsi" w:hAnsiTheme="minorHAnsi" w:cstheme="minorHAnsi"/>
            <w:color w:val="000000" w:themeColor="text1"/>
            <w:sz w:val="21"/>
            <w:szCs w:val="21"/>
            <w:lang w:val="en-GB"/>
          </w:rPr>
          <w:delText xml:space="preserve">, where </w:delText>
        </w:r>
      </w:del>
      <w:r w:rsidRPr="00326CA0">
        <w:rPr>
          <w:rFonts w:asciiTheme="minorHAnsi" w:hAnsiTheme="minorHAnsi" w:cstheme="minorHAnsi"/>
          <w:color w:val="000000" w:themeColor="text1"/>
          <w:sz w:val="21"/>
          <w:szCs w:val="21"/>
          <w:lang w:val="en-GB"/>
        </w:rPr>
        <w:t>regions</w:t>
      </w:r>
      <w:ins w:id="425" w:author="Interreg Europe" w:date="2021-07-15T14:00:00Z">
        <w:r w:rsidR="009C33E0">
          <w:rPr>
            <w:rFonts w:asciiTheme="minorHAnsi" w:hAnsiTheme="minorHAnsi" w:cstheme="minorHAnsi"/>
            <w:color w:val="000000" w:themeColor="text1"/>
            <w:sz w:val="21"/>
            <w:szCs w:val="21"/>
            <w:lang w:val="en-GB"/>
          </w:rPr>
          <w:t>, with their</w:t>
        </w:r>
      </w:ins>
      <w:r w:rsidRPr="00326CA0">
        <w:rPr>
          <w:rFonts w:asciiTheme="minorHAnsi" w:hAnsiTheme="minorHAnsi" w:cstheme="minorHAnsi"/>
          <w:color w:val="000000" w:themeColor="text1"/>
          <w:sz w:val="21"/>
          <w:szCs w:val="21"/>
          <w:lang w:val="en-GB"/>
        </w:rPr>
        <w:t xml:space="preserve"> </w:t>
      </w:r>
      <w:del w:id="426" w:author="Interreg Europe" w:date="2021-07-15T14:00:00Z">
        <w:r w:rsidRPr="00326CA0" w:rsidDel="009C33E0">
          <w:rPr>
            <w:rFonts w:asciiTheme="minorHAnsi" w:hAnsiTheme="minorHAnsi" w:cstheme="minorHAnsi"/>
            <w:color w:val="000000" w:themeColor="text1"/>
            <w:sz w:val="21"/>
            <w:szCs w:val="21"/>
            <w:lang w:val="en-GB"/>
          </w:rPr>
          <w:delText>h</w:delText>
        </w:r>
      </w:del>
      <w:del w:id="427" w:author="Interreg Europe" w:date="2021-07-15T14:01:00Z">
        <w:r w:rsidRPr="00326CA0" w:rsidDel="009C33E0">
          <w:rPr>
            <w:rFonts w:asciiTheme="minorHAnsi" w:hAnsiTheme="minorHAnsi" w:cstheme="minorHAnsi"/>
            <w:color w:val="000000" w:themeColor="text1"/>
            <w:sz w:val="21"/>
            <w:szCs w:val="21"/>
            <w:lang w:val="en-GB"/>
          </w:rPr>
          <w:delText xml:space="preserve">ave </w:delText>
        </w:r>
      </w:del>
      <w:r w:rsidRPr="00326CA0">
        <w:rPr>
          <w:rFonts w:asciiTheme="minorHAnsi" w:hAnsiTheme="minorHAnsi" w:cstheme="minorHAnsi"/>
          <w:color w:val="000000" w:themeColor="text1"/>
          <w:sz w:val="21"/>
          <w:szCs w:val="21"/>
          <w:lang w:val="en-GB"/>
        </w:rPr>
        <w:t xml:space="preserve">vastly different characteristics, opportunities and needs, </w:t>
      </w:r>
      <w:del w:id="428" w:author="Interreg Europe" w:date="2021-07-15T14:01:00Z">
        <w:r w:rsidRPr="00326CA0" w:rsidDel="009C33E0">
          <w:rPr>
            <w:rFonts w:asciiTheme="minorHAnsi" w:hAnsiTheme="minorHAnsi" w:cstheme="minorHAnsi"/>
            <w:color w:val="000000" w:themeColor="text1"/>
            <w:sz w:val="21"/>
            <w:szCs w:val="21"/>
            <w:lang w:val="en-GB"/>
          </w:rPr>
          <w:delText xml:space="preserve">requires </w:delText>
        </w:r>
      </w:del>
      <w:ins w:id="429" w:author="Interreg Europe" w:date="2021-07-15T14:01:00Z">
        <w:r w:rsidR="009C33E0">
          <w:rPr>
            <w:rFonts w:asciiTheme="minorHAnsi" w:hAnsiTheme="minorHAnsi" w:cstheme="minorHAnsi"/>
            <w:color w:val="000000" w:themeColor="text1"/>
            <w:sz w:val="21"/>
            <w:szCs w:val="21"/>
            <w:lang w:val="en-GB"/>
          </w:rPr>
          <w:t>means</w:t>
        </w:r>
        <w:r w:rsidR="009C33E0" w:rsidRPr="00326CA0">
          <w:rPr>
            <w:rFonts w:asciiTheme="minorHAnsi" w:hAnsiTheme="minorHAnsi" w:cstheme="minorHAnsi"/>
            <w:color w:val="000000" w:themeColor="text1"/>
            <w:sz w:val="21"/>
            <w:szCs w:val="21"/>
            <w:lang w:val="en-GB"/>
          </w:rPr>
          <w:t xml:space="preserve"> </w:t>
        </w:r>
      </w:ins>
      <w:r w:rsidRPr="00326CA0">
        <w:rPr>
          <w:rFonts w:asciiTheme="minorHAnsi" w:hAnsiTheme="minorHAnsi" w:cstheme="minorHAnsi"/>
          <w:color w:val="000000" w:themeColor="text1"/>
          <w:sz w:val="21"/>
          <w:szCs w:val="21"/>
          <w:lang w:val="en-GB"/>
        </w:rPr>
        <w:t>going beyond ‘one-size-fits-all’ policies. It calls for place-based approach</w:t>
      </w:r>
      <w:r w:rsidR="006221C3">
        <w:rPr>
          <w:rFonts w:asciiTheme="minorHAnsi" w:hAnsiTheme="minorHAnsi" w:cstheme="minorHAnsi"/>
          <w:color w:val="000000" w:themeColor="text1"/>
          <w:sz w:val="21"/>
          <w:szCs w:val="21"/>
          <w:lang w:val="en-GB"/>
        </w:rPr>
        <w:t>es</w:t>
      </w:r>
      <w:r w:rsidRPr="00326CA0">
        <w:rPr>
          <w:rFonts w:asciiTheme="minorHAnsi" w:hAnsiTheme="minorHAnsi" w:cstheme="minorHAnsi"/>
          <w:color w:val="000000" w:themeColor="text1"/>
          <w:sz w:val="21"/>
          <w:szCs w:val="21"/>
          <w:lang w:val="en-GB"/>
        </w:rPr>
        <w:t xml:space="preserve"> that give regions the ability and means to deliver policies that meet their specific needs. At the same time</w:t>
      </w:r>
      <w:r w:rsidR="006224E1">
        <w:rPr>
          <w:rFonts w:asciiTheme="minorHAnsi" w:hAnsiTheme="minorHAnsi" w:cstheme="minorHAnsi"/>
          <w:color w:val="000000" w:themeColor="text1"/>
          <w:sz w:val="21"/>
          <w:szCs w:val="21"/>
          <w:lang w:val="en-GB"/>
        </w:rPr>
        <w:t>,</w:t>
      </w:r>
      <w:r w:rsidRPr="00326CA0">
        <w:rPr>
          <w:rFonts w:asciiTheme="minorHAnsi" w:hAnsiTheme="minorHAnsi" w:cstheme="minorHAnsi"/>
          <w:color w:val="000000" w:themeColor="text1"/>
          <w:sz w:val="21"/>
          <w:szCs w:val="21"/>
          <w:lang w:val="en-GB"/>
        </w:rPr>
        <w:t xml:space="preserve"> this diversity is an asset allowing each </w:t>
      </w:r>
      <w:del w:id="430" w:author="Interreg Europe" w:date="2021-07-15T14:01:00Z">
        <w:r w:rsidRPr="00326CA0" w:rsidDel="009C33E0">
          <w:rPr>
            <w:rFonts w:asciiTheme="minorHAnsi" w:hAnsiTheme="minorHAnsi" w:cstheme="minorHAnsi"/>
            <w:color w:val="000000" w:themeColor="text1"/>
            <w:sz w:val="21"/>
            <w:szCs w:val="21"/>
            <w:lang w:val="en-GB"/>
          </w:rPr>
          <w:delText xml:space="preserve">place </w:delText>
        </w:r>
      </w:del>
      <w:ins w:id="431" w:author="Interreg Europe" w:date="2021-07-15T14:01:00Z">
        <w:r w:rsidR="009C33E0">
          <w:rPr>
            <w:rFonts w:asciiTheme="minorHAnsi" w:hAnsiTheme="minorHAnsi" w:cstheme="minorHAnsi"/>
            <w:color w:val="000000" w:themeColor="text1"/>
            <w:sz w:val="21"/>
            <w:szCs w:val="21"/>
            <w:lang w:val="en-GB"/>
          </w:rPr>
          <w:t>region</w:t>
        </w:r>
        <w:r w:rsidR="009C33E0" w:rsidRPr="00326CA0">
          <w:rPr>
            <w:rFonts w:asciiTheme="minorHAnsi" w:hAnsiTheme="minorHAnsi" w:cstheme="minorHAnsi"/>
            <w:color w:val="000000" w:themeColor="text1"/>
            <w:sz w:val="21"/>
            <w:szCs w:val="21"/>
            <w:lang w:val="en-GB"/>
          </w:rPr>
          <w:t xml:space="preserve"> </w:t>
        </w:r>
      </w:ins>
      <w:r w:rsidRPr="00326CA0">
        <w:rPr>
          <w:rFonts w:asciiTheme="minorHAnsi" w:hAnsiTheme="minorHAnsi" w:cstheme="minorHAnsi"/>
          <w:color w:val="000000" w:themeColor="text1"/>
          <w:sz w:val="21"/>
          <w:szCs w:val="21"/>
          <w:lang w:val="en-GB"/>
        </w:rPr>
        <w:t xml:space="preserve">to develop to its </w:t>
      </w:r>
      <w:del w:id="432" w:author="Interreg Europe" w:date="2021-07-15T14:01:00Z">
        <w:r w:rsidRPr="00326CA0" w:rsidDel="009C33E0">
          <w:rPr>
            <w:rFonts w:asciiTheme="minorHAnsi" w:hAnsiTheme="minorHAnsi" w:cstheme="minorHAnsi"/>
            <w:color w:val="000000" w:themeColor="text1"/>
            <w:sz w:val="21"/>
            <w:szCs w:val="21"/>
            <w:lang w:val="en-GB"/>
          </w:rPr>
          <w:delText xml:space="preserve">own </w:delText>
        </w:r>
      </w:del>
      <w:r w:rsidRPr="00326CA0">
        <w:rPr>
          <w:rFonts w:asciiTheme="minorHAnsi" w:hAnsiTheme="minorHAnsi" w:cstheme="minorHAnsi"/>
          <w:color w:val="000000" w:themeColor="text1"/>
          <w:sz w:val="21"/>
          <w:szCs w:val="21"/>
          <w:lang w:val="en-GB"/>
        </w:rPr>
        <w:t xml:space="preserve">strengths while benefitting from other regions through various forms of interaction. </w:t>
      </w:r>
      <w:r w:rsidR="006221C3">
        <w:rPr>
          <w:rFonts w:asciiTheme="minorHAnsi" w:hAnsiTheme="minorHAnsi" w:cstheme="minorHAnsi"/>
          <w:color w:val="000000" w:themeColor="text1"/>
          <w:sz w:val="21"/>
          <w:szCs w:val="21"/>
          <w:lang w:val="en-GB"/>
        </w:rPr>
        <w:t>Interreg Europe</w:t>
      </w:r>
      <w:r w:rsidRPr="00326CA0">
        <w:rPr>
          <w:rFonts w:asciiTheme="minorHAnsi" w:hAnsiTheme="minorHAnsi" w:cstheme="minorHAnsi"/>
          <w:color w:val="000000" w:themeColor="text1"/>
          <w:sz w:val="21"/>
          <w:szCs w:val="21"/>
          <w:lang w:val="en-GB"/>
        </w:rPr>
        <w:t xml:space="preserve"> can contribute to the integrated territorial development of regions across Europe by enabling them to </w:t>
      </w:r>
      <w:del w:id="433" w:author="Interreg Europe" w:date="2021-07-15T14:02:00Z">
        <w:r w:rsidRPr="00326CA0" w:rsidDel="009C33E0">
          <w:rPr>
            <w:rFonts w:asciiTheme="minorHAnsi" w:hAnsiTheme="minorHAnsi" w:cstheme="minorHAnsi"/>
            <w:color w:val="000000" w:themeColor="text1"/>
            <w:sz w:val="21"/>
            <w:szCs w:val="21"/>
            <w:lang w:val="en-GB"/>
          </w:rPr>
          <w:delText>make the</w:delText>
        </w:r>
      </w:del>
      <w:ins w:id="434" w:author="Interreg Europe" w:date="2021-07-15T14:02:00Z">
        <w:r w:rsidR="009C33E0">
          <w:rPr>
            <w:rFonts w:asciiTheme="minorHAnsi" w:hAnsiTheme="minorHAnsi" w:cstheme="minorHAnsi"/>
            <w:color w:val="000000" w:themeColor="text1"/>
            <w:sz w:val="21"/>
            <w:szCs w:val="21"/>
            <w:lang w:val="en-GB"/>
          </w:rPr>
          <w:t>improve the</w:t>
        </w:r>
      </w:ins>
      <w:r w:rsidRPr="00326CA0">
        <w:rPr>
          <w:rFonts w:asciiTheme="minorHAnsi" w:hAnsiTheme="minorHAnsi" w:cstheme="minorHAnsi"/>
          <w:color w:val="000000" w:themeColor="text1"/>
          <w:sz w:val="21"/>
          <w:szCs w:val="21"/>
          <w:lang w:val="en-GB"/>
        </w:rPr>
        <w:t xml:space="preserve"> implementation of their regional development policies</w:t>
      </w:r>
      <w:del w:id="435" w:author="Interreg Europe" w:date="2021-07-15T14:02:00Z">
        <w:r w:rsidRPr="00326CA0" w:rsidDel="009C33E0">
          <w:rPr>
            <w:rFonts w:asciiTheme="minorHAnsi" w:hAnsiTheme="minorHAnsi" w:cstheme="minorHAnsi"/>
            <w:color w:val="000000" w:themeColor="text1"/>
            <w:sz w:val="21"/>
            <w:szCs w:val="21"/>
            <w:lang w:val="en-GB"/>
          </w:rPr>
          <w:delText xml:space="preserve"> better</w:delText>
        </w:r>
      </w:del>
      <w:r w:rsidRPr="00326CA0">
        <w:rPr>
          <w:rFonts w:asciiTheme="minorHAnsi" w:hAnsiTheme="minorHAnsi" w:cstheme="minorHAnsi"/>
          <w:color w:val="000000" w:themeColor="text1"/>
          <w:sz w:val="21"/>
          <w:szCs w:val="21"/>
          <w:lang w:val="en-GB"/>
        </w:rPr>
        <w:t xml:space="preserve"> by learning from the experience and practices of other regions.</w:t>
      </w:r>
    </w:p>
    <w:p w14:paraId="60EDEA43" w14:textId="77777777" w:rsidR="006221C3" w:rsidRPr="00326CA0" w:rsidRDefault="006221C3" w:rsidP="006224E1">
      <w:pPr>
        <w:spacing w:after="0" w:line="240" w:lineRule="auto"/>
        <w:ind w:left="0" w:right="-2" w:firstLine="0"/>
        <w:jc w:val="both"/>
        <w:rPr>
          <w:rFonts w:asciiTheme="minorHAnsi" w:hAnsiTheme="minorHAnsi" w:cstheme="minorHAnsi"/>
          <w:color w:val="000000" w:themeColor="text1"/>
          <w:sz w:val="21"/>
          <w:szCs w:val="21"/>
          <w:lang w:val="en-GB"/>
        </w:rPr>
      </w:pPr>
    </w:p>
    <w:p w14:paraId="41EB7CF8" w14:textId="6FED7C13" w:rsidR="006221C3" w:rsidRDefault="00326CA0" w:rsidP="006224E1">
      <w:pPr>
        <w:spacing w:after="0" w:line="240" w:lineRule="auto"/>
        <w:ind w:left="0" w:right="-2" w:firstLine="0"/>
        <w:jc w:val="both"/>
        <w:rPr>
          <w:rFonts w:asciiTheme="minorHAnsi" w:hAnsiTheme="minorHAnsi" w:cstheme="minorHAnsi"/>
          <w:color w:val="000000" w:themeColor="text1"/>
          <w:sz w:val="21"/>
          <w:szCs w:val="21"/>
          <w:lang w:val="en-GB"/>
        </w:rPr>
      </w:pPr>
      <w:r w:rsidRPr="00326CA0">
        <w:rPr>
          <w:rFonts w:asciiTheme="minorHAnsi" w:hAnsiTheme="minorHAnsi" w:cstheme="minorHAnsi"/>
          <w:color w:val="000000" w:themeColor="text1"/>
          <w:sz w:val="21"/>
          <w:szCs w:val="21"/>
          <w:lang w:val="en-GB"/>
        </w:rPr>
        <w:t xml:space="preserve">Given </w:t>
      </w:r>
      <w:r w:rsidR="006221C3">
        <w:rPr>
          <w:rFonts w:asciiTheme="minorHAnsi" w:hAnsiTheme="minorHAnsi" w:cstheme="minorHAnsi"/>
          <w:color w:val="000000" w:themeColor="text1"/>
          <w:sz w:val="21"/>
          <w:szCs w:val="21"/>
          <w:lang w:val="en-GB"/>
        </w:rPr>
        <w:t>its objective</w:t>
      </w:r>
      <w:ins w:id="436" w:author="Interreg Europe" w:date="2021-07-15T14:02:00Z">
        <w:r w:rsidR="009C33E0">
          <w:rPr>
            <w:rFonts w:asciiTheme="minorHAnsi" w:hAnsiTheme="minorHAnsi" w:cstheme="minorHAnsi"/>
            <w:color w:val="000000" w:themeColor="text1"/>
            <w:sz w:val="21"/>
            <w:szCs w:val="21"/>
            <w:lang w:val="en-GB"/>
          </w:rPr>
          <w:t>s</w:t>
        </w:r>
      </w:ins>
      <w:r w:rsidR="006221C3">
        <w:rPr>
          <w:rFonts w:asciiTheme="minorHAnsi" w:hAnsiTheme="minorHAnsi" w:cstheme="minorHAnsi"/>
          <w:color w:val="000000" w:themeColor="text1"/>
          <w:sz w:val="21"/>
          <w:szCs w:val="21"/>
          <w:lang w:val="en-GB"/>
        </w:rPr>
        <w:t xml:space="preserve"> and </w:t>
      </w:r>
      <w:r w:rsidRPr="00326CA0">
        <w:rPr>
          <w:rFonts w:asciiTheme="minorHAnsi" w:hAnsiTheme="minorHAnsi" w:cstheme="minorHAnsi"/>
          <w:color w:val="000000" w:themeColor="text1"/>
          <w:sz w:val="21"/>
          <w:szCs w:val="21"/>
          <w:lang w:val="en-GB"/>
        </w:rPr>
        <w:t>geographical scope</w:t>
      </w:r>
      <w:r w:rsidR="006221C3">
        <w:rPr>
          <w:rFonts w:asciiTheme="minorHAnsi" w:hAnsiTheme="minorHAnsi" w:cstheme="minorHAnsi"/>
          <w:color w:val="000000" w:themeColor="text1"/>
          <w:sz w:val="21"/>
          <w:szCs w:val="21"/>
          <w:lang w:val="en-GB"/>
        </w:rPr>
        <w:t xml:space="preserve">, Interreg Europe targets all regions of the </w:t>
      </w:r>
      <w:r w:rsidR="00F231B1">
        <w:rPr>
          <w:rFonts w:asciiTheme="minorHAnsi" w:hAnsiTheme="minorHAnsi" w:cstheme="minorHAnsi"/>
          <w:color w:val="000000" w:themeColor="text1"/>
          <w:sz w:val="21"/>
          <w:szCs w:val="21"/>
          <w:lang w:val="en-GB"/>
        </w:rPr>
        <w:t xml:space="preserve">programme </w:t>
      </w:r>
      <w:r w:rsidR="006221C3">
        <w:rPr>
          <w:rFonts w:asciiTheme="minorHAnsi" w:hAnsiTheme="minorHAnsi" w:cstheme="minorHAnsi"/>
          <w:color w:val="000000" w:themeColor="text1"/>
          <w:sz w:val="21"/>
          <w:szCs w:val="21"/>
          <w:lang w:val="en-GB"/>
        </w:rPr>
        <w:t xml:space="preserve">territory, with no particular focus on specific territories. </w:t>
      </w:r>
      <w:del w:id="437" w:author="Interreg Europe" w:date="2021-07-15T14:02:00Z">
        <w:r w:rsidR="00782AA6" w:rsidDel="009C33E0">
          <w:rPr>
            <w:rFonts w:asciiTheme="minorHAnsi" w:hAnsiTheme="minorHAnsi" w:cstheme="minorHAnsi"/>
            <w:color w:val="000000" w:themeColor="text1"/>
            <w:sz w:val="21"/>
            <w:szCs w:val="21"/>
            <w:lang w:val="en-GB"/>
          </w:rPr>
          <w:delText>I</w:delText>
        </w:r>
        <w:r w:rsidR="00C85A87" w:rsidDel="009C33E0">
          <w:rPr>
            <w:rFonts w:asciiTheme="minorHAnsi" w:hAnsiTheme="minorHAnsi" w:cstheme="minorHAnsi"/>
            <w:color w:val="000000" w:themeColor="text1"/>
            <w:sz w:val="21"/>
            <w:szCs w:val="21"/>
            <w:lang w:val="en-GB"/>
          </w:rPr>
          <w:delText>n this context</w:delText>
        </w:r>
      </w:del>
      <w:ins w:id="438" w:author="Interreg Europe" w:date="2021-07-15T14:02:00Z">
        <w:r w:rsidR="009C33E0">
          <w:rPr>
            <w:rFonts w:asciiTheme="minorHAnsi" w:hAnsiTheme="minorHAnsi" w:cstheme="minorHAnsi"/>
            <w:color w:val="000000" w:themeColor="text1"/>
            <w:sz w:val="21"/>
            <w:szCs w:val="21"/>
            <w:lang w:val="en-GB"/>
          </w:rPr>
          <w:t>As a result</w:t>
        </w:r>
      </w:ins>
      <w:r w:rsidR="00F231B1">
        <w:rPr>
          <w:rFonts w:asciiTheme="minorHAnsi" w:hAnsiTheme="minorHAnsi" w:cstheme="minorHAnsi"/>
          <w:color w:val="000000" w:themeColor="text1"/>
          <w:sz w:val="21"/>
          <w:szCs w:val="21"/>
          <w:lang w:val="en-GB"/>
        </w:rPr>
        <w:t>, t</w:t>
      </w:r>
      <w:r w:rsidRPr="00326CA0">
        <w:rPr>
          <w:rFonts w:asciiTheme="minorHAnsi" w:hAnsiTheme="minorHAnsi" w:cstheme="minorHAnsi"/>
          <w:color w:val="000000" w:themeColor="text1"/>
          <w:sz w:val="21"/>
          <w:szCs w:val="21"/>
          <w:lang w:val="en-GB"/>
        </w:rPr>
        <w:t>he</w:t>
      </w:r>
      <w:ins w:id="439" w:author="Interreg Europe" w:date="2021-07-15T14:02:00Z">
        <w:r w:rsidR="009C33E0">
          <w:rPr>
            <w:rFonts w:asciiTheme="minorHAnsi" w:hAnsiTheme="minorHAnsi" w:cstheme="minorHAnsi"/>
            <w:color w:val="000000" w:themeColor="text1"/>
            <w:sz w:val="21"/>
            <w:szCs w:val="21"/>
            <w:lang w:val="en-GB"/>
          </w:rPr>
          <w:t xml:space="preserve"> programme has no plans to</w:t>
        </w:r>
      </w:ins>
      <w:r w:rsidRPr="00326CA0">
        <w:rPr>
          <w:rFonts w:asciiTheme="minorHAnsi" w:hAnsiTheme="minorHAnsi" w:cstheme="minorHAnsi"/>
          <w:color w:val="000000" w:themeColor="text1"/>
          <w:sz w:val="21"/>
          <w:szCs w:val="21"/>
          <w:lang w:val="en-GB"/>
        </w:rPr>
        <w:t xml:space="preserve"> use</w:t>
      </w:r>
      <w:del w:id="440" w:author="Interreg Europe" w:date="2021-07-15T14:02:00Z">
        <w:r w:rsidRPr="00326CA0" w:rsidDel="009C33E0">
          <w:rPr>
            <w:rFonts w:asciiTheme="minorHAnsi" w:hAnsiTheme="minorHAnsi" w:cstheme="minorHAnsi"/>
            <w:color w:val="000000" w:themeColor="text1"/>
            <w:sz w:val="21"/>
            <w:szCs w:val="21"/>
            <w:lang w:val="en-GB"/>
          </w:rPr>
          <w:delText xml:space="preserve"> of</w:delText>
        </w:r>
      </w:del>
      <w:r w:rsidRPr="00326CA0">
        <w:rPr>
          <w:rFonts w:asciiTheme="minorHAnsi" w:hAnsiTheme="minorHAnsi" w:cstheme="minorHAnsi"/>
          <w:color w:val="000000" w:themeColor="text1"/>
          <w:sz w:val="21"/>
          <w:szCs w:val="21"/>
          <w:lang w:val="en-GB"/>
        </w:rPr>
        <w:t xml:space="preserve"> specific </w:t>
      </w:r>
      <w:r w:rsidR="006221C3">
        <w:rPr>
          <w:rFonts w:asciiTheme="minorHAnsi" w:hAnsiTheme="minorHAnsi" w:cstheme="minorHAnsi"/>
          <w:color w:val="000000" w:themeColor="text1"/>
          <w:sz w:val="21"/>
          <w:szCs w:val="21"/>
          <w:lang w:val="en-GB"/>
        </w:rPr>
        <w:t>territorial tools</w:t>
      </w:r>
      <w:r w:rsidRPr="00326CA0">
        <w:rPr>
          <w:rFonts w:asciiTheme="minorHAnsi" w:hAnsiTheme="minorHAnsi" w:cstheme="minorHAnsi"/>
          <w:color w:val="000000" w:themeColor="text1"/>
          <w:sz w:val="21"/>
          <w:szCs w:val="21"/>
          <w:lang w:val="en-GB"/>
        </w:rPr>
        <w:t xml:space="preserve"> such as community-led local development</w:t>
      </w:r>
      <w:r w:rsidR="006221C3">
        <w:rPr>
          <w:rFonts w:asciiTheme="minorHAnsi" w:hAnsiTheme="minorHAnsi" w:cstheme="minorHAnsi"/>
          <w:color w:val="000000" w:themeColor="text1"/>
          <w:sz w:val="21"/>
          <w:szCs w:val="21"/>
          <w:lang w:val="en-GB"/>
        </w:rPr>
        <w:t xml:space="preserve"> or </w:t>
      </w:r>
      <w:r w:rsidRPr="00326CA0">
        <w:rPr>
          <w:rFonts w:asciiTheme="minorHAnsi" w:hAnsiTheme="minorHAnsi" w:cstheme="minorHAnsi"/>
          <w:color w:val="000000" w:themeColor="text1"/>
          <w:sz w:val="21"/>
          <w:szCs w:val="21"/>
          <w:lang w:val="en-GB"/>
        </w:rPr>
        <w:t>integrated territorial investments</w:t>
      </w:r>
      <w:del w:id="441" w:author="Interreg Europe" w:date="2021-07-15T14:03:00Z">
        <w:r w:rsidRPr="00326CA0" w:rsidDel="009C33E0">
          <w:rPr>
            <w:rFonts w:asciiTheme="minorHAnsi" w:hAnsiTheme="minorHAnsi" w:cstheme="minorHAnsi"/>
            <w:color w:val="000000" w:themeColor="text1"/>
            <w:sz w:val="21"/>
            <w:szCs w:val="21"/>
            <w:lang w:val="en-GB"/>
          </w:rPr>
          <w:delText>,</w:delText>
        </w:r>
      </w:del>
      <w:del w:id="442" w:author="Interreg Europe" w:date="2021-07-15T14:02:00Z">
        <w:r w:rsidRPr="00326CA0" w:rsidDel="009C33E0">
          <w:rPr>
            <w:rFonts w:asciiTheme="minorHAnsi" w:hAnsiTheme="minorHAnsi" w:cstheme="minorHAnsi"/>
            <w:color w:val="000000" w:themeColor="text1"/>
            <w:sz w:val="21"/>
            <w:szCs w:val="21"/>
            <w:lang w:val="en-GB"/>
          </w:rPr>
          <w:delText xml:space="preserve"> is not</w:delText>
        </w:r>
        <w:r w:rsidR="006221C3" w:rsidDel="009C33E0">
          <w:rPr>
            <w:rFonts w:asciiTheme="minorHAnsi" w:hAnsiTheme="minorHAnsi" w:cstheme="minorHAnsi"/>
            <w:color w:val="000000" w:themeColor="text1"/>
            <w:sz w:val="21"/>
            <w:szCs w:val="21"/>
            <w:lang w:val="en-GB"/>
          </w:rPr>
          <w:delText xml:space="preserve"> applicable </w:delText>
        </w:r>
        <w:r w:rsidR="00C85A87" w:rsidDel="009C33E0">
          <w:rPr>
            <w:rFonts w:asciiTheme="minorHAnsi" w:hAnsiTheme="minorHAnsi" w:cstheme="minorHAnsi"/>
            <w:color w:val="000000" w:themeColor="text1"/>
            <w:sz w:val="21"/>
            <w:szCs w:val="21"/>
            <w:lang w:val="en-GB"/>
          </w:rPr>
          <w:delText>at the level of the programme</w:delText>
        </w:r>
      </w:del>
      <w:r w:rsidR="006221C3">
        <w:rPr>
          <w:rFonts w:asciiTheme="minorHAnsi" w:hAnsiTheme="minorHAnsi" w:cstheme="minorHAnsi"/>
          <w:color w:val="000000" w:themeColor="text1"/>
          <w:sz w:val="21"/>
          <w:szCs w:val="21"/>
          <w:lang w:val="en-GB"/>
        </w:rPr>
        <w:t xml:space="preserve">. </w:t>
      </w:r>
    </w:p>
    <w:p w14:paraId="39D475ED" w14:textId="77777777" w:rsidR="00780E82" w:rsidRDefault="00780E82" w:rsidP="006224E1">
      <w:pPr>
        <w:spacing w:after="0" w:line="240" w:lineRule="auto"/>
        <w:ind w:left="0" w:right="-2" w:firstLine="0"/>
        <w:jc w:val="both"/>
        <w:rPr>
          <w:rFonts w:asciiTheme="minorHAnsi" w:hAnsiTheme="minorHAnsi" w:cstheme="minorHAnsi"/>
          <w:color w:val="000000" w:themeColor="text1"/>
          <w:sz w:val="21"/>
          <w:szCs w:val="21"/>
          <w:lang w:val="en-GB"/>
        </w:rPr>
      </w:pPr>
    </w:p>
    <w:p w14:paraId="76D3E51A" w14:textId="151911F5" w:rsidR="005031CA" w:rsidRPr="00326CA0" w:rsidRDefault="00326CA0" w:rsidP="00F231B1">
      <w:pPr>
        <w:spacing w:after="0" w:line="240" w:lineRule="auto"/>
        <w:ind w:left="0" w:right="-2" w:firstLine="0"/>
        <w:jc w:val="both"/>
        <w:rPr>
          <w:rFonts w:asciiTheme="minorHAnsi" w:hAnsiTheme="minorHAnsi" w:cstheme="minorHAnsi"/>
          <w:color w:val="000000" w:themeColor="text1"/>
          <w:sz w:val="21"/>
          <w:szCs w:val="21"/>
          <w:lang w:val="en-GB"/>
        </w:rPr>
      </w:pPr>
      <w:r w:rsidRPr="00326CA0">
        <w:rPr>
          <w:rFonts w:asciiTheme="minorHAnsi" w:hAnsiTheme="minorHAnsi" w:cstheme="minorHAnsi"/>
          <w:color w:val="000000" w:themeColor="text1"/>
          <w:sz w:val="21"/>
          <w:szCs w:val="21"/>
          <w:lang w:val="en-GB"/>
        </w:rPr>
        <w:t xml:space="preserve">However, the implementation of </w:t>
      </w:r>
      <w:r w:rsidR="006221C3">
        <w:rPr>
          <w:rFonts w:asciiTheme="minorHAnsi" w:hAnsiTheme="minorHAnsi" w:cstheme="minorHAnsi"/>
          <w:color w:val="000000" w:themeColor="text1"/>
          <w:sz w:val="21"/>
          <w:szCs w:val="21"/>
          <w:lang w:val="en-GB"/>
        </w:rPr>
        <w:t xml:space="preserve">such territorial tools </w:t>
      </w:r>
      <w:del w:id="443" w:author="Interreg Europe" w:date="2021-07-15T14:15:00Z">
        <w:r w:rsidR="00C85A87" w:rsidDel="00D12C9F">
          <w:rPr>
            <w:rFonts w:asciiTheme="minorHAnsi" w:hAnsiTheme="minorHAnsi" w:cstheme="minorHAnsi"/>
            <w:color w:val="000000" w:themeColor="text1"/>
            <w:sz w:val="21"/>
            <w:szCs w:val="21"/>
            <w:lang w:val="en-GB"/>
          </w:rPr>
          <w:delText xml:space="preserve">is an issue that </w:delText>
        </w:r>
      </w:del>
      <w:r w:rsidR="00C85A87">
        <w:rPr>
          <w:rFonts w:asciiTheme="minorHAnsi" w:hAnsiTheme="minorHAnsi" w:cstheme="minorHAnsi"/>
          <w:color w:val="000000" w:themeColor="text1"/>
          <w:sz w:val="21"/>
          <w:szCs w:val="21"/>
          <w:lang w:val="en-GB"/>
        </w:rPr>
        <w:t xml:space="preserve">could be addressed </w:t>
      </w:r>
      <w:del w:id="444" w:author="Interreg Europe" w:date="2021-07-15T14:15:00Z">
        <w:r w:rsidR="00F231B1" w:rsidDel="00D12C9F">
          <w:rPr>
            <w:rFonts w:asciiTheme="minorHAnsi" w:hAnsiTheme="minorHAnsi" w:cstheme="minorHAnsi"/>
            <w:color w:val="000000" w:themeColor="text1"/>
            <w:sz w:val="21"/>
            <w:szCs w:val="21"/>
            <w:lang w:val="en-GB"/>
          </w:rPr>
          <w:delText xml:space="preserve">at </w:delText>
        </w:r>
        <w:r w:rsidR="006221C3" w:rsidDel="00D12C9F">
          <w:rPr>
            <w:rFonts w:asciiTheme="minorHAnsi" w:hAnsiTheme="minorHAnsi" w:cstheme="minorHAnsi"/>
            <w:color w:val="000000" w:themeColor="text1"/>
            <w:sz w:val="21"/>
            <w:szCs w:val="21"/>
            <w:lang w:val="en-GB"/>
          </w:rPr>
          <w:delText>project</w:delText>
        </w:r>
        <w:r w:rsidR="00F231B1" w:rsidDel="00D12C9F">
          <w:rPr>
            <w:rFonts w:asciiTheme="minorHAnsi" w:hAnsiTheme="minorHAnsi" w:cstheme="minorHAnsi"/>
            <w:color w:val="000000" w:themeColor="text1"/>
            <w:sz w:val="21"/>
            <w:szCs w:val="21"/>
            <w:lang w:val="en-GB"/>
          </w:rPr>
          <w:delText xml:space="preserve"> level</w:delText>
        </w:r>
      </w:del>
      <w:ins w:id="445" w:author="Interreg Europe" w:date="2021-07-15T14:16:00Z">
        <w:r w:rsidR="00D12C9F">
          <w:rPr>
            <w:rFonts w:asciiTheme="minorHAnsi" w:hAnsiTheme="minorHAnsi" w:cstheme="minorHAnsi"/>
            <w:color w:val="000000" w:themeColor="text1"/>
            <w:sz w:val="21"/>
            <w:szCs w:val="21"/>
            <w:lang w:val="en-GB"/>
          </w:rPr>
          <w:t>b</w:t>
        </w:r>
      </w:ins>
      <w:ins w:id="446" w:author="Interreg Europe" w:date="2021-07-15T14:15:00Z">
        <w:r w:rsidR="00D12C9F">
          <w:rPr>
            <w:rFonts w:asciiTheme="minorHAnsi" w:hAnsiTheme="minorHAnsi" w:cstheme="minorHAnsi"/>
            <w:color w:val="000000" w:themeColor="text1"/>
            <w:sz w:val="21"/>
            <w:szCs w:val="21"/>
            <w:lang w:val="en-GB"/>
          </w:rPr>
          <w:t>y Interreg Europe projects</w:t>
        </w:r>
      </w:ins>
      <w:r w:rsidR="00C85A87">
        <w:rPr>
          <w:rFonts w:asciiTheme="minorHAnsi" w:hAnsiTheme="minorHAnsi" w:cstheme="minorHAnsi"/>
          <w:color w:val="000000" w:themeColor="text1"/>
          <w:sz w:val="21"/>
          <w:szCs w:val="21"/>
          <w:lang w:val="en-GB"/>
        </w:rPr>
        <w:t>. R</w:t>
      </w:r>
      <w:r w:rsidR="00F231B1">
        <w:rPr>
          <w:rFonts w:asciiTheme="minorHAnsi" w:hAnsiTheme="minorHAnsi" w:cstheme="minorHAnsi"/>
          <w:color w:val="000000" w:themeColor="text1"/>
          <w:sz w:val="21"/>
          <w:szCs w:val="21"/>
          <w:lang w:val="en-GB"/>
        </w:rPr>
        <w:t xml:space="preserve">egional policy actors </w:t>
      </w:r>
      <w:r w:rsidR="00C85A87">
        <w:rPr>
          <w:rFonts w:asciiTheme="minorHAnsi" w:hAnsiTheme="minorHAnsi" w:cstheme="minorHAnsi"/>
          <w:color w:val="000000" w:themeColor="text1"/>
          <w:sz w:val="21"/>
          <w:szCs w:val="21"/>
          <w:lang w:val="en-GB"/>
        </w:rPr>
        <w:t>from different regions may indeed be interested in improving the implementation of such tool</w:t>
      </w:r>
      <w:ins w:id="447" w:author="Interreg Europe" w:date="2021-07-15T14:04:00Z">
        <w:r w:rsidR="009C33E0">
          <w:rPr>
            <w:rFonts w:asciiTheme="minorHAnsi" w:hAnsiTheme="minorHAnsi" w:cstheme="minorHAnsi"/>
            <w:color w:val="000000" w:themeColor="text1"/>
            <w:sz w:val="21"/>
            <w:szCs w:val="21"/>
            <w:lang w:val="en-GB"/>
          </w:rPr>
          <w:t>s</w:t>
        </w:r>
      </w:ins>
      <w:r w:rsidR="00C85A87">
        <w:rPr>
          <w:rFonts w:asciiTheme="minorHAnsi" w:hAnsiTheme="minorHAnsi" w:cstheme="minorHAnsi"/>
          <w:color w:val="000000" w:themeColor="text1"/>
          <w:sz w:val="21"/>
          <w:szCs w:val="21"/>
          <w:lang w:val="en-GB"/>
        </w:rPr>
        <w:t xml:space="preserve"> through exchanging and transferring their experiences in this matter.</w:t>
      </w:r>
    </w:p>
    <w:p w14:paraId="3A08FBE6" w14:textId="77777777" w:rsidR="005031CA" w:rsidRPr="00D272F9" w:rsidRDefault="005031CA" w:rsidP="005031CA">
      <w:pPr>
        <w:pStyle w:val="Titre3"/>
        <w:spacing w:after="0" w:line="240" w:lineRule="auto"/>
        <w:rPr>
          <w:rFonts w:asciiTheme="minorHAnsi" w:hAnsiTheme="minorHAnsi" w:cstheme="minorHAnsi"/>
          <w:lang w:val="en-GB"/>
        </w:rPr>
      </w:pPr>
    </w:p>
    <w:p w14:paraId="05B47E4D" w14:textId="1E536440" w:rsidR="005031CA" w:rsidRPr="00D272F9" w:rsidRDefault="005031CA" w:rsidP="005031CA">
      <w:pPr>
        <w:pStyle w:val="Titre3"/>
        <w:spacing w:after="0" w:line="240" w:lineRule="auto"/>
        <w:rPr>
          <w:rFonts w:asciiTheme="minorHAnsi" w:hAnsiTheme="minorHAnsi" w:cstheme="minorHAnsi"/>
          <w:lang w:val="en-GB"/>
        </w:rPr>
      </w:pPr>
      <w:bookmarkStart w:id="448" w:name="_Toc65587179"/>
      <w:r w:rsidRPr="00D272F9">
        <w:rPr>
          <w:rFonts w:asciiTheme="minorHAnsi" w:hAnsiTheme="minorHAnsi" w:cstheme="minorHAnsi"/>
          <w:lang w:val="en-GB"/>
        </w:rPr>
        <w:t>2.1.</w:t>
      </w:r>
      <w:r w:rsidR="003D0CCE">
        <w:rPr>
          <w:rFonts w:asciiTheme="minorHAnsi" w:hAnsiTheme="minorHAnsi" w:cstheme="minorHAnsi"/>
          <w:lang w:val="en-GB"/>
        </w:rPr>
        <w:t>6</w:t>
      </w:r>
      <w:r w:rsidRPr="00D272F9">
        <w:rPr>
          <w:rFonts w:asciiTheme="minorHAnsi" w:hAnsiTheme="minorHAnsi" w:cstheme="minorHAnsi"/>
          <w:lang w:val="en-GB"/>
        </w:rPr>
        <w:t xml:space="preserve"> Planned use of financial instruments</w:t>
      </w:r>
      <w:bookmarkEnd w:id="448"/>
      <w:r w:rsidRPr="00D272F9">
        <w:rPr>
          <w:rFonts w:asciiTheme="minorHAnsi" w:hAnsiTheme="minorHAnsi" w:cstheme="minorHAnsi"/>
          <w:lang w:val="en-GB"/>
        </w:rPr>
        <w:t xml:space="preserve"> </w:t>
      </w:r>
    </w:p>
    <w:p w14:paraId="785DF7FB" w14:textId="63C29A15" w:rsidR="005031CA" w:rsidRPr="00D272F9" w:rsidRDefault="005031CA" w:rsidP="005031CA">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Reference: Article 17(</w:t>
      </w:r>
      <w:del w:id="449" w:author="IR-E" w:date="2021-07-07T09:27:00Z">
        <w:r w:rsidRPr="00D272F9">
          <w:rPr>
            <w:rFonts w:asciiTheme="minorHAnsi" w:hAnsiTheme="minorHAnsi" w:cstheme="minorHAnsi"/>
            <w:i/>
            <w:sz w:val="21"/>
            <w:szCs w:val="21"/>
            <w:lang w:val="en-GB"/>
          </w:rPr>
          <w:delText>4</w:delText>
        </w:r>
      </w:del>
      <w:ins w:id="450" w:author="IR-E" w:date="2021-07-07T09:27:00Z">
        <w:r w:rsidR="00FA17ED">
          <w:rPr>
            <w:rFonts w:asciiTheme="minorHAnsi" w:hAnsiTheme="minorHAnsi" w:cstheme="minorHAnsi"/>
            <w:i/>
            <w:sz w:val="21"/>
            <w:szCs w:val="21"/>
            <w:lang w:val="en-GB"/>
          </w:rPr>
          <w:t>3</w:t>
        </w:r>
      </w:ins>
      <w:r w:rsidRPr="00D272F9">
        <w:rPr>
          <w:rFonts w:asciiTheme="minorHAnsi" w:hAnsiTheme="minorHAnsi" w:cstheme="minorHAnsi"/>
          <w:i/>
          <w:sz w:val="21"/>
          <w:szCs w:val="21"/>
          <w:lang w:val="en-GB"/>
        </w:rPr>
        <w:t xml:space="preserve">)(e)(v) </w:t>
      </w:r>
    </w:p>
    <w:p w14:paraId="47FF583C" w14:textId="77777777" w:rsidR="005031CA" w:rsidRPr="00D272F9" w:rsidRDefault="005031CA" w:rsidP="005031CA">
      <w:pPr>
        <w:pBdr>
          <w:top w:val="single" w:sz="4" w:space="0" w:color="000000"/>
          <w:left w:val="single" w:sz="4" w:space="0" w:color="000000"/>
          <w:bottom w:val="single" w:sz="4" w:space="0" w:color="000000"/>
          <w:right w:val="single" w:sz="4" w:space="0" w:color="000000"/>
        </w:pBdr>
        <w:spacing w:after="0" w:line="240" w:lineRule="auto"/>
        <w:ind w:left="0" w:right="-2"/>
        <w:rPr>
          <w:rFonts w:asciiTheme="minorHAnsi" w:hAnsiTheme="minorHAnsi" w:cstheme="minorHAnsi"/>
          <w:i/>
          <w:sz w:val="21"/>
          <w:szCs w:val="21"/>
          <w:lang w:val="en-GB"/>
        </w:rPr>
      </w:pPr>
      <w:r w:rsidRPr="00D272F9">
        <w:rPr>
          <w:rFonts w:asciiTheme="minorHAnsi" w:hAnsiTheme="minorHAnsi" w:cstheme="minorHAnsi"/>
          <w:i/>
          <w:sz w:val="21"/>
          <w:szCs w:val="21"/>
          <w:lang w:val="en-GB"/>
        </w:rPr>
        <w:t xml:space="preserve">Text field [7000] </w:t>
      </w:r>
    </w:p>
    <w:p w14:paraId="29E8DFF9" w14:textId="5618DABE" w:rsidR="005031CA" w:rsidRDefault="005031CA" w:rsidP="005031CA">
      <w:pPr>
        <w:spacing w:after="0" w:line="240" w:lineRule="auto"/>
        <w:ind w:left="0" w:right="0" w:firstLine="0"/>
        <w:rPr>
          <w:rFonts w:asciiTheme="minorHAnsi" w:hAnsiTheme="minorHAnsi" w:cstheme="minorHAnsi"/>
          <w:i/>
          <w:sz w:val="21"/>
          <w:szCs w:val="21"/>
          <w:lang w:val="en-GB"/>
        </w:rPr>
      </w:pPr>
    </w:p>
    <w:p w14:paraId="594370A2" w14:textId="3644C5DA" w:rsidR="006221C3" w:rsidRDefault="009C33E0" w:rsidP="006224E1">
      <w:pPr>
        <w:spacing w:after="0" w:line="240" w:lineRule="auto"/>
        <w:ind w:left="0" w:right="-2" w:firstLine="0"/>
        <w:jc w:val="both"/>
        <w:rPr>
          <w:rFonts w:asciiTheme="minorHAnsi" w:hAnsiTheme="minorHAnsi" w:cstheme="minorHAnsi"/>
          <w:color w:val="000000" w:themeColor="text1"/>
          <w:sz w:val="21"/>
          <w:szCs w:val="21"/>
          <w:lang w:val="en-GB"/>
        </w:rPr>
      </w:pPr>
      <w:ins w:id="451" w:author="Interreg Europe" w:date="2021-07-15T14:04:00Z">
        <w:r>
          <w:rPr>
            <w:rFonts w:asciiTheme="minorHAnsi" w:hAnsiTheme="minorHAnsi" w:cstheme="minorHAnsi"/>
            <w:color w:val="000000" w:themeColor="text1"/>
            <w:sz w:val="21"/>
            <w:szCs w:val="21"/>
            <w:lang w:val="en-GB"/>
          </w:rPr>
          <w:t xml:space="preserve">The Interreg Europe programme has no plans to us financial instruments due to </w:t>
        </w:r>
      </w:ins>
      <w:del w:id="452" w:author="Interreg Europe" w:date="2021-07-15T14:04:00Z">
        <w:r w:rsidR="009F177F" w:rsidDel="009C33E0">
          <w:rPr>
            <w:rFonts w:asciiTheme="minorHAnsi" w:hAnsiTheme="minorHAnsi" w:cstheme="minorHAnsi"/>
            <w:color w:val="000000" w:themeColor="text1"/>
            <w:sz w:val="21"/>
            <w:szCs w:val="21"/>
            <w:lang w:val="en-GB"/>
          </w:rPr>
          <w:delText xml:space="preserve">Given </w:delText>
        </w:r>
      </w:del>
      <w:r w:rsidR="009F177F">
        <w:rPr>
          <w:rFonts w:asciiTheme="minorHAnsi" w:hAnsiTheme="minorHAnsi" w:cstheme="minorHAnsi"/>
          <w:color w:val="000000" w:themeColor="text1"/>
          <w:sz w:val="21"/>
          <w:szCs w:val="21"/>
          <w:lang w:val="en-GB"/>
        </w:rPr>
        <w:t>t</w:t>
      </w:r>
      <w:r w:rsidR="00484790">
        <w:rPr>
          <w:rFonts w:asciiTheme="minorHAnsi" w:hAnsiTheme="minorHAnsi" w:cstheme="minorHAnsi"/>
          <w:color w:val="000000" w:themeColor="text1"/>
          <w:sz w:val="21"/>
          <w:szCs w:val="21"/>
          <w:lang w:val="en-GB"/>
        </w:rPr>
        <w:t xml:space="preserve">he nature of the activities </w:t>
      </w:r>
      <w:ins w:id="453" w:author="Interreg Europe" w:date="2021-07-15T14:04:00Z">
        <w:r>
          <w:rPr>
            <w:rFonts w:asciiTheme="minorHAnsi" w:hAnsiTheme="minorHAnsi" w:cstheme="minorHAnsi"/>
            <w:color w:val="000000" w:themeColor="text1"/>
            <w:sz w:val="21"/>
            <w:szCs w:val="21"/>
            <w:lang w:val="en-GB"/>
          </w:rPr>
          <w:t xml:space="preserve">it </w:t>
        </w:r>
      </w:ins>
      <w:r w:rsidR="00484790">
        <w:rPr>
          <w:rFonts w:asciiTheme="minorHAnsi" w:hAnsiTheme="minorHAnsi" w:cstheme="minorHAnsi"/>
          <w:color w:val="000000" w:themeColor="text1"/>
          <w:sz w:val="21"/>
          <w:szCs w:val="21"/>
          <w:lang w:val="en-GB"/>
        </w:rPr>
        <w:t>support</w:t>
      </w:r>
      <w:ins w:id="454" w:author="Interreg Europe" w:date="2021-07-15T14:04:00Z">
        <w:r>
          <w:rPr>
            <w:rFonts w:asciiTheme="minorHAnsi" w:hAnsiTheme="minorHAnsi" w:cstheme="minorHAnsi"/>
            <w:color w:val="000000" w:themeColor="text1"/>
            <w:sz w:val="21"/>
            <w:szCs w:val="21"/>
            <w:lang w:val="en-GB"/>
          </w:rPr>
          <w:t>s</w:t>
        </w:r>
      </w:ins>
      <w:del w:id="455" w:author="Interreg Europe" w:date="2021-07-15T14:04:00Z">
        <w:r w:rsidR="00484790" w:rsidDel="009C33E0">
          <w:rPr>
            <w:rFonts w:asciiTheme="minorHAnsi" w:hAnsiTheme="minorHAnsi" w:cstheme="minorHAnsi"/>
            <w:color w:val="000000" w:themeColor="text1"/>
            <w:sz w:val="21"/>
            <w:szCs w:val="21"/>
            <w:lang w:val="en-GB"/>
          </w:rPr>
          <w:delText xml:space="preserve">ed by </w:delText>
        </w:r>
        <w:r w:rsidR="006221C3" w:rsidDel="009C33E0">
          <w:rPr>
            <w:rFonts w:asciiTheme="minorHAnsi" w:hAnsiTheme="minorHAnsi" w:cstheme="minorHAnsi"/>
            <w:color w:val="000000" w:themeColor="text1"/>
            <w:sz w:val="21"/>
            <w:szCs w:val="21"/>
            <w:lang w:val="en-GB"/>
          </w:rPr>
          <w:delText>Interreg Europe</w:delText>
        </w:r>
      </w:del>
      <w:r w:rsidR="00484790">
        <w:rPr>
          <w:rFonts w:asciiTheme="minorHAnsi" w:hAnsiTheme="minorHAnsi" w:cstheme="minorHAnsi"/>
          <w:color w:val="000000" w:themeColor="text1"/>
          <w:sz w:val="21"/>
          <w:szCs w:val="21"/>
          <w:lang w:val="en-GB"/>
        </w:rPr>
        <w:t xml:space="preserve">, which </w:t>
      </w:r>
      <w:del w:id="456" w:author="Interreg Europe" w:date="2021-07-15T14:04:00Z">
        <w:r w:rsidR="00484790" w:rsidDel="009C33E0">
          <w:rPr>
            <w:rFonts w:asciiTheme="minorHAnsi" w:hAnsiTheme="minorHAnsi" w:cstheme="minorHAnsi"/>
            <w:color w:val="000000" w:themeColor="text1"/>
            <w:sz w:val="21"/>
            <w:szCs w:val="21"/>
            <w:lang w:val="en-GB"/>
          </w:rPr>
          <w:delText xml:space="preserve">constitute </w:delText>
        </w:r>
      </w:del>
      <w:r w:rsidR="00484790">
        <w:rPr>
          <w:rFonts w:asciiTheme="minorHAnsi" w:hAnsiTheme="minorHAnsi" w:cstheme="minorHAnsi"/>
          <w:color w:val="000000" w:themeColor="text1"/>
          <w:sz w:val="21"/>
          <w:szCs w:val="21"/>
          <w:lang w:val="en-GB"/>
        </w:rPr>
        <w:t xml:space="preserve">mainly </w:t>
      </w:r>
      <w:ins w:id="457" w:author="Interreg Europe" w:date="2021-07-15T14:04:00Z">
        <w:r>
          <w:rPr>
            <w:rFonts w:asciiTheme="minorHAnsi" w:hAnsiTheme="minorHAnsi" w:cstheme="minorHAnsi"/>
            <w:color w:val="000000" w:themeColor="text1"/>
            <w:sz w:val="21"/>
            <w:szCs w:val="21"/>
            <w:lang w:val="en-GB"/>
          </w:rPr>
          <w:t>i</w:t>
        </w:r>
      </w:ins>
      <w:ins w:id="458" w:author="Interreg Europe" w:date="2021-07-15T14:05:00Z">
        <w:r>
          <w:rPr>
            <w:rFonts w:asciiTheme="minorHAnsi" w:hAnsiTheme="minorHAnsi" w:cstheme="minorHAnsi"/>
            <w:color w:val="000000" w:themeColor="text1"/>
            <w:sz w:val="21"/>
            <w:szCs w:val="21"/>
            <w:lang w:val="en-GB"/>
          </w:rPr>
          <w:t>nvolves</w:t>
        </w:r>
      </w:ins>
      <w:del w:id="459" w:author="Interreg Europe" w:date="2021-07-15T14:05:00Z">
        <w:r w:rsidR="00484790" w:rsidDel="009C33E0">
          <w:rPr>
            <w:rFonts w:asciiTheme="minorHAnsi" w:hAnsiTheme="minorHAnsi" w:cstheme="minorHAnsi"/>
            <w:color w:val="000000" w:themeColor="text1"/>
            <w:sz w:val="21"/>
            <w:szCs w:val="21"/>
            <w:lang w:val="en-GB"/>
          </w:rPr>
          <w:delText>of</w:delText>
        </w:r>
      </w:del>
      <w:r w:rsidR="00484790">
        <w:rPr>
          <w:rFonts w:asciiTheme="minorHAnsi" w:hAnsiTheme="minorHAnsi" w:cstheme="minorHAnsi"/>
          <w:color w:val="000000" w:themeColor="text1"/>
          <w:sz w:val="21"/>
          <w:szCs w:val="21"/>
          <w:lang w:val="en-GB"/>
        </w:rPr>
        <w:t xml:space="preserve"> </w:t>
      </w:r>
      <w:r w:rsidR="00484790" w:rsidRPr="00D272F9">
        <w:rPr>
          <w:rFonts w:asciiTheme="minorHAnsi" w:eastAsia="Arial" w:hAnsiTheme="minorHAnsi" w:cstheme="minorBidi"/>
          <w:sz w:val="21"/>
          <w:szCs w:val="21"/>
          <w:lang w:val="en-GB"/>
        </w:rPr>
        <w:t>exchang</w:t>
      </w:r>
      <w:ins w:id="460" w:author="Interreg Europe" w:date="2021-07-15T14:05:00Z">
        <w:r>
          <w:rPr>
            <w:rFonts w:asciiTheme="minorHAnsi" w:eastAsia="Arial" w:hAnsiTheme="minorHAnsi" w:cstheme="minorBidi"/>
            <w:sz w:val="21"/>
            <w:szCs w:val="21"/>
            <w:lang w:val="en-GB"/>
          </w:rPr>
          <w:t>ing</w:t>
        </w:r>
      </w:ins>
      <w:del w:id="461" w:author="Interreg Europe" w:date="2021-07-15T14:05:00Z">
        <w:r w:rsidR="00484790" w:rsidRPr="00D272F9" w:rsidDel="009C33E0">
          <w:rPr>
            <w:rFonts w:asciiTheme="minorHAnsi" w:eastAsia="Arial" w:hAnsiTheme="minorHAnsi" w:cstheme="minorBidi"/>
            <w:sz w:val="21"/>
            <w:szCs w:val="21"/>
            <w:lang w:val="en-GB"/>
          </w:rPr>
          <w:delText>e of</w:delText>
        </w:r>
      </w:del>
      <w:r w:rsidR="00484790" w:rsidRPr="00D272F9">
        <w:rPr>
          <w:rFonts w:asciiTheme="minorHAnsi" w:eastAsia="Arial" w:hAnsiTheme="minorHAnsi" w:cstheme="minorBidi"/>
          <w:sz w:val="21"/>
          <w:szCs w:val="21"/>
          <w:lang w:val="en-GB"/>
        </w:rPr>
        <w:t xml:space="preserve"> experience, </w:t>
      </w:r>
      <w:ins w:id="462" w:author="Interreg Europe" w:date="2021-07-15T14:05:00Z">
        <w:r>
          <w:rPr>
            <w:rFonts w:asciiTheme="minorHAnsi" w:eastAsia="Arial" w:hAnsiTheme="minorHAnsi" w:cstheme="minorBidi"/>
            <w:sz w:val="21"/>
            <w:szCs w:val="21"/>
            <w:lang w:val="en-GB"/>
          </w:rPr>
          <w:t xml:space="preserve">building </w:t>
        </w:r>
      </w:ins>
      <w:r w:rsidR="00484790" w:rsidRPr="00D272F9">
        <w:rPr>
          <w:rFonts w:asciiTheme="minorHAnsi" w:eastAsia="Arial" w:hAnsiTheme="minorHAnsi" w:cstheme="minorBidi"/>
          <w:sz w:val="21"/>
          <w:szCs w:val="21"/>
          <w:lang w:val="en-GB"/>
        </w:rPr>
        <w:t>capacity</w:t>
      </w:r>
      <w:del w:id="463" w:author="Interreg Europe" w:date="2021-07-15T14:05:00Z">
        <w:r w:rsidR="00484790" w:rsidRPr="00D272F9" w:rsidDel="009C33E0">
          <w:rPr>
            <w:rFonts w:asciiTheme="minorHAnsi" w:eastAsia="Arial" w:hAnsiTheme="minorHAnsi" w:cstheme="minorBidi"/>
            <w:sz w:val="21"/>
            <w:szCs w:val="21"/>
            <w:lang w:val="en-GB"/>
          </w:rPr>
          <w:delText xml:space="preserve"> building</w:delText>
        </w:r>
      </w:del>
      <w:r w:rsidR="009F177F">
        <w:rPr>
          <w:rFonts w:asciiTheme="minorHAnsi" w:eastAsia="Arial" w:hAnsiTheme="minorHAnsi" w:cstheme="minorBidi"/>
          <w:sz w:val="21"/>
          <w:szCs w:val="21"/>
          <w:lang w:val="en-GB"/>
        </w:rPr>
        <w:t xml:space="preserve">, </w:t>
      </w:r>
      <w:r w:rsidR="00484790" w:rsidRPr="00D272F9">
        <w:rPr>
          <w:rFonts w:asciiTheme="minorHAnsi" w:eastAsia="Arial" w:hAnsiTheme="minorHAnsi" w:cstheme="minorBidi"/>
          <w:sz w:val="21"/>
          <w:szCs w:val="21"/>
          <w:lang w:val="en-GB"/>
        </w:rPr>
        <w:t>transfer</w:t>
      </w:r>
      <w:ins w:id="464" w:author="Interreg Europe" w:date="2021-07-15T14:05:00Z">
        <w:r>
          <w:rPr>
            <w:rFonts w:asciiTheme="minorHAnsi" w:eastAsia="Arial" w:hAnsiTheme="minorHAnsi" w:cstheme="minorBidi"/>
            <w:sz w:val="21"/>
            <w:szCs w:val="21"/>
            <w:lang w:val="en-GB"/>
          </w:rPr>
          <w:t>ring</w:t>
        </w:r>
      </w:ins>
      <w:del w:id="465" w:author="Interreg Europe" w:date="2021-07-15T14:05:00Z">
        <w:r w:rsidR="00484790" w:rsidRPr="00D272F9" w:rsidDel="009C33E0">
          <w:rPr>
            <w:rFonts w:asciiTheme="minorHAnsi" w:eastAsia="Arial" w:hAnsiTheme="minorHAnsi" w:cstheme="minorBidi"/>
            <w:sz w:val="21"/>
            <w:szCs w:val="21"/>
            <w:lang w:val="en-GB"/>
          </w:rPr>
          <w:delText xml:space="preserve"> of</w:delText>
        </w:r>
      </w:del>
      <w:r w:rsidR="00484790" w:rsidRPr="00D272F9">
        <w:rPr>
          <w:rFonts w:asciiTheme="minorHAnsi" w:eastAsia="Arial" w:hAnsiTheme="minorHAnsi" w:cstheme="minorBidi"/>
          <w:sz w:val="21"/>
          <w:szCs w:val="21"/>
          <w:lang w:val="en-GB"/>
        </w:rPr>
        <w:t xml:space="preserve"> good practices and</w:t>
      </w:r>
      <w:r w:rsidR="009F177F">
        <w:rPr>
          <w:rFonts w:asciiTheme="minorHAnsi" w:eastAsia="Arial" w:hAnsiTheme="minorHAnsi" w:cstheme="minorBidi"/>
          <w:sz w:val="21"/>
          <w:szCs w:val="21"/>
          <w:lang w:val="en-GB"/>
        </w:rPr>
        <w:t xml:space="preserve"> testing </w:t>
      </w:r>
      <w:del w:id="466" w:author="Interreg Europe" w:date="2021-07-15T14:05:00Z">
        <w:r w:rsidR="009F177F" w:rsidDel="009C33E0">
          <w:rPr>
            <w:rFonts w:asciiTheme="minorHAnsi" w:eastAsia="Arial" w:hAnsiTheme="minorHAnsi" w:cstheme="minorBidi"/>
            <w:sz w:val="21"/>
            <w:szCs w:val="21"/>
            <w:lang w:val="en-GB"/>
          </w:rPr>
          <w:delText xml:space="preserve">of </w:delText>
        </w:r>
      </w:del>
      <w:r w:rsidR="00484790" w:rsidRPr="00D272F9">
        <w:rPr>
          <w:rFonts w:asciiTheme="minorHAnsi" w:eastAsia="Arial" w:hAnsiTheme="minorHAnsi" w:cstheme="minorBidi"/>
          <w:sz w:val="21"/>
          <w:szCs w:val="21"/>
          <w:lang w:val="en-GB"/>
        </w:rPr>
        <w:t>innovative approache</w:t>
      </w:r>
      <w:r w:rsidR="009F177F">
        <w:rPr>
          <w:rFonts w:asciiTheme="minorHAnsi" w:eastAsia="Arial" w:hAnsiTheme="minorHAnsi" w:cstheme="minorBidi"/>
          <w:sz w:val="21"/>
          <w:szCs w:val="21"/>
          <w:lang w:val="en-GB"/>
        </w:rPr>
        <w:t>s</w:t>
      </w:r>
      <w:ins w:id="467" w:author="Interreg Europe" w:date="2021-07-15T14:05:00Z">
        <w:r>
          <w:rPr>
            <w:rFonts w:asciiTheme="minorHAnsi" w:hAnsiTheme="minorHAnsi" w:cstheme="minorHAnsi"/>
            <w:color w:val="000000" w:themeColor="text1"/>
            <w:sz w:val="21"/>
            <w:szCs w:val="21"/>
            <w:lang w:val="en-GB"/>
          </w:rPr>
          <w:t>.</w:t>
        </w:r>
      </w:ins>
      <w:del w:id="468" w:author="Interreg Europe" w:date="2021-07-15T14:05:00Z">
        <w:r w:rsidR="009F177F" w:rsidDel="009C33E0">
          <w:rPr>
            <w:rFonts w:asciiTheme="minorHAnsi" w:eastAsia="Arial" w:hAnsiTheme="minorHAnsi" w:cstheme="minorBidi"/>
            <w:sz w:val="21"/>
            <w:szCs w:val="21"/>
            <w:lang w:val="en-GB"/>
          </w:rPr>
          <w:delText>,</w:delText>
        </w:r>
        <w:r w:rsidR="006221C3" w:rsidDel="009C33E0">
          <w:rPr>
            <w:rFonts w:asciiTheme="minorHAnsi" w:hAnsiTheme="minorHAnsi" w:cstheme="minorHAnsi"/>
            <w:color w:val="000000" w:themeColor="text1"/>
            <w:sz w:val="21"/>
            <w:szCs w:val="21"/>
            <w:lang w:val="en-GB"/>
          </w:rPr>
          <w:delText xml:space="preserve"> </w:delText>
        </w:r>
        <w:r w:rsidR="009F177F" w:rsidDel="009C33E0">
          <w:rPr>
            <w:rFonts w:asciiTheme="minorHAnsi" w:hAnsiTheme="minorHAnsi" w:cstheme="minorHAnsi"/>
            <w:color w:val="000000" w:themeColor="text1"/>
            <w:sz w:val="21"/>
            <w:szCs w:val="21"/>
            <w:lang w:val="en-GB"/>
          </w:rPr>
          <w:delText>t</w:delText>
        </w:r>
        <w:r w:rsidR="006221C3" w:rsidRPr="00326CA0" w:rsidDel="009C33E0">
          <w:rPr>
            <w:rFonts w:asciiTheme="minorHAnsi" w:hAnsiTheme="minorHAnsi" w:cstheme="minorHAnsi"/>
            <w:color w:val="000000" w:themeColor="text1"/>
            <w:sz w:val="21"/>
            <w:szCs w:val="21"/>
            <w:lang w:val="en-GB"/>
          </w:rPr>
          <w:delText xml:space="preserve">he use of </w:delText>
        </w:r>
        <w:r w:rsidR="00484790" w:rsidDel="009C33E0">
          <w:rPr>
            <w:rFonts w:asciiTheme="minorHAnsi" w:hAnsiTheme="minorHAnsi" w:cstheme="minorHAnsi"/>
            <w:color w:val="000000" w:themeColor="text1"/>
            <w:sz w:val="21"/>
            <w:szCs w:val="21"/>
            <w:lang w:val="en-GB"/>
          </w:rPr>
          <w:delText>financial instruments</w:delText>
        </w:r>
        <w:r w:rsidR="00BA5982" w:rsidDel="009C33E0">
          <w:rPr>
            <w:rFonts w:asciiTheme="minorHAnsi" w:hAnsiTheme="minorHAnsi" w:cstheme="minorHAnsi"/>
            <w:color w:val="000000" w:themeColor="text1"/>
            <w:sz w:val="21"/>
            <w:szCs w:val="21"/>
            <w:lang w:val="en-GB"/>
          </w:rPr>
          <w:delText xml:space="preserve"> at programme level</w:delText>
        </w:r>
        <w:r w:rsidR="006221C3" w:rsidRPr="00326CA0" w:rsidDel="009C33E0">
          <w:rPr>
            <w:rFonts w:asciiTheme="minorHAnsi" w:hAnsiTheme="minorHAnsi" w:cstheme="minorHAnsi"/>
            <w:color w:val="000000" w:themeColor="text1"/>
            <w:sz w:val="21"/>
            <w:szCs w:val="21"/>
            <w:lang w:val="en-GB"/>
          </w:rPr>
          <w:delText>, is not</w:delText>
        </w:r>
        <w:r w:rsidR="006221C3" w:rsidDel="009C33E0">
          <w:rPr>
            <w:rFonts w:asciiTheme="minorHAnsi" w:hAnsiTheme="minorHAnsi" w:cstheme="minorHAnsi"/>
            <w:color w:val="000000" w:themeColor="text1"/>
            <w:sz w:val="21"/>
            <w:szCs w:val="21"/>
            <w:lang w:val="en-GB"/>
          </w:rPr>
          <w:delText xml:space="preserve"> </w:delText>
        </w:r>
        <w:r w:rsidR="00484790" w:rsidDel="009C33E0">
          <w:rPr>
            <w:rFonts w:asciiTheme="minorHAnsi" w:hAnsiTheme="minorHAnsi" w:cstheme="minorHAnsi"/>
            <w:color w:val="000000" w:themeColor="text1"/>
            <w:sz w:val="21"/>
            <w:szCs w:val="21"/>
            <w:lang w:val="en-GB"/>
          </w:rPr>
          <w:delText>foreseen</w:delText>
        </w:r>
      </w:del>
    </w:p>
    <w:p w14:paraId="31FC0876" w14:textId="77777777" w:rsidR="006221C3" w:rsidRDefault="006221C3" w:rsidP="006224E1">
      <w:pPr>
        <w:spacing w:after="0" w:line="240" w:lineRule="auto"/>
        <w:ind w:left="0" w:right="-2" w:firstLine="0"/>
        <w:jc w:val="both"/>
        <w:rPr>
          <w:rFonts w:asciiTheme="minorHAnsi" w:hAnsiTheme="minorHAnsi" w:cstheme="minorHAnsi"/>
          <w:color w:val="000000" w:themeColor="text1"/>
          <w:sz w:val="21"/>
          <w:szCs w:val="21"/>
          <w:lang w:val="en-GB"/>
        </w:rPr>
      </w:pPr>
    </w:p>
    <w:p w14:paraId="0B44CB4D" w14:textId="172BEBC4" w:rsidR="006221C3" w:rsidRPr="00326CA0" w:rsidRDefault="006221C3" w:rsidP="006224E1">
      <w:pPr>
        <w:spacing w:after="0" w:line="240" w:lineRule="auto"/>
        <w:ind w:left="0" w:right="-2" w:firstLine="0"/>
        <w:jc w:val="both"/>
        <w:rPr>
          <w:rFonts w:asciiTheme="minorHAnsi" w:hAnsiTheme="minorHAnsi" w:cstheme="minorHAnsi"/>
          <w:color w:val="000000" w:themeColor="text1"/>
          <w:sz w:val="21"/>
          <w:szCs w:val="21"/>
          <w:lang w:val="en-GB"/>
        </w:rPr>
      </w:pPr>
      <w:r w:rsidRPr="00326CA0">
        <w:rPr>
          <w:rFonts w:asciiTheme="minorHAnsi" w:hAnsiTheme="minorHAnsi" w:cstheme="minorHAnsi"/>
          <w:color w:val="000000" w:themeColor="text1"/>
          <w:sz w:val="21"/>
          <w:szCs w:val="21"/>
          <w:lang w:val="en-GB"/>
        </w:rPr>
        <w:t xml:space="preserve">However, the </w:t>
      </w:r>
      <w:del w:id="469" w:author="Interreg Europe" w:date="2021-07-15T14:05:00Z">
        <w:r w:rsidRPr="00326CA0" w:rsidDel="009C33E0">
          <w:rPr>
            <w:rFonts w:asciiTheme="minorHAnsi" w:hAnsiTheme="minorHAnsi" w:cstheme="minorHAnsi"/>
            <w:color w:val="000000" w:themeColor="text1"/>
            <w:sz w:val="21"/>
            <w:szCs w:val="21"/>
            <w:lang w:val="en-GB"/>
          </w:rPr>
          <w:delText xml:space="preserve">implementation </w:delText>
        </w:r>
      </w:del>
      <w:ins w:id="470" w:author="Interreg Europe" w:date="2021-07-15T14:05:00Z">
        <w:r w:rsidR="009C33E0">
          <w:rPr>
            <w:rFonts w:asciiTheme="minorHAnsi" w:hAnsiTheme="minorHAnsi" w:cstheme="minorHAnsi"/>
            <w:color w:val="000000" w:themeColor="text1"/>
            <w:sz w:val="21"/>
            <w:szCs w:val="21"/>
            <w:lang w:val="en-GB"/>
          </w:rPr>
          <w:t>use</w:t>
        </w:r>
        <w:r w:rsidR="009C33E0" w:rsidRPr="00326CA0">
          <w:rPr>
            <w:rFonts w:asciiTheme="minorHAnsi" w:hAnsiTheme="minorHAnsi" w:cstheme="minorHAnsi"/>
            <w:color w:val="000000" w:themeColor="text1"/>
            <w:sz w:val="21"/>
            <w:szCs w:val="21"/>
            <w:lang w:val="en-GB"/>
          </w:rPr>
          <w:t xml:space="preserve"> </w:t>
        </w:r>
      </w:ins>
      <w:r w:rsidRPr="00326CA0">
        <w:rPr>
          <w:rFonts w:asciiTheme="minorHAnsi" w:hAnsiTheme="minorHAnsi" w:cstheme="minorHAnsi"/>
          <w:color w:val="000000" w:themeColor="text1"/>
          <w:sz w:val="21"/>
          <w:szCs w:val="21"/>
          <w:lang w:val="en-GB"/>
        </w:rPr>
        <w:t xml:space="preserve">of </w:t>
      </w:r>
      <w:r w:rsidR="00484790">
        <w:rPr>
          <w:rFonts w:asciiTheme="minorHAnsi" w:hAnsiTheme="minorHAnsi" w:cstheme="minorHAnsi"/>
          <w:color w:val="000000" w:themeColor="text1"/>
          <w:sz w:val="21"/>
          <w:szCs w:val="21"/>
          <w:lang w:val="en-GB"/>
        </w:rPr>
        <w:t>financial instruments</w:t>
      </w:r>
      <w:ins w:id="471" w:author="Interreg Europe" w:date="2021-07-15T14:05:00Z">
        <w:r w:rsidR="009C33E0">
          <w:rPr>
            <w:rFonts w:asciiTheme="minorHAnsi" w:hAnsiTheme="minorHAnsi" w:cstheme="minorHAnsi"/>
            <w:color w:val="000000" w:themeColor="text1"/>
            <w:sz w:val="21"/>
            <w:szCs w:val="21"/>
            <w:lang w:val="en-GB"/>
          </w:rPr>
          <w:t xml:space="preserve"> at regional level</w:t>
        </w:r>
      </w:ins>
      <w:r w:rsidR="00484790">
        <w:rPr>
          <w:rFonts w:asciiTheme="minorHAnsi" w:hAnsiTheme="minorHAnsi" w:cstheme="minorHAnsi"/>
          <w:color w:val="000000" w:themeColor="text1"/>
          <w:sz w:val="21"/>
          <w:szCs w:val="21"/>
          <w:lang w:val="en-GB"/>
        </w:rPr>
        <w:t xml:space="preserve"> </w:t>
      </w:r>
      <w:del w:id="472" w:author="Interreg Europe" w:date="2021-07-15T14:05:00Z">
        <w:r w:rsidR="00F11C36" w:rsidDel="009C33E0">
          <w:rPr>
            <w:rFonts w:asciiTheme="minorHAnsi" w:hAnsiTheme="minorHAnsi" w:cstheme="minorHAnsi"/>
            <w:color w:val="000000" w:themeColor="text1"/>
            <w:sz w:val="21"/>
            <w:szCs w:val="21"/>
            <w:lang w:val="en-GB"/>
          </w:rPr>
          <w:delText xml:space="preserve">is another issue that </w:delText>
        </w:r>
      </w:del>
      <w:r w:rsidR="00F11C36">
        <w:rPr>
          <w:rFonts w:asciiTheme="minorHAnsi" w:hAnsiTheme="minorHAnsi" w:cstheme="minorHAnsi"/>
          <w:color w:val="000000" w:themeColor="text1"/>
          <w:sz w:val="21"/>
          <w:szCs w:val="21"/>
          <w:lang w:val="en-GB"/>
        </w:rPr>
        <w:t>could be addressed</w:t>
      </w:r>
      <w:r>
        <w:rPr>
          <w:rFonts w:asciiTheme="minorHAnsi" w:hAnsiTheme="minorHAnsi" w:cstheme="minorHAnsi"/>
          <w:color w:val="000000" w:themeColor="text1"/>
          <w:sz w:val="21"/>
          <w:szCs w:val="21"/>
          <w:lang w:val="en-GB"/>
        </w:rPr>
        <w:t xml:space="preserve"> </w:t>
      </w:r>
      <w:ins w:id="473" w:author="Interreg Europe" w:date="2021-07-15T14:06:00Z">
        <w:r w:rsidR="009C33E0">
          <w:rPr>
            <w:rFonts w:asciiTheme="minorHAnsi" w:hAnsiTheme="minorHAnsi" w:cstheme="minorHAnsi"/>
            <w:color w:val="000000" w:themeColor="text1"/>
            <w:sz w:val="21"/>
            <w:szCs w:val="21"/>
            <w:lang w:val="en-GB"/>
          </w:rPr>
          <w:t>by Interreg Europe</w:t>
        </w:r>
      </w:ins>
      <w:del w:id="474" w:author="Interreg Europe" w:date="2021-07-15T14:06:00Z">
        <w:r w:rsidR="00BA5982" w:rsidDel="009C33E0">
          <w:rPr>
            <w:rFonts w:asciiTheme="minorHAnsi" w:hAnsiTheme="minorHAnsi" w:cstheme="minorHAnsi"/>
            <w:color w:val="000000" w:themeColor="text1"/>
            <w:sz w:val="21"/>
            <w:szCs w:val="21"/>
            <w:lang w:val="en-GB"/>
          </w:rPr>
          <w:delText>at</w:delText>
        </w:r>
      </w:del>
      <w:r w:rsidR="00BA5982">
        <w:rPr>
          <w:rFonts w:asciiTheme="minorHAnsi" w:hAnsiTheme="minorHAnsi" w:cstheme="minorHAnsi"/>
          <w:color w:val="000000" w:themeColor="text1"/>
          <w:sz w:val="21"/>
          <w:szCs w:val="21"/>
          <w:lang w:val="en-GB"/>
        </w:rPr>
        <w:t xml:space="preserve"> </w:t>
      </w:r>
      <w:r>
        <w:rPr>
          <w:rFonts w:asciiTheme="minorHAnsi" w:hAnsiTheme="minorHAnsi" w:cstheme="minorHAnsi"/>
          <w:color w:val="000000" w:themeColor="text1"/>
          <w:sz w:val="21"/>
          <w:szCs w:val="21"/>
          <w:lang w:val="en-GB"/>
        </w:rPr>
        <w:t>project</w:t>
      </w:r>
      <w:ins w:id="475" w:author="Interreg Europe" w:date="2021-07-15T14:06:00Z">
        <w:r w:rsidR="009C33E0">
          <w:rPr>
            <w:rFonts w:asciiTheme="minorHAnsi" w:hAnsiTheme="minorHAnsi" w:cstheme="minorHAnsi"/>
            <w:color w:val="000000" w:themeColor="text1"/>
            <w:sz w:val="21"/>
            <w:szCs w:val="21"/>
            <w:lang w:val="en-GB"/>
          </w:rPr>
          <w:t>s</w:t>
        </w:r>
      </w:ins>
      <w:del w:id="476" w:author="Interreg Europe" w:date="2021-07-15T14:06:00Z">
        <w:r w:rsidR="00BA5982" w:rsidDel="009C33E0">
          <w:rPr>
            <w:rFonts w:asciiTheme="minorHAnsi" w:hAnsiTheme="minorHAnsi" w:cstheme="minorHAnsi"/>
            <w:color w:val="000000" w:themeColor="text1"/>
            <w:sz w:val="21"/>
            <w:szCs w:val="21"/>
            <w:lang w:val="en-GB"/>
          </w:rPr>
          <w:delText xml:space="preserve"> level</w:delText>
        </w:r>
      </w:del>
      <w:r w:rsidR="00F11C36">
        <w:rPr>
          <w:rFonts w:asciiTheme="minorHAnsi" w:hAnsiTheme="minorHAnsi" w:cstheme="minorHAnsi"/>
          <w:color w:val="000000" w:themeColor="text1"/>
          <w:sz w:val="21"/>
          <w:szCs w:val="21"/>
          <w:lang w:val="en-GB"/>
        </w:rPr>
        <w:t>. R</w:t>
      </w:r>
      <w:r w:rsidR="00BA5982">
        <w:rPr>
          <w:rFonts w:asciiTheme="minorHAnsi" w:hAnsiTheme="minorHAnsi" w:cstheme="minorHAnsi"/>
          <w:color w:val="000000" w:themeColor="text1"/>
          <w:sz w:val="21"/>
          <w:szCs w:val="21"/>
          <w:lang w:val="en-GB"/>
        </w:rPr>
        <w:t>egional policy actors</w:t>
      </w:r>
      <w:r w:rsidR="00F11C36">
        <w:rPr>
          <w:rFonts w:asciiTheme="minorHAnsi" w:hAnsiTheme="minorHAnsi" w:cstheme="minorHAnsi"/>
          <w:color w:val="000000" w:themeColor="text1"/>
          <w:sz w:val="21"/>
          <w:szCs w:val="21"/>
          <w:lang w:val="en-GB"/>
        </w:rPr>
        <w:t xml:space="preserve"> </w:t>
      </w:r>
      <w:del w:id="477" w:author="Interreg Europe" w:date="2021-07-15T14:06:00Z">
        <w:r w:rsidR="00F11C36" w:rsidDel="009C33E0">
          <w:rPr>
            <w:rFonts w:asciiTheme="minorHAnsi" w:hAnsiTheme="minorHAnsi" w:cstheme="minorHAnsi"/>
            <w:color w:val="000000" w:themeColor="text1"/>
            <w:sz w:val="21"/>
            <w:szCs w:val="21"/>
            <w:lang w:val="en-GB"/>
          </w:rPr>
          <w:delText>from different regions</w:delText>
        </w:r>
      </w:del>
      <w:ins w:id="478" w:author="Interreg Europe" w:date="2021-07-15T14:06:00Z">
        <w:r w:rsidR="009C33E0">
          <w:rPr>
            <w:rFonts w:asciiTheme="minorHAnsi" w:hAnsiTheme="minorHAnsi" w:cstheme="minorHAnsi"/>
            <w:color w:val="000000" w:themeColor="text1"/>
            <w:sz w:val="21"/>
            <w:szCs w:val="21"/>
            <w:lang w:val="en-GB"/>
          </w:rPr>
          <w:t>across Europe</w:t>
        </w:r>
      </w:ins>
      <w:r w:rsidR="00F11C36">
        <w:rPr>
          <w:rFonts w:asciiTheme="minorHAnsi" w:hAnsiTheme="minorHAnsi" w:cstheme="minorHAnsi"/>
          <w:color w:val="000000" w:themeColor="text1"/>
          <w:sz w:val="21"/>
          <w:szCs w:val="21"/>
          <w:lang w:val="en-GB"/>
        </w:rPr>
        <w:t xml:space="preserve"> </w:t>
      </w:r>
      <w:r w:rsidR="004A720F">
        <w:rPr>
          <w:rFonts w:asciiTheme="minorHAnsi" w:hAnsiTheme="minorHAnsi" w:cstheme="minorHAnsi"/>
          <w:color w:val="000000" w:themeColor="text1"/>
          <w:sz w:val="21"/>
          <w:szCs w:val="21"/>
          <w:lang w:val="en-GB"/>
        </w:rPr>
        <w:t>may be interested in improving the</w:t>
      </w:r>
      <w:ins w:id="479" w:author="Interreg Europe" w:date="2021-07-15T14:07:00Z">
        <w:r w:rsidR="00D12C9F">
          <w:rPr>
            <w:rFonts w:asciiTheme="minorHAnsi" w:hAnsiTheme="minorHAnsi" w:cstheme="minorHAnsi"/>
            <w:color w:val="000000" w:themeColor="text1"/>
            <w:sz w:val="21"/>
            <w:szCs w:val="21"/>
            <w:lang w:val="en-GB"/>
          </w:rPr>
          <w:t>ir</w:t>
        </w:r>
      </w:ins>
      <w:r w:rsidR="004A720F">
        <w:rPr>
          <w:rFonts w:asciiTheme="minorHAnsi" w:hAnsiTheme="minorHAnsi" w:cstheme="minorHAnsi"/>
          <w:color w:val="000000" w:themeColor="text1"/>
          <w:sz w:val="21"/>
          <w:szCs w:val="21"/>
          <w:lang w:val="en-GB"/>
        </w:rPr>
        <w:t xml:space="preserve"> </w:t>
      </w:r>
      <w:del w:id="480" w:author="Interreg Europe" w:date="2021-07-15T14:06:00Z">
        <w:r w:rsidR="004A720F" w:rsidDel="009C33E0">
          <w:rPr>
            <w:rFonts w:asciiTheme="minorHAnsi" w:hAnsiTheme="minorHAnsi" w:cstheme="minorHAnsi"/>
            <w:color w:val="000000" w:themeColor="text1"/>
            <w:sz w:val="21"/>
            <w:szCs w:val="21"/>
            <w:lang w:val="en-GB"/>
          </w:rPr>
          <w:delText xml:space="preserve">implementation </w:delText>
        </w:r>
      </w:del>
      <w:ins w:id="481" w:author="Interreg Europe" w:date="2021-07-15T14:06:00Z">
        <w:r w:rsidR="009C33E0">
          <w:rPr>
            <w:rFonts w:asciiTheme="minorHAnsi" w:hAnsiTheme="minorHAnsi" w:cstheme="minorHAnsi"/>
            <w:color w:val="000000" w:themeColor="text1"/>
            <w:sz w:val="21"/>
            <w:szCs w:val="21"/>
            <w:lang w:val="en-GB"/>
          </w:rPr>
          <w:t xml:space="preserve">use </w:t>
        </w:r>
      </w:ins>
      <w:r w:rsidR="004A720F">
        <w:rPr>
          <w:rFonts w:asciiTheme="minorHAnsi" w:hAnsiTheme="minorHAnsi" w:cstheme="minorHAnsi"/>
          <w:color w:val="000000" w:themeColor="text1"/>
          <w:sz w:val="21"/>
          <w:szCs w:val="21"/>
          <w:lang w:val="en-GB"/>
        </w:rPr>
        <w:t xml:space="preserve">of </w:t>
      </w:r>
      <w:ins w:id="482" w:author="Interreg Europe" w:date="2021-07-15T14:07:00Z">
        <w:r w:rsidR="00D12C9F">
          <w:rPr>
            <w:rFonts w:asciiTheme="minorHAnsi" w:hAnsiTheme="minorHAnsi" w:cstheme="minorHAnsi"/>
            <w:color w:val="000000" w:themeColor="text1"/>
            <w:sz w:val="21"/>
            <w:szCs w:val="21"/>
            <w:lang w:val="en-GB"/>
          </w:rPr>
          <w:t>financial</w:t>
        </w:r>
      </w:ins>
      <w:del w:id="483" w:author="Interreg Europe" w:date="2021-07-15T14:06:00Z">
        <w:r w:rsidR="004A720F" w:rsidDel="00D12C9F">
          <w:rPr>
            <w:rFonts w:asciiTheme="minorHAnsi" w:hAnsiTheme="minorHAnsi" w:cstheme="minorHAnsi"/>
            <w:color w:val="000000" w:themeColor="text1"/>
            <w:sz w:val="21"/>
            <w:szCs w:val="21"/>
            <w:lang w:val="en-GB"/>
          </w:rPr>
          <w:delText>their</w:delText>
        </w:r>
      </w:del>
      <w:r w:rsidR="004A720F">
        <w:rPr>
          <w:rFonts w:asciiTheme="minorHAnsi" w:hAnsiTheme="minorHAnsi" w:cstheme="minorHAnsi"/>
          <w:color w:val="000000" w:themeColor="text1"/>
          <w:sz w:val="21"/>
          <w:szCs w:val="21"/>
          <w:lang w:val="en-GB"/>
        </w:rPr>
        <w:t xml:space="preserve"> instruments through exchanging and transferring their experiences in this matter.</w:t>
      </w:r>
    </w:p>
    <w:p w14:paraId="128C7F52" w14:textId="32FD2D87" w:rsidR="006221C3" w:rsidRDefault="006221C3" w:rsidP="006224E1">
      <w:pPr>
        <w:spacing w:after="0" w:line="240" w:lineRule="auto"/>
        <w:ind w:left="0" w:right="0" w:firstLine="0"/>
        <w:jc w:val="both"/>
        <w:rPr>
          <w:rFonts w:asciiTheme="minorHAnsi" w:hAnsiTheme="minorHAnsi" w:cstheme="minorHAnsi"/>
          <w:i/>
          <w:sz w:val="21"/>
          <w:szCs w:val="21"/>
          <w:lang w:val="en-GB"/>
        </w:rPr>
      </w:pPr>
    </w:p>
    <w:p w14:paraId="35C86B7C" w14:textId="77777777" w:rsidR="006221C3" w:rsidRPr="00D272F9" w:rsidRDefault="006221C3" w:rsidP="005031CA">
      <w:pPr>
        <w:spacing w:after="0" w:line="240" w:lineRule="auto"/>
        <w:ind w:left="0" w:right="0" w:firstLine="0"/>
        <w:rPr>
          <w:rFonts w:asciiTheme="minorHAnsi" w:hAnsiTheme="minorHAnsi" w:cstheme="minorHAnsi"/>
          <w:i/>
          <w:sz w:val="21"/>
          <w:szCs w:val="21"/>
          <w:lang w:val="en-GB"/>
        </w:rPr>
      </w:pPr>
    </w:p>
    <w:p w14:paraId="65E515B1" w14:textId="696D2357" w:rsidR="005031CA" w:rsidRPr="00D272F9" w:rsidRDefault="005031CA" w:rsidP="005031CA">
      <w:pPr>
        <w:pStyle w:val="Titre3"/>
        <w:spacing w:after="0" w:line="240" w:lineRule="auto"/>
        <w:jc w:val="both"/>
        <w:rPr>
          <w:rFonts w:asciiTheme="minorHAnsi" w:hAnsiTheme="minorHAnsi" w:cstheme="minorHAnsi"/>
          <w:lang w:val="en-GB"/>
        </w:rPr>
      </w:pPr>
      <w:r w:rsidRPr="00D272F9">
        <w:rPr>
          <w:rFonts w:asciiTheme="minorHAnsi" w:eastAsia="Calibri" w:hAnsiTheme="minorHAnsi" w:cstheme="minorHAnsi"/>
          <w:lang w:val="en-GB"/>
        </w:rPr>
        <w:tab/>
      </w:r>
      <w:bookmarkStart w:id="484" w:name="_Toc65587180"/>
      <w:r w:rsidRPr="00D272F9">
        <w:rPr>
          <w:rFonts w:asciiTheme="minorHAnsi" w:hAnsiTheme="minorHAnsi" w:cstheme="minorHAnsi"/>
          <w:lang w:val="en-GB"/>
        </w:rPr>
        <w:t>2.1.</w:t>
      </w:r>
      <w:r w:rsidR="003D0CCE">
        <w:rPr>
          <w:rFonts w:asciiTheme="minorHAnsi" w:hAnsiTheme="minorHAnsi" w:cstheme="minorHAnsi"/>
          <w:lang w:val="en-GB"/>
        </w:rPr>
        <w:t>7</w:t>
      </w:r>
      <w:r w:rsidRPr="00D272F9">
        <w:rPr>
          <w:rFonts w:asciiTheme="minorHAnsi" w:hAnsiTheme="minorHAnsi" w:cstheme="minorHAnsi"/>
          <w:lang w:val="en-GB"/>
        </w:rPr>
        <w:t xml:space="preserve"> Indicative breakdown of the EU programme resources by type of intervention</w:t>
      </w:r>
      <w:bookmarkEnd w:id="484"/>
      <w:r w:rsidRPr="00D272F9">
        <w:rPr>
          <w:rFonts w:asciiTheme="minorHAnsi" w:hAnsiTheme="minorHAnsi" w:cstheme="minorHAnsi"/>
          <w:lang w:val="en-GB"/>
        </w:rPr>
        <w:t xml:space="preserve">  </w:t>
      </w:r>
    </w:p>
    <w:p w14:paraId="207E1705" w14:textId="3B9E1356" w:rsidR="005031CA" w:rsidRPr="00CA70EF" w:rsidRDefault="005031CA" w:rsidP="005031CA">
      <w:pPr>
        <w:spacing w:after="0" w:line="240" w:lineRule="auto"/>
        <w:ind w:left="0" w:right="78"/>
        <w:jc w:val="both"/>
        <w:rPr>
          <w:rFonts w:asciiTheme="minorHAnsi" w:hAnsiTheme="minorHAnsi" w:cstheme="minorHAnsi"/>
          <w:sz w:val="21"/>
          <w:szCs w:val="21"/>
          <w:lang w:val="it-IT"/>
        </w:rPr>
      </w:pPr>
      <w:r w:rsidRPr="00CA70EF">
        <w:rPr>
          <w:rFonts w:asciiTheme="minorHAnsi" w:hAnsiTheme="minorHAnsi" w:cstheme="minorHAnsi"/>
          <w:b/>
          <w:i/>
          <w:sz w:val="21"/>
          <w:szCs w:val="21"/>
          <w:lang w:val="it-IT"/>
        </w:rPr>
        <w:t>Reference: Article 17(</w:t>
      </w:r>
      <w:del w:id="485" w:author="IR-E" w:date="2021-07-07T09:27:00Z">
        <w:r w:rsidRPr="00CA70EF">
          <w:rPr>
            <w:rFonts w:asciiTheme="minorHAnsi" w:hAnsiTheme="minorHAnsi" w:cstheme="minorHAnsi"/>
            <w:b/>
            <w:i/>
            <w:sz w:val="21"/>
            <w:szCs w:val="21"/>
            <w:lang w:val="it-IT"/>
          </w:rPr>
          <w:delText>4</w:delText>
        </w:r>
      </w:del>
      <w:ins w:id="486" w:author="IR-E" w:date="2021-07-07T09:27:00Z">
        <w:r w:rsidR="00FA17ED">
          <w:rPr>
            <w:rFonts w:asciiTheme="minorHAnsi" w:hAnsiTheme="minorHAnsi" w:cstheme="minorHAnsi"/>
            <w:b/>
            <w:i/>
            <w:sz w:val="21"/>
            <w:szCs w:val="21"/>
            <w:lang w:val="it-IT"/>
          </w:rPr>
          <w:t>3</w:t>
        </w:r>
      </w:ins>
      <w:r w:rsidRPr="00CA70EF">
        <w:rPr>
          <w:rFonts w:asciiTheme="minorHAnsi" w:hAnsiTheme="minorHAnsi" w:cstheme="minorHAnsi"/>
          <w:b/>
          <w:i/>
          <w:sz w:val="21"/>
          <w:szCs w:val="21"/>
          <w:lang w:val="it-IT"/>
        </w:rPr>
        <w:t xml:space="preserve">)(e) (vi), Article 17(9)(c)(v) </w:t>
      </w:r>
    </w:p>
    <w:p w14:paraId="2045EDFD" w14:textId="77777777" w:rsidR="005031CA" w:rsidRPr="00CA70EF" w:rsidRDefault="005031CA" w:rsidP="005031CA">
      <w:pPr>
        <w:spacing w:after="0" w:line="240" w:lineRule="auto"/>
        <w:ind w:left="0" w:firstLine="0"/>
        <w:rPr>
          <w:rFonts w:asciiTheme="minorHAnsi" w:hAnsiTheme="minorHAnsi" w:cstheme="minorHAnsi"/>
          <w:sz w:val="21"/>
          <w:szCs w:val="21"/>
          <w:lang w:val="it-IT"/>
        </w:rPr>
      </w:pPr>
    </w:p>
    <w:p w14:paraId="35C7CE37" w14:textId="77777777" w:rsidR="005031CA" w:rsidRPr="00D272F9" w:rsidRDefault="005031CA" w:rsidP="005031CA">
      <w:pPr>
        <w:spacing w:after="0" w:line="240" w:lineRule="auto"/>
        <w:ind w:left="0" w:firstLine="0"/>
        <w:rPr>
          <w:rFonts w:asciiTheme="minorHAnsi" w:hAnsiTheme="minorHAnsi" w:cstheme="minorHAnsi"/>
          <w:sz w:val="21"/>
          <w:szCs w:val="21"/>
          <w:lang w:val="en-GB"/>
        </w:rPr>
      </w:pPr>
      <w:r w:rsidRPr="00D272F9">
        <w:rPr>
          <w:rFonts w:asciiTheme="minorHAnsi" w:hAnsiTheme="minorHAnsi" w:cstheme="minorHAnsi"/>
          <w:sz w:val="21"/>
          <w:szCs w:val="21"/>
          <w:lang w:val="en-GB"/>
        </w:rPr>
        <w:t>Table 4: Dimension 1 – intervention field</w:t>
      </w:r>
      <w:r w:rsidRPr="00D272F9">
        <w:rPr>
          <w:rFonts w:asciiTheme="minorHAnsi" w:hAnsiTheme="minorHAnsi" w:cstheme="minorHAnsi"/>
          <w:i/>
          <w:sz w:val="21"/>
          <w:szCs w:val="21"/>
          <w:lang w:val="en-GB"/>
        </w:rPr>
        <w:t xml:space="preserve"> </w:t>
      </w:r>
    </w:p>
    <w:tbl>
      <w:tblPr>
        <w:tblStyle w:val="TableGrid"/>
        <w:tblW w:w="5000" w:type="pct"/>
        <w:tblInd w:w="0" w:type="dxa"/>
        <w:tblCellMar>
          <w:top w:w="166" w:type="dxa"/>
          <w:left w:w="108" w:type="dxa"/>
          <w:right w:w="58" w:type="dxa"/>
        </w:tblCellMar>
        <w:tblLook w:val="04A0" w:firstRow="1" w:lastRow="0" w:firstColumn="1" w:lastColumn="0" w:noHBand="0" w:noVBand="1"/>
      </w:tblPr>
      <w:tblGrid>
        <w:gridCol w:w="1102"/>
        <w:gridCol w:w="1015"/>
        <w:gridCol w:w="3897"/>
        <w:gridCol w:w="840"/>
        <w:gridCol w:w="2206"/>
      </w:tblGrid>
      <w:tr w:rsidR="005031CA" w:rsidRPr="00D272F9" w14:paraId="1649ACB0" w14:textId="77777777" w:rsidTr="009412EB">
        <w:trPr>
          <w:trHeight w:val="709"/>
        </w:trPr>
        <w:tc>
          <w:tcPr>
            <w:tcW w:w="682" w:type="pct"/>
            <w:tcBorders>
              <w:top w:val="single" w:sz="4" w:space="0" w:color="000000"/>
              <w:left w:val="single" w:sz="4" w:space="0" w:color="000000"/>
              <w:bottom w:val="single" w:sz="4" w:space="0" w:color="000000"/>
              <w:right w:val="single" w:sz="4" w:space="0" w:color="000000"/>
            </w:tcBorders>
          </w:tcPr>
          <w:p w14:paraId="4D3EDC83" w14:textId="1486D903" w:rsidR="005031CA" w:rsidRPr="00D272F9" w:rsidRDefault="005031CA" w:rsidP="00732503">
            <w:pPr>
              <w:spacing w:after="0" w:line="240" w:lineRule="auto"/>
              <w:ind w:left="0" w:right="-2"/>
              <w:jc w:val="center"/>
              <w:rPr>
                <w:rFonts w:asciiTheme="minorHAnsi" w:hAnsiTheme="minorHAnsi" w:cstheme="minorHAnsi"/>
                <w:sz w:val="21"/>
                <w:szCs w:val="21"/>
                <w:lang w:val="en-GB"/>
              </w:rPr>
            </w:pPr>
            <w:r w:rsidRPr="00D272F9">
              <w:rPr>
                <w:rFonts w:asciiTheme="minorHAnsi" w:hAnsiTheme="minorHAnsi" w:cstheme="minorHAnsi"/>
                <w:b/>
                <w:sz w:val="21"/>
                <w:szCs w:val="21"/>
                <w:lang w:val="en-GB"/>
              </w:rPr>
              <w:t>Priority No</w:t>
            </w:r>
          </w:p>
        </w:tc>
        <w:tc>
          <w:tcPr>
            <w:tcW w:w="634" w:type="pct"/>
            <w:tcBorders>
              <w:top w:val="single" w:sz="4" w:space="0" w:color="000000"/>
              <w:left w:val="single" w:sz="4" w:space="0" w:color="000000"/>
              <w:bottom w:val="single" w:sz="4" w:space="0" w:color="000000"/>
              <w:right w:val="single" w:sz="4" w:space="0" w:color="000000"/>
            </w:tcBorders>
          </w:tcPr>
          <w:p w14:paraId="7F9E60D5" w14:textId="143FF7D2" w:rsidR="005031CA" w:rsidRPr="00D272F9" w:rsidRDefault="005031CA" w:rsidP="00732503">
            <w:pPr>
              <w:spacing w:after="0" w:line="240" w:lineRule="auto"/>
              <w:ind w:left="0" w:right="-2"/>
              <w:jc w:val="center"/>
              <w:rPr>
                <w:rFonts w:asciiTheme="minorHAnsi" w:hAnsiTheme="minorHAnsi" w:cstheme="minorHAnsi"/>
                <w:sz w:val="21"/>
                <w:szCs w:val="21"/>
                <w:lang w:val="en-GB"/>
              </w:rPr>
            </w:pPr>
            <w:r w:rsidRPr="00D272F9">
              <w:rPr>
                <w:rFonts w:asciiTheme="minorHAnsi" w:hAnsiTheme="minorHAnsi" w:cstheme="minorHAnsi"/>
                <w:b/>
                <w:sz w:val="21"/>
                <w:szCs w:val="21"/>
                <w:lang w:val="en-GB"/>
              </w:rPr>
              <w:t>Fund</w:t>
            </w:r>
          </w:p>
        </w:tc>
        <w:tc>
          <w:tcPr>
            <w:tcW w:w="2224" w:type="pct"/>
            <w:tcBorders>
              <w:top w:val="single" w:sz="4" w:space="0" w:color="000000"/>
              <w:left w:val="single" w:sz="4" w:space="0" w:color="000000"/>
              <w:bottom w:val="single" w:sz="4" w:space="0" w:color="000000"/>
              <w:right w:val="single" w:sz="4" w:space="0" w:color="000000"/>
            </w:tcBorders>
          </w:tcPr>
          <w:p w14:paraId="79F5C403" w14:textId="751301D0" w:rsidR="005031CA" w:rsidRPr="00D272F9" w:rsidRDefault="005031CA" w:rsidP="00732503">
            <w:pPr>
              <w:spacing w:after="0" w:line="240" w:lineRule="auto"/>
              <w:ind w:left="0" w:right="-2"/>
              <w:jc w:val="center"/>
              <w:rPr>
                <w:rFonts w:asciiTheme="minorHAnsi" w:hAnsiTheme="minorHAnsi" w:cstheme="minorHAnsi"/>
                <w:sz w:val="21"/>
                <w:szCs w:val="21"/>
                <w:lang w:val="en-GB"/>
              </w:rPr>
            </w:pPr>
            <w:r w:rsidRPr="00D272F9">
              <w:rPr>
                <w:rFonts w:asciiTheme="minorHAnsi" w:hAnsiTheme="minorHAnsi" w:cstheme="minorHAnsi"/>
                <w:i/>
                <w:sz w:val="21"/>
                <w:szCs w:val="21"/>
                <w:lang w:val="en-GB"/>
              </w:rPr>
              <w:t>Specific objective</w:t>
            </w:r>
          </w:p>
        </w:tc>
        <w:tc>
          <w:tcPr>
            <w:tcW w:w="537" w:type="pct"/>
            <w:tcBorders>
              <w:top w:val="single" w:sz="4" w:space="0" w:color="000000"/>
              <w:left w:val="single" w:sz="4" w:space="0" w:color="000000"/>
              <w:bottom w:val="single" w:sz="4" w:space="0" w:color="000000"/>
              <w:right w:val="single" w:sz="4" w:space="0" w:color="000000"/>
            </w:tcBorders>
          </w:tcPr>
          <w:p w14:paraId="646D9203" w14:textId="7539702F" w:rsidR="005031CA" w:rsidRPr="00D272F9" w:rsidRDefault="005031CA" w:rsidP="00732503">
            <w:pPr>
              <w:spacing w:after="0" w:line="240" w:lineRule="auto"/>
              <w:ind w:left="0" w:right="-2"/>
              <w:jc w:val="center"/>
              <w:rPr>
                <w:rFonts w:asciiTheme="minorHAnsi" w:hAnsiTheme="minorHAnsi" w:cstheme="minorHAnsi"/>
                <w:sz w:val="21"/>
                <w:szCs w:val="21"/>
                <w:lang w:val="en-GB"/>
              </w:rPr>
            </w:pPr>
            <w:r w:rsidRPr="00D272F9">
              <w:rPr>
                <w:rFonts w:asciiTheme="minorHAnsi" w:hAnsiTheme="minorHAnsi" w:cstheme="minorHAnsi"/>
                <w:b/>
                <w:sz w:val="21"/>
                <w:szCs w:val="21"/>
                <w:lang w:val="en-GB"/>
              </w:rPr>
              <w:t>Code</w:t>
            </w:r>
          </w:p>
        </w:tc>
        <w:tc>
          <w:tcPr>
            <w:tcW w:w="923" w:type="pct"/>
            <w:tcBorders>
              <w:top w:val="single" w:sz="4" w:space="0" w:color="000000"/>
              <w:left w:val="single" w:sz="4" w:space="0" w:color="000000"/>
              <w:bottom w:val="single" w:sz="4" w:space="0" w:color="000000"/>
              <w:right w:val="single" w:sz="4" w:space="0" w:color="000000"/>
            </w:tcBorders>
          </w:tcPr>
          <w:p w14:paraId="5A875EB8" w14:textId="3791C35F" w:rsidR="005031CA" w:rsidRPr="00D272F9" w:rsidRDefault="005031CA" w:rsidP="00732503">
            <w:pPr>
              <w:spacing w:after="0" w:line="240" w:lineRule="auto"/>
              <w:ind w:left="0" w:right="-2"/>
              <w:jc w:val="center"/>
              <w:rPr>
                <w:rFonts w:asciiTheme="minorHAnsi" w:hAnsiTheme="minorHAnsi" w:cstheme="minorHAnsi"/>
                <w:sz w:val="21"/>
                <w:szCs w:val="21"/>
                <w:lang w:val="en-GB"/>
              </w:rPr>
            </w:pPr>
            <w:r w:rsidRPr="00D272F9">
              <w:rPr>
                <w:rFonts w:asciiTheme="minorHAnsi" w:hAnsiTheme="minorHAnsi" w:cstheme="minorHAnsi"/>
                <w:b/>
                <w:sz w:val="21"/>
                <w:szCs w:val="21"/>
                <w:lang w:val="en-GB"/>
              </w:rPr>
              <w:t>Amount (</w:t>
            </w:r>
            <w:commentRangeStart w:id="487"/>
            <w:r w:rsidRPr="00D272F9">
              <w:rPr>
                <w:rFonts w:asciiTheme="minorHAnsi" w:hAnsiTheme="minorHAnsi" w:cstheme="minorHAnsi"/>
                <w:b/>
                <w:sz w:val="21"/>
                <w:szCs w:val="21"/>
                <w:lang w:val="en-GB"/>
              </w:rPr>
              <w:t>EUR</w:t>
            </w:r>
            <w:commentRangeEnd w:id="487"/>
            <w:r w:rsidR="00D31D0F">
              <w:rPr>
                <w:rStyle w:val="Marquedecommentaire"/>
              </w:rPr>
              <w:commentReference w:id="487"/>
            </w:r>
            <w:r w:rsidRPr="00D272F9">
              <w:rPr>
                <w:rFonts w:asciiTheme="minorHAnsi" w:hAnsiTheme="minorHAnsi" w:cstheme="minorHAnsi"/>
                <w:b/>
                <w:sz w:val="21"/>
                <w:szCs w:val="21"/>
                <w:lang w:val="en-GB"/>
              </w:rPr>
              <w:t>)</w:t>
            </w:r>
          </w:p>
        </w:tc>
      </w:tr>
      <w:tr w:rsidR="005031CA" w:rsidRPr="00D272F9" w14:paraId="0C826AFA" w14:textId="77777777" w:rsidTr="009412EB">
        <w:trPr>
          <w:trHeight w:val="482"/>
        </w:trPr>
        <w:tc>
          <w:tcPr>
            <w:tcW w:w="682" w:type="pct"/>
            <w:tcBorders>
              <w:top w:val="single" w:sz="4" w:space="0" w:color="000000"/>
              <w:left w:val="single" w:sz="4" w:space="0" w:color="000000"/>
              <w:bottom w:val="single" w:sz="4" w:space="0" w:color="000000"/>
              <w:right w:val="single" w:sz="4" w:space="0" w:color="000000"/>
            </w:tcBorders>
            <w:vAlign w:val="center"/>
          </w:tcPr>
          <w:p w14:paraId="2372885F" w14:textId="581ECADF" w:rsidR="005031CA" w:rsidRPr="00D272F9" w:rsidRDefault="00732503" w:rsidP="00732503">
            <w:pPr>
              <w:spacing w:after="0" w:line="240" w:lineRule="auto"/>
              <w:ind w:left="0" w:right="-2"/>
              <w:jc w:val="center"/>
              <w:rPr>
                <w:rFonts w:asciiTheme="minorHAnsi" w:hAnsiTheme="minorHAnsi" w:cstheme="minorHAnsi"/>
                <w:sz w:val="21"/>
                <w:szCs w:val="21"/>
                <w:lang w:val="en-GB"/>
              </w:rPr>
            </w:pPr>
            <w:r>
              <w:rPr>
                <w:rFonts w:asciiTheme="minorHAnsi" w:hAnsiTheme="minorHAnsi" w:cstheme="minorHAnsi"/>
                <w:b/>
                <w:sz w:val="21"/>
                <w:szCs w:val="21"/>
                <w:lang w:val="en-GB"/>
              </w:rPr>
              <w:t>1</w:t>
            </w:r>
          </w:p>
        </w:tc>
        <w:tc>
          <w:tcPr>
            <w:tcW w:w="634" w:type="pct"/>
            <w:tcBorders>
              <w:top w:val="single" w:sz="4" w:space="0" w:color="000000"/>
              <w:left w:val="single" w:sz="4" w:space="0" w:color="000000"/>
              <w:bottom w:val="single" w:sz="4" w:space="0" w:color="000000"/>
              <w:right w:val="single" w:sz="4" w:space="0" w:color="000000"/>
            </w:tcBorders>
            <w:vAlign w:val="center"/>
          </w:tcPr>
          <w:p w14:paraId="7BE67355" w14:textId="3059BD1B" w:rsidR="005031CA" w:rsidRPr="00D272F9" w:rsidRDefault="00732503" w:rsidP="00732503">
            <w:pPr>
              <w:spacing w:after="0" w:line="240" w:lineRule="auto"/>
              <w:ind w:left="0" w:right="-2"/>
              <w:jc w:val="center"/>
              <w:rPr>
                <w:rFonts w:asciiTheme="minorHAnsi" w:hAnsiTheme="minorHAnsi" w:cstheme="minorHAnsi"/>
                <w:sz w:val="21"/>
                <w:szCs w:val="21"/>
                <w:lang w:val="en-GB"/>
              </w:rPr>
            </w:pPr>
            <w:r>
              <w:rPr>
                <w:rFonts w:asciiTheme="minorHAnsi" w:hAnsiTheme="minorHAnsi" w:cstheme="minorHAnsi"/>
                <w:b/>
                <w:sz w:val="21"/>
                <w:szCs w:val="21"/>
                <w:lang w:val="en-GB"/>
              </w:rPr>
              <w:t>ERDF</w:t>
            </w:r>
          </w:p>
        </w:tc>
        <w:tc>
          <w:tcPr>
            <w:tcW w:w="2224" w:type="pct"/>
            <w:tcBorders>
              <w:top w:val="single" w:sz="4" w:space="0" w:color="000000"/>
              <w:left w:val="single" w:sz="4" w:space="0" w:color="000000"/>
              <w:bottom w:val="single" w:sz="4" w:space="0" w:color="000000"/>
              <w:right w:val="single" w:sz="4" w:space="0" w:color="000000"/>
            </w:tcBorders>
            <w:vAlign w:val="center"/>
          </w:tcPr>
          <w:p w14:paraId="7863ED04" w14:textId="651D99FB" w:rsidR="003D0CCE" w:rsidRPr="00700CE8" w:rsidRDefault="00B36B85" w:rsidP="006B4BD2">
            <w:pPr>
              <w:spacing w:after="0" w:line="240" w:lineRule="auto"/>
              <w:ind w:left="0" w:firstLine="0"/>
              <w:rPr>
                <w:rFonts w:asciiTheme="minorHAnsi" w:eastAsia="Arial" w:hAnsiTheme="minorHAnsi" w:cstheme="minorHAnsi"/>
                <w:bCs/>
                <w:sz w:val="20"/>
                <w:szCs w:val="20"/>
                <w:lang w:val="en-GB"/>
              </w:rPr>
            </w:pPr>
            <w:r w:rsidRPr="00700CE8">
              <w:rPr>
                <w:rFonts w:asciiTheme="minorHAnsi" w:eastAsia="Arial" w:hAnsiTheme="minorHAnsi" w:cstheme="minorHAnsi"/>
                <w:bCs/>
                <w:sz w:val="20"/>
                <w:szCs w:val="20"/>
                <w:lang w:val="en-GB"/>
              </w:rPr>
              <w:t>E</w:t>
            </w:r>
            <w:r w:rsidR="003D0CCE" w:rsidRPr="00700CE8">
              <w:rPr>
                <w:rFonts w:asciiTheme="minorHAnsi" w:eastAsia="Arial" w:hAnsiTheme="minorHAnsi" w:cstheme="minorHAnsi"/>
                <w:bCs/>
                <w:sz w:val="20"/>
                <w:szCs w:val="20"/>
                <w:lang w:val="en-GB"/>
              </w:rPr>
              <w:t xml:space="preserve">nhance the institutional capacity of public authorities, in particular those mandated to manage a specific territory, and of stakeholders. </w:t>
            </w:r>
          </w:p>
          <w:p w14:paraId="52E38761" w14:textId="7DB88474" w:rsidR="005031CA" w:rsidRPr="003D0CCE" w:rsidRDefault="005031CA" w:rsidP="003D6664">
            <w:pPr>
              <w:spacing w:after="0" w:line="240" w:lineRule="auto"/>
              <w:ind w:left="0" w:right="-2"/>
              <w:jc w:val="center"/>
              <w:rPr>
                <w:rFonts w:asciiTheme="minorHAnsi" w:hAnsiTheme="minorHAnsi" w:cstheme="minorHAnsi"/>
                <w:bCs/>
                <w:sz w:val="21"/>
                <w:szCs w:val="21"/>
                <w:lang w:val="en-GB"/>
              </w:rPr>
            </w:pPr>
          </w:p>
        </w:tc>
        <w:tc>
          <w:tcPr>
            <w:tcW w:w="537" w:type="pct"/>
            <w:tcBorders>
              <w:top w:val="single" w:sz="4" w:space="0" w:color="000000"/>
              <w:left w:val="single" w:sz="4" w:space="0" w:color="000000"/>
              <w:bottom w:val="single" w:sz="4" w:space="0" w:color="000000"/>
              <w:right w:val="single" w:sz="4" w:space="0" w:color="000000"/>
            </w:tcBorders>
            <w:vAlign w:val="center"/>
          </w:tcPr>
          <w:p w14:paraId="7DCD65AF" w14:textId="75ABEBBF" w:rsidR="005031CA" w:rsidRPr="00D272F9" w:rsidRDefault="003D0CCE" w:rsidP="00732503">
            <w:pPr>
              <w:spacing w:after="0" w:line="240" w:lineRule="auto"/>
              <w:ind w:left="0" w:right="-2"/>
              <w:jc w:val="center"/>
              <w:rPr>
                <w:rFonts w:asciiTheme="minorHAnsi" w:hAnsiTheme="minorHAnsi" w:cstheme="minorHAnsi"/>
                <w:sz w:val="21"/>
                <w:szCs w:val="21"/>
                <w:lang w:val="en-GB"/>
              </w:rPr>
            </w:pPr>
            <w:r>
              <w:rPr>
                <w:rFonts w:asciiTheme="minorHAnsi" w:hAnsiTheme="minorHAnsi" w:cstheme="minorHAnsi"/>
                <w:sz w:val="21"/>
                <w:szCs w:val="21"/>
                <w:lang w:val="en-GB"/>
              </w:rPr>
              <w:t>132</w:t>
            </w:r>
          </w:p>
        </w:tc>
        <w:tc>
          <w:tcPr>
            <w:tcW w:w="923" w:type="pct"/>
            <w:tcBorders>
              <w:top w:val="single" w:sz="4" w:space="0" w:color="000000"/>
              <w:left w:val="single" w:sz="4" w:space="0" w:color="000000"/>
              <w:bottom w:val="single" w:sz="4" w:space="0" w:color="000000"/>
              <w:right w:val="single" w:sz="4" w:space="0" w:color="000000"/>
            </w:tcBorders>
            <w:vAlign w:val="center"/>
          </w:tcPr>
          <w:p w14:paraId="4BC2D56C" w14:textId="3A589FD0" w:rsidR="005031CA" w:rsidRPr="00D272F9" w:rsidRDefault="00732503" w:rsidP="00732503">
            <w:pPr>
              <w:spacing w:after="0" w:line="240" w:lineRule="auto"/>
              <w:ind w:left="0" w:right="-2"/>
              <w:jc w:val="center"/>
              <w:rPr>
                <w:rFonts w:asciiTheme="minorHAnsi" w:hAnsiTheme="minorHAnsi" w:cstheme="minorHAnsi"/>
                <w:sz w:val="21"/>
                <w:szCs w:val="21"/>
                <w:lang w:val="en-GB"/>
              </w:rPr>
            </w:pPr>
            <w:del w:id="488" w:author="IR-E" w:date="2021-07-07T09:27:00Z">
              <w:r w:rsidRPr="00721B4A">
                <w:rPr>
                  <w:rFonts w:ascii="Calibri" w:hAnsi="Calibri" w:cs="Calibri"/>
                  <w:sz w:val="18"/>
                  <w:szCs w:val="18"/>
                  <w:lang w:eastAsia="nl-NL"/>
                </w:rPr>
                <w:delText>379,482,670</w:delText>
              </w:r>
            </w:del>
            <w:ins w:id="489" w:author="IR-E" w:date="2021-07-07T09:27:00Z">
              <w:r w:rsidR="0098364F" w:rsidRPr="00CD0EF4">
                <w:rPr>
                  <w:rFonts w:asciiTheme="minorHAnsi" w:hAnsiTheme="minorHAnsi" w:cstheme="minorHAnsi"/>
                  <w:iCs/>
                  <w:sz w:val="18"/>
                  <w:szCs w:val="18"/>
                  <w:lang w:val="en-GB"/>
                </w:rPr>
                <w:t>351,372,842.59</w:t>
              </w:r>
            </w:ins>
          </w:p>
        </w:tc>
      </w:tr>
    </w:tbl>
    <w:p w14:paraId="024EAB07" w14:textId="77777777" w:rsidR="005031CA" w:rsidRPr="00D272F9" w:rsidRDefault="005031CA" w:rsidP="005031CA">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b/>
          <w:sz w:val="21"/>
          <w:szCs w:val="21"/>
          <w:lang w:val="en-GB"/>
        </w:rPr>
        <w:t xml:space="preserve"> </w:t>
      </w:r>
    </w:p>
    <w:p w14:paraId="1F03D37B" w14:textId="77777777" w:rsidR="005031CA" w:rsidRPr="00D272F9" w:rsidRDefault="005031CA" w:rsidP="005031CA">
      <w:pPr>
        <w:spacing w:after="0" w:line="240" w:lineRule="auto"/>
        <w:ind w:left="0" w:firstLine="0"/>
        <w:rPr>
          <w:rFonts w:asciiTheme="minorHAnsi" w:hAnsiTheme="minorHAnsi" w:cstheme="minorHAnsi"/>
          <w:sz w:val="21"/>
          <w:szCs w:val="21"/>
          <w:lang w:val="en-GB"/>
        </w:rPr>
      </w:pPr>
      <w:r w:rsidRPr="00D272F9">
        <w:rPr>
          <w:rFonts w:asciiTheme="minorHAnsi" w:hAnsiTheme="minorHAnsi" w:cstheme="minorHAnsi"/>
          <w:sz w:val="21"/>
          <w:szCs w:val="21"/>
          <w:lang w:val="en-GB"/>
        </w:rPr>
        <w:t>Table 5: Dimension 2 – form of financing</w:t>
      </w:r>
      <w:r w:rsidRPr="00D272F9">
        <w:rPr>
          <w:rFonts w:asciiTheme="minorHAnsi" w:hAnsiTheme="minorHAnsi" w:cstheme="minorHAnsi"/>
          <w:i/>
          <w:sz w:val="21"/>
          <w:szCs w:val="21"/>
          <w:lang w:val="en-GB"/>
        </w:rPr>
        <w:t xml:space="preserve"> </w:t>
      </w:r>
    </w:p>
    <w:tbl>
      <w:tblPr>
        <w:tblStyle w:val="TableGrid"/>
        <w:tblW w:w="5000" w:type="pct"/>
        <w:tblInd w:w="0" w:type="dxa"/>
        <w:tblCellMar>
          <w:top w:w="166" w:type="dxa"/>
          <w:left w:w="108" w:type="dxa"/>
          <w:right w:w="60" w:type="dxa"/>
        </w:tblCellMar>
        <w:tblLook w:val="04A0" w:firstRow="1" w:lastRow="0" w:firstColumn="1" w:lastColumn="0" w:noHBand="0" w:noVBand="1"/>
      </w:tblPr>
      <w:tblGrid>
        <w:gridCol w:w="1698"/>
        <w:gridCol w:w="1485"/>
        <w:gridCol w:w="2806"/>
        <w:gridCol w:w="863"/>
        <w:gridCol w:w="2208"/>
      </w:tblGrid>
      <w:tr w:rsidR="005031CA" w:rsidRPr="00D272F9" w14:paraId="21002EA3" w14:textId="77777777" w:rsidTr="00732503">
        <w:trPr>
          <w:trHeight w:val="710"/>
        </w:trPr>
        <w:tc>
          <w:tcPr>
            <w:tcW w:w="1008" w:type="pct"/>
            <w:tcBorders>
              <w:top w:val="single" w:sz="4" w:space="0" w:color="000000"/>
              <w:left w:val="single" w:sz="4" w:space="0" w:color="000000"/>
              <w:bottom w:val="single" w:sz="4" w:space="0" w:color="000000"/>
              <w:right w:val="single" w:sz="4" w:space="0" w:color="000000"/>
            </w:tcBorders>
          </w:tcPr>
          <w:p w14:paraId="70D4E867" w14:textId="6E00D692" w:rsidR="005031CA" w:rsidRPr="00D272F9" w:rsidRDefault="005031CA" w:rsidP="00732503">
            <w:pPr>
              <w:spacing w:after="0" w:line="240" w:lineRule="auto"/>
              <w:ind w:left="0" w:right="-2"/>
              <w:jc w:val="center"/>
              <w:rPr>
                <w:rFonts w:asciiTheme="minorHAnsi" w:hAnsiTheme="minorHAnsi" w:cstheme="minorHAnsi"/>
                <w:sz w:val="21"/>
                <w:szCs w:val="21"/>
                <w:lang w:val="en-GB"/>
              </w:rPr>
            </w:pPr>
            <w:r w:rsidRPr="00D272F9">
              <w:rPr>
                <w:rFonts w:asciiTheme="minorHAnsi" w:hAnsiTheme="minorHAnsi" w:cstheme="minorHAnsi"/>
                <w:b/>
                <w:sz w:val="21"/>
                <w:szCs w:val="21"/>
                <w:lang w:val="en-GB"/>
              </w:rPr>
              <w:t>Priority No</w:t>
            </w:r>
          </w:p>
        </w:tc>
        <w:tc>
          <w:tcPr>
            <w:tcW w:w="890" w:type="pct"/>
            <w:tcBorders>
              <w:top w:val="single" w:sz="4" w:space="0" w:color="000000"/>
              <w:left w:val="single" w:sz="4" w:space="0" w:color="000000"/>
              <w:bottom w:val="single" w:sz="4" w:space="0" w:color="000000"/>
              <w:right w:val="single" w:sz="4" w:space="0" w:color="000000"/>
            </w:tcBorders>
          </w:tcPr>
          <w:p w14:paraId="32E4BCA4" w14:textId="31348EAF" w:rsidR="005031CA" w:rsidRPr="00D272F9" w:rsidRDefault="005031CA" w:rsidP="00732503">
            <w:pPr>
              <w:spacing w:after="0" w:line="240" w:lineRule="auto"/>
              <w:ind w:left="0" w:right="-2"/>
              <w:jc w:val="center"/>
              <w:rPr>
                <w:rFonts w:asciiTheme="minorHAnsi" w:hAnsiTheme="minorHAnsi" w:cstheme="minorHAnsi"/>
                <w:sz w:val="21"/>
                <w:szCs w:val="21"/>
                <w:lang w:val="en-GB"/>
              </w:rPr>
            </w:pPr>
            <w:r w:rsidRPr="00D272F9">
              <w:rPr>
                <w:rFonts w:asciiTheme="minorHAnsi" w:hAnsiTheme="minorHAnsi" w:cstheme="minorHAnsi"/>
                <w:b/>
                <w:sz w:val="21"/>
                <w:szCs w:val="21"/>
                <w:lang w:val="en-GB"/>
              </w:rPr>
              <w:t>Fund</w:t>
            </w:r>
          </w:p>
        </w:tc>
        <w:tc>
          <w:tcPr>
            <w:tcW w:w="1619" w:type="pct"/>
            <w:tcBorders>
              <w:top w:val="single" w:sz="4" w:space="0" w:color="000000"/>
              <w:left w:val="single" w:sz="4" w:space="0" w:color="000000"/>
              <w:bottom w:val="single" w:sz="4" w:space="0" w:color="000000"/>
              <w:right w:val="single" w:sz="4" w:space="0" w:color="000000"/>
            </w:tcBorders>
          </w:tcPr>
          <w:p w14:paraId="0C25B7EC" w14:textId="48529BED" w:rsidR="005031CA" w:rsidRPr="00D272F9" w:rsidRDefault="005031CA" w:rsidP="00732503">
            <w:pPr>
              <w:spacing w:after="0" w:line="240" w:lineRule="auto"/>
              <w:ind w:left="0" w:right="-2"/>
              <w:jc w:val="center"/>
              <w:rPr>
                <w:rFonts w:asciiTheme="minorHAnsi" w:hAnsiTheme="minorHAnsi" w:cstheme="minorHAnsi"/>
                <w:sz w:val="21"/>
                <w:szCs w:val="21"/>
                <w:lang w:val="en-GB"/>
              </w:rPr>
            </w:pPr>
            <w:r w:rsidRPr="00D272F9">
              <w:rPr>
                <w:rFonts w:asciiTheme="minorHAnsi" w:hAnsiTheme="minorHAnsi" w:cstheme="minorHAnsi"/>
                <w:i/>
                <w:sz w:val="21"/>
                <w:szCs w:val="21"/>
                <w:lang w:val="en-GB"/>
              </w:rPr>
              <w:t>Specific objective</w:t>
            </w:r>
          </w:p>
        </w:tc>
        <w:tc>
          <w:tcPr>
            <w:tcW w:w="547" w:type="pct"/>
            <w:tcBorders>
              <w:top w:val="single" w:sz="4" w:space="0" w:color="000000"/>
              <w:left w:val="single" w:sz="4" w:space="0" w:color="000000"/>
              <w:bottom w:val="single" w:sz="4" w:space="0" w:color="000000"/>
              <w:right w:val="single" w:sz="4" w:space="0" w:color="000000"/>
            </w:tcBorders>
          </w:tcPr>
          <w:p w14:paraId="1E0D9222" w14:textId="2434B076" w:rsidR="005031CA" w:rsidRPr="00D272F9" w:rsidRDefault="005031CA" w:rsidP="00732503">
            <w:pPr>
              <w:spacing w:after="0" w:line="240" w:lineRule="auto"/>
              <w:ind w:left="0" w:right="-2"/>
              <w:jc w:val="center"/>
              <w:rPr>
                <w:rFonts w:asciiTheme="minorHAnsi" w:hAnsiTheme="minorHAnsi" w:cstheme="minorHAnsi"/>
                <w:sz w:val="21"/>
                <w:szCs w:val="21"/>
                <w:lang w:val="en-GB"/>
              </w:rPr>
            </w:pPr>
            <w:r w:rsidRPr="00D272F9">
              <w:rPr>
                <w:rFonts w:asciiTheme="minorHAnsi" w:hAnsiTheme="minorHAnsi" w:cstheme="minorHAnsi"/>
                <w:b/>
                <w:sz w:val="21"/>
                <w:szCs w:val="21"/>
                <w:lang w:val="en-GB"/>
              </w:rPr>
              <w:t>Code</w:t>
            </w:r>
          </w:p>
        </w:tc>
        <w:tc>
          <w:tcPr>
            <w:tcW w:w="935" w:type="pct"/>
            <w:tcBorders>
              <w:top w:val="single" w:sz="4" w:space="0" w:color="000000"/>
              <w:left w:val="single" w:sz="4" w:space="0" w:color="000000"/>
              <w:bottom w:val="single" w:sz="4" w:space="0" w:color="000000"/>
              <w:right w:val="single" w:sz="4" w:space="0" w:color="000000"/>
            </w:tcBorders>
          </w:tcPr>
          <w:p w14:paraId="09ABDB13" w14:textId="14625EC9" w:rsidR="005031CA" w:rsidRPr="00D272F9" w:rsidRDefault="005031CA" w:rsidP="00732503">
            <w:pPr>
              <w:spacing w:after="0" w:line="240" w:lineRule="auto"/>
              <w:ind w:left="0" w:right="-2"/>
              <w:jc w:val="center"/>
              <w:rPr>
                <w:rFonts w:asciiTheme="minorHAnsi" w:hAnsiTheme="minorHAnsi" w:cstheme="minorHAnsi"/>
                <w:sz w:val="21"/>
                <w:szCs w:val="21"/>
                <w:lang w:val="en-GB"/>
              </w:rPr>
            </w:pPr>
            <w:r w:rsidRPr="00D272F9">
              <w:rPr>
                <w:rFonts w:asciiTheme="minorHAnsi" w:hAnsiTheme="minorHAnsi" w:cstheme="minorHAnsi"/>
                <w:b/>
                <w:sz w:val="21"/>
                <w:szCs w:val="21"/>
                <w:lang w:val="en-GB"/>
              </w:rPr>
              <w:t>Amount (EUR)</w:t>
            </w:r>
          </w:p>
        </w:tc>
      </w:tr>
      <w:tr w:rsidR="005031CA" w:rsidRPr="00D272F9" w14:paraId="104E6C7E" w14:textId="77777777" w:rsidTr="00542C2F">
        <w:trPr>
          <w:trHeight w:val="480"/>
        </w:trPr>
        <w:tc>
          <w:tcPr>
            <w:tcW w:w="1008" w:type="pct"/>
            <w:tcBorders>
              <w:top w:val="single" w:sz="4" w:space="0" w:color="000000"/>
              <w:left w:val="single" w:sz="4" w:space="0" w:color="000000"/>
              <w:bottom w:val="single" w:sz="4" w:space="0" w:color="000000"/>
              <w:right w:val="single" w:sz="4" w:space="0" w:color="000000"/>
            </w:tcBorders>
            <w:vAlign w:val="center"/>
          </w:tcPr>
          <w:p w14:paraId="1F09E8AD" w14:textId="35A1F05E" w:rsidR="005031CA" w:rsidRPr="00D272F9" w:rsidRDefault="00732503" w:rsidP="00732503">
            <w:pPr>
              <w:spacing w:after="0" w:line="240" w:lineRule="auto"/>
              <w:ind w:left="0" w:right="-2"/>
              <w:jc w:val="center"/>
              <w:rPr>
                <w:rFonts w:asciiTheme="minorHAnsi" w:hAnsiTheme="minorHAnsi" w:cstheme="minorHAnsi"/>
                <w:sz w:val="21"/>
                <w:szCs w:val="21"/>
                <w:lang w:val="en-GB"/>
              </w:rPr>
            </w:pPr>
            <w:r>
              <w:rPr>
                <w:rFonts w:asciiTheme="minorHAnsi" w:hAnsiTheme="minorHAnsi" w:cstheme="minorHAnsi"/>
                <w:b/>
                <w:sz w:val="21"/>
                <w:szCs w:val="21"/>
                <w:lang w:val="en-GB"/>
              </w:rPr>
              <w:t>1</w:t>
            </w:r>
          </w:p>
        </w:tc>
        <w:tc>
          <w:tcPr>
            <w:tcW w:w="890" w:type="pct"/>
            <w:tcBorders>
              <w:top w:val="single" w:sz="4" w:space="0" w:color="000000"/>
              <w:left w:val="single" w:sz="4" w:space="0" w:color="000000"/>
              <w:bottom w:val="single" w:sz="4" w:space="0" w:color="000000"/>
              <w:right w:val="single" w:sz="4" w:space="0" w:color="000000"/>
            </w:tcBorders>
            <w:vAlign w:val="center"/>
          </w:tcPr>
          <w:p w14:paraId="5A2FF6EF" w14:textId="208F0371" w:rsidR="005031CA" w:rsidRPr="00D272F9" w:rsidRDefault="00732503" w:rsidP="00732503">
            <w:pPr>
              <w:spacing w:after="0" w:line="240" w:lineRule="auto"/>
              <w:ind w:left="0" w:right="-2"/>
              <w:jc w:val="center"/>
              <w:rPr>
                <w:rFonts w:asciiTheme="minorHAnsi" w:hAnsiTheme="minorHAnsi" w:cstheme="minorHAnsi"/>
                <w:sz w:val="21"/>
                <w:szCs w:val="21"/>
                <w:lang w:val="en-GB"/>
              </w:rPr>
            </w:pPr>
            <w:r>
              <w:rPr>
                <w:rFonts w:asciiTheme="minorHAnsi" w:hAnsiTheme="minorHAnsi" w:cstheme="minorHAnsi"/>
                <w:b/>
                <w:sz w:val="21"/>
                <w:szCs w:val="21"/>
                <w:lang w:val="en-GB"/>
              </w:rPr>
              <w:t>ERDF</w:t>
            </w:r>
          </w:p>
        </w:tc>
        <w:tc>
          <w:tcPr>
            <w:tcW w:w="1619" w:type="pct"/>
            <w:tcBorders>
              <w:top w:val="single" w:sz="4" w:space="0" w:color="000000"/>
              <w:left w:val="single" w:sz="4" w:space="0" w:color="000000"/>
              <w:bottom w:val="single" w:sz="4" w:space="0" w:color="000000"/>
              <w:right w:val="single" w:sz="4" w:space="0" w:color="000000"/>
            </w:tcBorders>
            <w:vAlign w:val="center"/>
          </w:tcPr>
          <w:p w14:paraId="7D21109A" w14:textId="2983CFDB" w:rsidR="005031CA" w:rsidRPr="00D272F9" w:rsidRDefault="005031CA" w:rsidP="00732503">
            <w:pPr>
              <w:spacing w:after="0" w:line="240" w:lineRule="auto"/>
              <w:ind w:left="0" w:right="-2"/>
              <w:jc w:val="center"/>
              <w:rPr>
                <w:rFonts w:asciiTheme="minorHAnsi" w:hAnsiTheme="minorHAnsi" w:cstheme="minorHAnsi"/>
                <w:sz w:val="21"/>
                <w:szCs w:val="21"/>
                <w:lang w:val="en-GB"/>
              </w:rPr>
            </w:pPr>
          </w:p>
        </w:tc>
        <w:tc>
          <w:tcPr>
            <w:tcW w:w="547" w:type="pct"/>
            <w:tcBorders>
              <w:top w:val="single" w:sz="4" w:space="0" w:color="000000"/>
              <w:left w:val="single" w:sz="4" w:space="0" w:color="000000"/>
              <w:bottom w:val="single" w:sz="4" w:space="0" w:color="000000"/>
              <w:right w:val="single" w:sz="4" w:space="0" w:color="000000"/>
            </w:tcBorders>
            <w:vAlign w:val="center"/>
          </w:tcPr>
          <w:p w14:paraId="7886E5B8" w14:textId="40C9DB2D" w:rsidR="005031CA" w:rsidRPr="00D272F9" w:rsidRDefault="005031CA" w:rsidP="00732503">
            <w:pPr>
              <w:spacing w:after="0" w:line="240" w:lineRule="auto"/>
              <w:ind w:left="0" w:right="-2"/>
              <w:jc w:val="center"/>
              <w:rPr>
                <w:rFonts w:asciiTheme="minorHAnsi" w:hAnsiTheme="minorHAnsi" w:cstheme="minorHAnsi"/>
                <w:sz w:val="21"/>
                <w:szCs w:val="21"/>
                <w:lang w:val="en-GB"/>
              </w:rPr>
            </w:pPr>
          </w:p>
        </w:tc>
        <w:tc>
          <w:tcPr>
            <w:tcW w:w="935" w:type="pct"/>
            <w:tcBorders>
              <w:top w:val="single" w:sz="4" w:space="0" w:color="000000"/>
              <w:left w:val="single" w:sz="4" w:space="0" w:color="000000"/>
              <w:bottom w:val="single" w:sz="4" w:space="0" w:color="000000"/>
              <w:right w:val="single" w:sz="4" w:space="0" w:color="000000"/>
            </w:tcBorders>
            <w:vAlign w:val="center"/>
          </w:tcPr>
          <w:p w14:paraId="6A27B4C2" w14:textId="74F7B2AB" w:rsidR="005031CA" w:rsidRPr="00D272F9" w:rsidRDefault="00732503" w:rsidP="00732503">
            <w:pPr>
              <w:spacing w:after="0" w:line="240" w:lineRule="auto"/>
              <w:ind w:left="0" w:right="-2"/>
              <w:jc w:val="center"/>
              <w:rPr>
                <w:rFonts w:asciiTheme="minorHAnsi" w:hAnsiTheme="minorHAnsi" w:cstheme="minorHAnsi"/>
                <w:sz w:val="21"/>
                <w:szCs w:val="21"/>
                <w:lang w:val="en-GB"/>
              </w:rPr>
            </w:pPr>
            <w:del w:id="490" w:author="IR-E" w:date="2021-07-07T09:27:00Z">
              <w:r w:rsidRPr="00721B4A">
                <w:rPr>
                  <w:rFonts w:ascii="Calibri" w:hAnsi="Calibri" w:cs="Calibri"/>
                  <w:sz w:val="18"/>
                  <w:szCs w:val="18"/>
                  <w:lang w:eastAsia="nl-NL"/>
                </w:rPr>
                <w:delText>379,482,670</w:delText>
              </w:r>
            </w:del>
            <w:ins w:id="491" w:author="IR-E" w:date="2021-07-07T09:27:00Z">
              <w:r w:rsidR="006B4BD2" w:rsidRPr="00CD0EF4">
                <w:rPr>
                  <w:rFonts w:asciiTheme="minorHAnsi" w:hAnsiTheme="minorHAnsi" w:cstheme="minorHAnsi"/>
                  <w:iCs/>
                  <w:sz w:val="18"/>
                  <w:szCs w:val="18"/>
                  <w:lang w:val="en-GB"/>
                </w:rPr>
                <w:t>351,372,842.59</w:t>
              </w:r>
            </w:ins>
          </w:p>
        </w:tc>
      </w:tr>
    </w:tbl>
    <w:p w14:paraId="2BA4D479" w14:textId="23CBAFAA" w:rsidR="005031CA" w:rsidRPr="00D272F9" w:rsidRDefault="005031CA" w:rsidP="00732503">
      <w:pPr>
        <w:spacing w:after="0" w:line="240" w:lineRule="auto"/>
        <w:ind w:left="0" w:right="-2"/>
        <w:jc w:val="center"/>
        <w:rPr>
          <w:rFonts w:asciiTheme="minorHAnsi" w:hAnsiTheme="minorHAnsi" w:cstheme="minorHAnsi"/>
          <w:sz w:val="21"/>
          <w:szCs w:val="21"/>
          <w:lang w:val="en-GB"/>
        </w:rPr>
      </w:pPr>
    </w:p>
    <w:p w14:paraId="6D77F05C" w14:textId="77777777" w:rsidR="005031CA" w:rsidRPr="00D272F9" w:rsidRDefault="005031CA" w:rsidP="005031CA">
      <w:pPr>
        <w:spacing w:after="0" w:line="240" w:lineRule="auto"/>
        <w:ind w:left="0" w:firstLine="0"/>
        <w:rPr>
          <w:rFonts w:asciiTheme="minorHAnsi" w:hAnsiTheme="minorHAnsi" w:cstheme="minorHAnsi"/>
          <w:sz w:val="21"/>
          <w:szCs w:val="21"/>
          <w:lang w:val="en-GB"/>
        </w:rPr>
      </w:pPr>
      <w:r w:rsidRPr="00D272F9">
        <w:rPr>
          <w:rFonts w:asciiTheme="minorHAnsi" w:hAnsiTheme="minorHAnsi" w:cstheme="minorHAnsi"/>
          <w:sz w:val="21"/>
          <w:szCs w:val="21"/>
          <w:lang w:val="en-GB"/>
        </w:rPr>
        <w:t>Table 6: Dimension 3 – territorial delivery mechanism and territorial focus</w:t>
      </w:r>
      <w:r w:rsidRPr="00D272F9">
        <w:rPr>
          <w:rFonts w:asciiTheme="minorHAnsi" w:hAnsiTheme="minorHAnsi" w:cstheme="minorHAnsi"/>
          <w:i/>
          <w:sz w:val="21"/>
          <w:szCs w:val="21"/>
          <w:lang w:val="en-GB"/>
        </w:rPr>
        <w:t xml:space="preserve"> </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1470"/>
        <w:gridCol w:w="2889"/>
        <w:gridCol w:w="903"/>
        <w:gridCol w:w="2050"/>
      </w:tblGrid>
      <w:tr w:rsidR="005031CA" w:rsidRPr="00D272F9" w14:paraId="2339D714" w14:textId="77777777" w:rsidTr="00732503">
        <w:trPr>
          <w:trHeight w:val="560"/>
        </w:trPr>
        <w:tc>
          <w:tcPr>
            <w:tcW w:w="1014" w:type="pct"/>
          </w:tcPr>
          <w:p w14:paraId="2D4CE16C" w14:textId="1CDAF62D" w:rsidR="005031CA" w:rsidRPr="00D272F9" w:rsidRDefault="005031CA" w:rsidP="00732503">
            <w:pPr>
              <w:spacing w:after="0" w:line="240" w:lineRule="auto"/>
              <w:ind w:left="137" w:right="-2"/>
              <w:jc w:val="center"/>
              <w:rPr>
                <w:rFonts w:asciiTheme="minorHAnsi" w:hAnsiTheme="minorHAnsi" w:cstheme="minorHAnsi"/>
                <w:sz w:val="21"/>
                <w:szCs w:val="21"/>
                <w:lang w:val="en-GB"/>
              </w:rPr>
            </w:pPr>
            <w:r w:rsidRPr="00D272F9">
              <w:rPr>
                <w:rFonts w:asciiTheme="minorHAnsi" w:hAnsiTheme="minorHAnsi" w:cstheme="minorHAnsi"/>
                <w:b/>
                <w:sz w:val="21"/>
                <w:szCs w:val="21"/>
                <w:lang w:val="en-GB"/>
              </w:rPr>
              <w:t>Priority No</w:t>
            </w:r>
          </w:p>
        </w:tc>
        <w:tc>
          <w:tcPr>
            <w:tcW w:w="860" w:type="pct"/>
          </w:tcPr>
          <w:p w14:paraId="7970CA91" w14:textId="1722D5D2" w:rsidR="005031CA" w:rsidRPr="00D272F9" w:rsidRDefault="005031CA" w:rsidP="00732503">
            <w:pPr>
              <w:spacing w:after="0" w:line="240" w:lineRule="auto"/>
              <w:ind w:left="137" w:right="-2"/>
              <w:jc w:val="center"/>
              <w:rPr>
                <w:rFonts w:asciiTheme="minorHAnsi" w:hAnsiTheme="minorHAnsi" w:cstheme="minorHAnsi"/>
                <w:sz w:val="21"/>
                <w:szCs w:val="21"/>
                <w:lang w:val="en-GB"/>
              </w:rPr>
            </w:pPr>
            <w:r w:rsidRPr="00D272F9">
              <w:rPr>
                <w:rFonts w:asciiTheme="minorHAnsi" w:hAnsiTheme="minorHAnsi" w:cstheme="minorHAnsi"/>
                <w:b/>
                <w:sz w:val="21"/>
                <w:szCs w:val="21"/>
                <w:lang w:val="en-GB"/>
              </w:rPr>
              <w:t>Fund</w:t>
            </w:r>
          </w:p>
        </w:tc>
        <w:tc>
          <w:tcPr>
            <w:tcW w:w="1643" w:type="pct"/>
          </w:tcPr>
          <w:p w14:paraId="771810D0" w14:textId="77777777" w:rsidR="005031CA" w:rsidRPr="00D272F9" w:rsidRDefault="005031CA" w:rsidP="00732503">
            <w:pPr>
              <w:spacing w:after="0" w:line="240" w:lineRule="auto"/>
              <w:ind w:left="137" w:right="-2"/>
              <w:jc w:val="center"/>
              <w:rPr>
                <w:rFonts w:asciiTheme="minorHAnsi" w:hAnsiTheme="minorHAnsi" w:cstheme="minorHAnsi"/>
                <w:sz w:val="21"/>
                <w:szCs w:val="21"/>
                <w:lang w:val="en-GB"/>
              </w:rPr>
            </w:pPr>
            <w:r w:rsidRPr="00D272F9">
              <w:rPr>
                <w:rFonts w:asciiTheme="minorHAnsi" w:hAnsiTheme="minorHAnsi" w:cstheme="minorHAnsi"/>
                <w:i/>
                <w:sz w:val="21"/>
                <w:szCs w:val="21"/>
                <w:lang w:val="en-GB"/>
              </w:rPr>
              <w:t>Specific objective</w:t>
            </w:r>
          </w:p>
        </w:tc>
        <w:tc>
          <w:tcPr>
            <w:tcW w:w="547" w:type="pct"/>
          </w:tcPr>
          <w:p w14:paraId="7149EA61" w14:textId="2E7198FB" w:rsidR="005031CA" w:rsidRPr="00D272F9" w:rsidRDefault="005031CA" w:rsidP="00732503">
            <w:pPr>
              <w:spacing w:after="0" w:line="240" w:lineRule="auto"/>
              <w:ind w:left="137" w:right="-2"/>
              <w:jc w:val="center"/>
              <w:rPr>
                <w:rFonts w:asciiTheme="minorHAnsi" w:hAnsiTheme="minorHAnsi" w:cstheme="minorHAnsi"/>
                <w:sz w:val="21"/>
                <w:szCs w:val="21"/>
                <w:lang w:val="en-GB"/>
              </w:rPr>
            </w:pPr>
            <w:r w:rsidRPr="00D272F9">
              <w:rPr>
                <w:rFonts w:asciiTheme="minorHAnsi" w:hAnsiTheme="minorHAnsi" w:cstheme="minorHAnsi"/>
                <w:b/>
                <w:sz w:val="21"/>
                <w:szCs w:val="21"/>
                <w:lang w:val="en-GB"/>
              </w:rPr>
              <w:t>Code</w:t>
            </w:r>
          </w:p>
        </w:tc>
        <w:tc>
          <w:tcPr>
            <w:tcW w:w="935" w:type="pct"/>
          </w:tcPr>
          <w:p w14:paraId="3BB17DF4" w14:textId="570697CB" w:rsidR="005031CA" w:rsidRPr="00D272F9" w:rsidRDefault="005031CA" w:rsidP="00732503">
            <w:pPr>
              <w:spacing w:after="0" w:line="240" w:lineRule="auto"/>
              <w:ind w:left="137" w:right="-2"/>
              <w:jc w:val="center"/>
              <w:rPr>
                <w:rFonts w:asciiTheme="minorHAnsi" w:hAnsiTheme="minorHAnsi" w:cstheme="minorHAnsi"/>
                <w:sz w:val="21"/>
                <w:szCs w:val="21"/>
                <w:lang w:val="en-GB"/>
              </w:rPr>
            </w:pPr>
            <w:r w:rsidRPr="00D272F9">
              <w:rPr>
                <w:rFonts w:asciiTheme="minorHAnsi" w:hAnsiTheme="minorHAnsi" w:cstheme="minorHAnsi"/>
                <w:b/>
                <w:sz w:val="21"/>
                <w:szCs w:val="21"/>
                <w:lang w:val="en-GB"/>
              </w:rPr>
              <w:t>Amount (EUR)</w:t>
            </w:r>
          </w:p>
        </w:tc>
      </w:tr>
      <w:tr w:rsidR="005031CA" w:rsidRPr="00D272F9" w14:paraId="2002BF53" w14:textId="77777777" w:rsidTr="00732503">
        <w:trPr>
          <w:trHeight w:val="327"/>
        </w:trPr>
        <w:tc>
          <w:tcPr>
            <w:tcW w:w="1014" w:type="pct"/>
            <w:vAlign w:val="center"/>
          </w:tcPr>
          <w:p w14:paraId="0C564234" w14:textId="5A381C49" w:rsidR="005031CA" w:rsidRPr="00D272F9" w:rsidRDefault="00732503" w:rsidP="00732503">
            <w:pPr>
              <w:spacing w:after="0" w:line="240" w:lineRule="auto"/>
              <w:ind w:left="0" w:right="-2"/>
              <w:jc w:val="center"/>
              <w:rPr>
                <w:rFonts w:asciiTheme="minorHAnsi" w:hAnsiTheme="minorHAnsi" w:cstheme="minorHAnsi"/>
                <w:sz w:val="21"/>
                <w:szCs w:val="21"/>
                <w:lang w:val="en-GB"/>
              </w:rPr>
            </w:pPr>
            <w:r>
              <w:rPr>
                <w:rFonts w:asciiTheme="minorHAnsi" w:hAnsiTheme="minorHAnsi" w:cstheme="minorHAnsi"/>
                <w:b/>
                <w:sz w:val="21"/>
                <w:szCs w:val="21"/>
                <w:lang w:val="en-GB"/>
              </w:rPr>
              <w:t>1</w:t>
            </w:r>
          </w:p>
        </w:tc>
        <w:tc>
          <w:tcPr>
            <w:tcW w:w="860" w:type="pct"/>
            <w:vAlign w:val="center"/>
          </w:tcPr>
          <w:p w14:paraId="64367ECF" w14:textId="6C907F77" w:rsidR="005031CA" w:rsidRPr="00D272F9" w:rsidRDefault="00732503" w:rsidP="00732503">
            <w:pPr>
              <w:spacing w:after="0" w:line="240" w:lineRule="auto"/>
              <w:ind w:left="0" w:right="-2"/>
              <w:jc w:val="center"/>
              <w:rPr>
                <w:rFonts w:asciiTheme="minorHAnsi" w:hAnsiTheme="minorHAnsi" w:cstheme="minorHAnsi"/>
                <w:sz w:val="21"/>
                <w:szCs w:val="21"/>
                <w:lang w:val="en-GB"/>
              </w:rPr>
            </w:pPr>
            <w:r>
              <w:rPr>
                <w:rFonts w:asciiTheme="minorHAnsi" w:hAnsiTheme="minorHAnsi" w:cstheme="minorHAnsi"/>
                <w:b/>
                <w:sz w:val="21"/>
                <w:szCs w:val="21"/>
                <w:lang w:val="en-GB"/>
              </w:rPr>
              <w:t>ERDF</w:t>
            </w:r>
          </w:p>
        </w:tc>
        <w:tc>
          <w:tcPr>
            <w:tcW w:w="1643" w:type="pct"/>
            <w:vAlign w:val="center"/>
          </w:tcPr>
          <w:p w14:paraId="19ABB4B3" w14:textId="7E76D6B6" w:rsidR="005031CA" w:rsidRPr="00D272F9" w:rsidRDefault="005031CA" w:rsidP="00732503">
            <w:pPr>
              <w:spacing w:after="0" w:line="240" w:lineRule="auto"/>
              <w:ind w:left="0" w:right="-2"/>
              <w:jc w:val="center"/>
              <w:rPr>
                <w:rFonts w:asciiTheme="minorHAnsi" w:hAnsiTheme="minorHAnsi" w:cstheme="minorHAnsi"/>
                <w:sz w:val="21"/>
                <w:szCs w:val="21"/>
                <w:lang w:val="en-GB"/>
              </w:rPr>
            </w:pPr>
          </w:p>
        </w:tc>
        <w:tc>
          <w:tcPr>
            <w:tcW w:w="547" w:type="pct"/>
            <w:vAlign w:val="center"/>
          </w:tcPr>
          <w:p w14:paraId="6B400746" w14:textId="30180645" w:rsidR="005031CA" w:rsidRPr="00D272F9" w:rsidRDefault="005031CA" w:rsidP="00732503">
            <w:pPr>
              <w:spacing w:after="0" w:line="240" w:lineRule="auto"/>
              <w:ind w:left="0" w:right="-2"/>
              <w:jc w:val="center"/>
              <w:rPr>
                <w:rFonts w:asciiTheme="minorHAnsi" w:hAnsiTheme="minorHAnsi" w:cstheme="minorHAnsi"/>
                <w:sz w:val="21"/>
                <w:szCs w:val="21"/>
                <w:lang w:val="en-GB"/>
              </w:rPr>
            </w:pPr>
          </w:p>
        </w:tc>
        <w:tc>
          <w:tcPr>
            <w:tcW w:w="935" w:type="pct"/>
            <w:vAlign w:val="center"/>
          </w:tcPr>
          <w:p w14:paraId="1263F6E1" w14:textId="5D8E4E98" w:rsidR="005031CA" w:rsidRPr="00D272F9" w:rsidRDefault="00732503" w:rsidP="00732503">
            <w:pPr>
              <w:spacing w:after="0" w:line="240" w:lineRule="auto"/>
              <w:ind w:left="0" w:right="-2"/>
              <w:jc w:val="center"/>
              <w:rPr>
                <w:rFonts w:asciiTheme="minorHAnsi" w:hAnsiTheme="minorHAnsi" w:cstheme="minorHAnsi"/>
                <w:sz w:val="21"/>
                <w:szCs w:val="21"/>
                <w:lang w:val="en-GB"/>
              </w:rPr>
            </w:pPr>
            <w:del w:id="492" w:author="IR-E" w:date="2021-07-07T09:27:00Z">
              <w:r w:rsidRPr="00721B4A">
                <w:rPr>
                  <w:rFonts w:ascii="Calibri" w:hAnsi="Calibri" w:cs="Calibri"/>
                  <w:sz w:val="18"/>
                  <w:szCs w:val="18"/>
                  <w:lang w:eastAsia="nl-NL"/>
                </w:rPr>
                <w:delText>379,482,670</w:delText>
              </w:r>
            </w:del>
            <w:ins w:id="493" w:author="IR-E" w:date="2021-07-07T09:27:00Z">
              <w:r w:rsidR="006B4BD2" w:rsidRPr="00CD0EF4">
                <w:rPr>
                  <w:rFonts w:asciiTheme="minorHAnsi" w:hAnsiTheme="minorHAnsi" w:cstheme="minorHAnsi"/>
                  <w:iCs/>
                  <w:sz w:val="18"/>
                  <w:szCs w:val="18"/>
                  <w:lang w:val="en-GB"/>
                </w:rPr>
                <w:t>351,372,842.59</w:t>
              </w:r>
            </w:ins>
          </w:p>
        </w:tc>
      </w:tr>
    </w:tbl>
    <w:p w14:paraId="2472A5BA" w14:textId="77777777" w:rsidR="005031CA" w:rsidRPr="00D272F9" w:rsidRDefault="005031CA" w:rsidP="005031CA">
      <w:pPr>
        <w:rPr>
          <w:lang w:val="en-GB"/>
        </w:rPr>
      </w:pPr>
    </w:p>
    <w:p w14:paraId="5D4C8A7D" w14:textId="77777777" w:rsidR="005031CA" w:rsidRPr="00D272F9" w:rsidRDefault="005031CA" w:rsidP="005031CA">
      <w:pPr>
        <w:pStyle w:val="Titre1"/>
        <w:spacing w:before="0" w:line="240" w:lineRule="auto"/>
        <w:ind w:left="0"/>
        <w:rPr>
          <w:b/>
          <w:lang w:val="en-GB"/>
        </w:rPr>
      </w:pPr>
      <w:r w:rsidRPr="00D272F9">
        <w:rPr>
          <w:b/>
          <w:lang w:val="en-GB"/>
        </w:rPr>
        <w:br w:type="page"/>
      </w:r>
      <w:bookmarkStart w:id="494" w:name="_Toc65587181"/>
      <w:r w:rsidRPr="00D272F9">
        <w:rPr>
          <w:b/>
          <w:lang w:val="en-GB"/>
        </w:rPr>
        <w:t>3.</w:t>
      </w:r>
      <w:r w:rsidRPr="00D272F9">
        <w:rPr>
          <w:rFonts w:eastAsia="Arial"/>
          <w:b/>
          <w:lang w:val="en-GB"/>
        </w:rPr>
        <w:t xml:space="preserve"> </w:t>
      </w:r>
      <w:r w:rsidRPr="00D272F9">
        <w:rPr>
          <w:b/>
          <w:lang w:val="en-GB"/>
        </w:rPr>
        <w:t>Financing plan</w:t>
      </w:r>
      <w:bookmarkEnd w:id="494"/>
      <w:r w:rsidRPr="00D272F9">
        <w:rPr>
          <w:b/>
          <w:lang w:val="en-GB"/>
        </w:rPr>
        <w:t xml:space="preserve"> </w:t>
      </w:r>
    </w:p>
    <w:p w14:paraId="5C69C6E8" w14:textId="3769FC74" w:rsidR="005031CA" w:rsidRPr="00D272F9" w:rsidRDefault="005031CA" w:rsidP="005031CA">
      <w:pPr>
        <w:spacing w:after="0" w:line="240" w:lineRule="auto"/>
        <w:ind w:left="0" w:right="-2"/>
        <w:rPr>
          <w:rFonts w:asciiTheme="minorHAnsi" w:hAnsiTheme="minorHAnsi" w:cstheme="minorHAnsi"/>
          <w:i/>
          <w:sz w:val="21"/>
          <w:szCs w:val="21"/>
          <w:lang w:val="en-GB"/>
        </w:rPr>
      </w:pPr>
      <w:r w:rsidRPr="00D272F9">
        <w:rPr>
          <w:rFonts w:asciiTheme="minorHAnsi" w:hAnsiTheme="minorHAnsi" w:cstheme="minorHAnsi"/>
          <w:i/>
          <w:sz w:val="21"/>
          <w:szCs w:val="21"/>
          <w:lang w:val="en-GB"/>
        </w:rPr>
        <w:t>Reference: Article 17(</w:t>
      </w:r>
      <w:del w:id="495" w:author="IR-E" w:date="2021-07-07T09:27:00Z">
        <w:r w:rsidRPr="00D272F9">
          <w:rPr>
            <w:rFonts w:asciiTheme="minorHAnsi" w:hAnsiTheme="minorHAnsi" w:cstheme="minorHAnsi"/>
            <w:i/>
            <w:sz w:val="21"/>
            <w:szCs w:val="21"/>
            <w:lang w:val="en-GB"/>
          </w:rPr>
          <w:delText>4)(g</w:delText>
        </w:r>
      </w:del>
      <w:ins w:id="496" w:author="IR-E" w:date="2021-07-07T09:27:00Z">
        <w:r w:rsidR="00472C98">
          <w:rPr>
            <w:rFonts w:asciiTheme="minorHAnsi" w:hAnsiTheme="minorHAnsi" w:cstheme="minorHAnsi"/>
            <w:i/>
            <w:sz w:val="21"/>
            <w:szCs w:val="21"/>
            <w:lang w:val="en-GB"/>
          </w:rPr>
          <w:t>3</w:t>
        </w:r>
        <w:r w:rsidRPr="00D272F9">
          <w:rPr>
            <w:rFonts w:asciiTheme="minorHAnsi" w:hAnsiTheme="minorHAnsi" w:cstheme="minorHAnsi"/>
            <w:i/>
            <w:sz w:val="21"/>
            <w:szCs w:val="21"/>
            <w:lang w:val="en-GB"/>
          </w:rPr>
          <w:t>)(</w:t>
        </w:r>
        <w:r w:rsidR="00FA17ED">
          <w:rPr>
            <w:rFonts w:asciiTheme="minorHAnsi" w:hAnsiTheme="minorHAnsi" w:cstheme="minorHAnsi"/>
            <w:i/>
            <w:sz w:val="21"/>
            <w:szCs w:val="21"/>
            <w:lang w:val="en-GB"/>
          </w:rPr>
          <w:t>f</w:t>
        </w:r>
      </w:ins>
      <w:r w:rsidRPr="00D272F9">
        <w:rPr>
          <w:rFonts w:asciiTheme="minorHAnsi" w:hAnsiTheme="minorHAnsi" w:cstheme="minorHAnsi"/>
          <w:i/>
          <w:sz w:val="21"/>
          <w:szCs w:val="21"/>
          <w:lang w:val="en-GB"/>
        </w:rPr>
        <w:t xml:space="preserve">) </w:t>
      </w:r>
    </w:p>
    <w:p w14:paraId="715C2145" w14:textId="77777777" w:rsidR="005031CA" w:rsidRPr="00D272F9" w:rsidRDefault="005031CA" w:rsidP="005031CA">
      <w:pPr>
        <w:spacing w:after="0" w:line="240" w:lineRule="auto"/>
        <w:ind w:left="0" w:right="-2"/>
        <w:rPr>
          <w:rFonts w:asciiTheme="minorHAnsi" w:hAnsiTheme="minorHAnsi" w:cstheme="minorHAnsi"/>
          <w:sz w:val="21"/>
          <w:szCs w:val="21"/>
          <w:lang w:val="en-GB"/>
        </w:rPr>
      </w:pPr>
    </w:p>
    <w:p w14:paraId="76754A3A" w14:textId="77777777" w:rsidR="005031CA" w:rsidRPr="00D272F9" w:rsidRDefault="005031CA" w:rsidP="005031CA">
      <w:pPr>
        <w:pStyle w:val="Titre2"/>
        <w:spacing w:before="0"/>
        <w:rPr>
          <w:b/>
          <w:lang w:val="en-GB"/>
        </w:rPr>
      </w:pPr>
      <w:bookmarkStart w:id="497" w:name="_Toc65587182"/>
      <w:r w:rsidRPr="00D272F9">
        <w:rPr>
          <w:b/>
          <w:lang w:val="en-GB"/>
        </w:rPr>
        <w:t xml:space="preserve">3.1 </w:t>
      </w:r>
      <w:r w:rsidRPr="00D272F9">
        <w:rPr>
          <w:b/>
          <w:lang w:val="en-GB"/>
        </w:rPr>
        <w:tab/>
        <w:t>Financial appropriations by year</w:t>
      </w:r>
      <w:bookmarkEnd w:id="497"/>
      <w:r w:rsidRPr="00D272F9">
        <w:rPr>
          <w:b/>
          <w:lang w:val="en-GB"/>
        </w:rPr>
        <w:t xml:space="preserve"> </w:t>
      </w:r>
    </w:p>
    <w:p w14:paraId="0CAD7E25" w14:textId="77165590" w:rsidR="005031CA" w:rsidRPr="00D272F9" w:rsidRDefault="005031CA" w:rsidP="005031CA">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Reference: Article 17(</w:t>
      </w:r>
      <w:del w:id="498" w:author="IR-E" w:date="2021-07-07T09:27:00Z">
        <w:r w:rsidRPr="00D272F9">
          <w:rPr>
            <w:rFonts w:asciiTheme="minorHAnsi" w:hAnsiTheme="minorHAnsi" w:cstheme="minorHAnsi"/>
            <w:i/>
            <w:sz w:val="21"/>
            <w:szCs w:val="21"/>
            <w:lang w:val="en-GB"/>
          </w:rPr>
          <w:delText>4</w:delText>
        </w:r>
      </w:del>
      <w:ins w:id="499" w:author="IR-E" w:date="2021-07-07T09:27:00Z">
        <w:r w:rsidR="00FA17ED">
          <w:rPr>
            <w:rFonts w:asciiTheme="minorHAnsi" w:hAnsiTheme="minorHAnsi" w:cstheme="minorHAnsi"/>
            <w:i/>
            <w:sz w:val="21"/>
            <w:szCs w:val="21"/>
            <w:lang w:val="en-GB"/>
          </w:rPr>
          <w:t>3</w:t>
        </w:r>
      </w:ins>
      <w:r w:rsidRPr="00D272F9">
        <w:rPr>
          <w:rFonts w:asciiTheme="minorHAnsi" w:hAnsiTheme="minorHAnsi" w:cstheme="minorHAnsi"/>
          <w:i/>
          <w:sz w:val="21"/>
          <w:szCs w:val="21"/>
          <w:lang w:val="en-GB"/>
        </w:rPr>
        <w:t>)(g)(i), Article 17(</w:t>
      </w:r>
      <w:del w:id="500" w:author="IR-E" w:date="2021-07-07T09:27:00Z">
        <w:r w:rsidRPr="00D272F9">
          <w:rPr>
            <w:rFonts w:asciiTheme="minorHAnsi" w:hAnsiTheme="minorHAnsi" w:cstheme="minorHAnsi"/>
            <w:i/>
            <w:sz w:val="21"/>
            <w:szCs w:val="21"/>
            <w:lang w:val="en-GB"/>
          </w:rPr>
          <w:delText>5</w:delText>
        </w:r>
      </w:del>
      <w:ins w:id="501" w:author="IR-E" w:date="2021-07-07T09:27:00Z">
        <w:r w:rsidR="00FA17ED">
          <w:rPr>
            <w:rFonts w:asciiTheme="minorHAnsi" w:hAnsiTheme="minorHAnsi" w:cstheme="minorHAnsi"/>
            <w:i/>
            <w:sz w:val="21"/>
            <w:szCs w:val="21"/>
            <w:lang w:val="en-GB"/>
          </w:rPr>
          <w:t>4</w:t>
        </w:r>
      </w:ins>
      <w:r w:rsidRPr="00D272F9">
        <w:rPr>
          <w:rFonts w:asciiTheme="minorHAnsi" w:hAnsiTheme="minorHAnsi" w:cstheme="minorHAnsi"/>
          <w:i/>
          <w:sz w:val="21"/>
          <w:szCs w:val="21"/>
          <w:lang w:val="en-GB"/>
        </w:rPr>
        <w:t>)(a</w:t>
      </w:r>
      <w:del w:id="502" w:author="IR-E" w:date="2021-07-07T09:27:00Z">
        <w:r w:rsidRPr="00D272F9">
          <w:rPr>
            <w:rFonts w:asciiTheme="minorHAnsi" w:hAnsiTheme="minorHAnsi" w:cstheme="minorHAnsi"/>
            <w:i/>
            <w:sz w:val="21"/>
            <w:szCs w:val="21"/>
            <w:lang w:val="en-GB"/>
          </w:rPr>
          <w:delText>)(i)-(iv</w:delText>
        </w:r>
      </w:del>
      <w:ins w:id="503" w:author="IR-E" w:date="2021-07-07T09:27:00Z">
        <w:r w:rsidRPr="00D272F9">
          <w:rPr>
            <w:rFonts w:asciiTheme="minorHAnsi" w:hAnsiTheme="minorHAnsi" w:cstheme="minorHAnsi"/>
            <w:i/>
            <w:sz w:val="21"/>
            <w:szCs w:val="21"/>
            <w:lang w:val="en-GB"/>
          </w:rPr>
          <w:t>)</w:t>
        </w:r>
        <w:r w:rsidR="00FA17ED">
          <w:rPr>
            <w:rFonts w:asciiTheme="minorHAnsi" w:hAnsiTheme="minorHAnsi" w:cstheme="minorHAnsi"/>
            <w:i/>
            <w:sz w:val="21"/>
            <w:szCs w:val="21"/>
            <w:lang w:val="en-GB"/>
          </w:rPr>
          <w:t xml:space="preserve"> to (d</w:t>
        </w:r>
      </w:ins>
      <w:r w:rsidR="00FA17ED">
        <w:rPr>
          <w:rFonts w:asciiTheme="minorHAnsi" w:hAnsiTheme="minorHAnsi" w:cstheme="minorHAnsi"/>
          <w:i/>
          <w:sz w:val="21"/>
          <w:szCs w:val="21"/>
          <w:lang w:val="en-GB"/>
        </w:rPr>
        <w:t>)</w:t>
      </w:r>
      <w:r w:rsidRPr="00D272F9">
        <w:rPr>
          <w:rFonts w:asciiTheme="minorHAnsi" w:hAnsiTheme="minorHAnsi" w:cstheme="minorHAnsi"/>
          <w:i/>
          <w:sz w:val="21"/>
          <w:szCs w:val="21"/>
          <w:lang w:val="en-GB"/>
        </w:rPr>
        <w:t xml:space="preserve"> </w:t>
      </w:r>
    </w:p>
    <w:p w14:paraId="76CD1AA5" w14:textId="77777777" w:rsidR="005031CA" w:rsidRPr="00D272F9" w:rsidRDefault="005031CA" w:rsidP="005031CA">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Table 7 </w:t>
      </w:r>
    </w:p>
    <w:tbl>
      <w:tblPr>
        <w:tblStyle w:val="TableGrid"/>
        <w:tblW w:w="10065" w:type="dxa"/>
        <w:tblInd w:w="-5" w:type="dxa"/>
        <w:tblCellMar>
          <w:top w:w="162" w:type="dxa"/>
          <w:left w:w="108" w:type="dxa"/>
          <w:right w:w="60" w:type="dxa"/>
        </w:tblCellMar>
        <w:tblLook w:val="04A0" w:firstRow="1" w:lastRow="0" w:firstColumn="1" w:lastColumn="0" w:noHBand="0" w:noVBand="1"/>
      </w:tblPr>
      <w:tblGrid>
        <w:gridCol w:w="2030"/>
        <w:gridCol w:w="995"/>
        <w:gridCol w:w="995"/>
        <w:gridCol w:w="995"/>
        <w:gridCol w:w="995"/>
        <w:gridCol w:w="995"/>
        <w:gridCol w:w="995"/>
        <w:gridCol w:w="995"/>
        <w:gridCol w:w="1070"/>
      </w:tblGrid>
      <w:tr w:rsidR="005031CA" w:rsidRPr="00D272F9" w14:paraId="066A43F4" w14:textId="77777777" w:rsidTr="00FA241E">
        <w:trPr>
          <w:trHeight w:val="480"/>
        </w:trPr>
        <w:tc>
          <w:tcPr>
            <w:tcW w:w="1485" w:type="dxa"/>
            <w:tcBorders>
              <w:top w:val="single" w:sz="4" w:space="0" w:color="000000"/>
              <w:left w:val="single" w:sz="4" w:space="0" w:color="000000"/>
              <w:bottom w:val="single" w:sz="4" w:space="0" w:color="000000"/>
              <w:right w:val="single" w:sz="4" w:space="0" w:color="000000"/>
            </w:tcBorders>
            <w:vAlign w:val="center"/>
          </w:tcPr>
          <w:p w14:paraId="3584178A"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b/>
                <w:i/>
                <w:sz w:val="21"/>
                <w:szCs w:val="21"/>
                <w:lang w:val="en-GB"/>
              </w:rPr>
              <w:t xml:space="preserve">Fund </w:t>
            </w:r>
          </w:p>
        </w:tc>
        <w:tc>
          <w:tcPr>
            <w:tcW w:w="1072" w:type="dxa"/>
            <w:tcBorders>
              <w:top w:val="single" w:sz="4" w:space="0" w:color="000000"/>
              <w:left w:val="single" w:sz="4" w:space="0" w:color="000000"/>
              <w:bottom w:val="single" w:sz="4" w:space="0" w:color="000000"/>
              <w:right w:val="single" w:sz="4" w:space="0" w:color="000000"/>
            </w:tcBorders>
            <w:vAlign w:val="center"/>
          </w:tcPr>
          <w:p w14:paraId="2787DCAE" w14:textId="77777777" w:rsidR="005031CA" w:rsidRPr="00D272F9" w:rsidRDefault="005031CA" w:rsidP="00542C2F">
            <w:pPr>
              <w:spacing w:after="0" w:line="240" w:lineRule="auto"/>
              <w:ind w:left="0" w:right="-2"/>
              <w:jc w:val="center"/>
              <w:rPr>
                <w:rFonts w:asciiTheme="minorHAnsi" w:hAnsiTheme="minorHAnsi" w:cstheme="minorHAnsi"/>
                <w:sz w:val="21"/>
                <w:szCs w:val="21"/>
                <w:lang w:val="en-GB"/>
              </w:rPr>
            </w:pPr>
            <w:r w:rsidRPr="00D272F9">
              <w:rPr>
                <w:rFonts w:asciiTheme="minorHAnsi" w:hAnsiTheme="minorHAnsi" w:cstheme="minorHAnsi"/>
                <w:b/>
                <w:i/>
                <w:sz w:val="21"/>
                <w:szCs w:val="21"/>
                <w:lang w:val="en-GB"/>
              </w:rPr>
              <w:t>2021</w:t>
            </w:r>
          </w:p>
        </w:tc>
        <w:tc>
          <w:tcPr>
            <w:tcW w:w="1073" w:type="dxa"/>
            <w:tcBorders>
              <w:top w:val="single" w:sz="4" w:space="0" w:color="000000"/>
              <w:left w:val="single" w:sz="4" w:space="0" w:color="000000"/>
              <w:bottom w:val="single" w:sz="4" w:space="0" w:color="000000"/>
              <w:right w:val="single" w:sz="4" w:space="0" w:color="000000"/>
            </w:tcBorders>
            <w:vAlign w:val="center"/>
          </w:tcPr>
          <w:p w14:paraId="2229C6FF" w14:textId="77777777" w:rsidR="005031CA" w:rsidRPr="00D272F9" w:rsidRDefault="005031CA" w:rsidP="00542C2F">
            <w:pPr>
              <w:spacing w:after="0" w:line="240" w:lineRule="auto"/>
              <w:ind w:left="0" w:right="-2"/>
              <w:jc w:val="center"/>
              <w:rPr>
                <w:rFonts w:asciiTheme="minorHAnsi" w:hAnsiTheme="minorHAnsi" w:cstheme="minorHAnsi"/>
                <w:sz w:val="21"/>
                <w:szCs w:val="21"/>
                <w:lang w:val="en-GB"/>
              </w:rPr>
            </w:pPr>
            <w:r w:rsidRPr="00D272F9">
              <w:rPr>
                <w:rFonts w:asciiTheme="minorHAnsi" w:hAnsiTheme="minorHAnsi" w:cstheme="minorHAnsi"/>
                <w:b/>
                <w:i/>
                <w:sz w:val="21"/>
                <w:szCs w:val="21"/>
                <w:lang w:val="en-GB"/>
              </w:rPr>
              <w:t>2022</w:t>
            </w:r>
          </w:p>
        </w:tc>
        <w:tc>
          <w:tcPr>
            <w:tcW w:w="1072" w:type="dxa"/>
            <w:tcBorders>
              <w:top w:val="single" w:sz="4" w:space="0" w:color="000000"/>
              <w:left w:val="single" w:sz="4" w:space="0" w:color="000000"/>
              <w:bottom w:val="single" w:sz="4" w:space="0" w:color="000000"/>
              <w:right w:val="single" w:sz="4" w:space="0" w:color="000000"/>
            </w:tcBorders>
            <w:vAlign w:val="center"/>
          </w:tcPr>
          <w:p w14:paraId="37C3D890" w14:textId="77777777" w:rsidR="005031CA" w:rsidRPr="00D272F9" w:rsidRDefault="005031CA" w:rsidP="00542C2F">
            <w:pPr>
              <w:spacing w:after="0" w:line="240" w:lineRule="auto"/>
              <w:ind w:left="0" w:right="-2"/>
              <w:jc w:val="center"/>
              <w:rPr>
                <w:rFonts w:asciiTheme="minorHAnsi" w:hAnsiTheme="minorHAnsi" w:cstheme="minorHAnsi"/>
                <w:sz w:val="21"/>
                <w:szCs w:val="21"/>
                <w:lang w:val="en-GB"/>
              </w:rPr>
            </w:pPr>
            <w:r w:rsidRPr="00D272F9">
              <w:rPr>
                <w:rFonts w:asciiTheme="minorHAnsi" w:hAnsiTheme="minorHAnsi" w:cstheme="minorHAnsi"/>
                <w:b/>
                <w:i/>
                <w:sz w:val="21"/>
                <w:szCs w:val="21"/>
                <w:lang w:val="en-GB"/>
              </w:rPr>
              <w:t>2023</w:t>
            </w:r>
          </w:p>
        </w:tc>
        <w:tc>
          <w:tcPr>
            <w:tcW w:w="1073" w:type="dxa"/>
            <w:tcBorders>
              <w:top w:val="single" w:sz="4" w:space="0" w:color="000000"/>
              <w:left w:val="single" w:sz="4" w:space="0" w:color="000000"/>
              <w:bottom w:val="single" w:sz="4" w:space="0" w:color="000000"/>
              <w:right w:val="single" w:sz="4" w:space="0" w:color="000000"/>
            </w:tcBorders>
            <w:vAlign w:val="center"/>
          </w:tcPr>
          <w:p w14:paraId="6F57E16E" w14:textId="77777777" w:rsidR="005031CA" w:rsidRPr="00D272F9" w:rsidRDefault="005031CA" w:rsidP="00542C2F">
            <w:pPr>
              <w:spacing w:after="0" w:line="240" w:lineRule="auto"/>
              <w:ind w:left="0" w:right="-2"/>
              <w:jc w:val="center"/>
              <w:rPr>
                <w:rFonts w:asciiTheme="minorHAnsi" w:hAnsiTheme="minorHAnsi" w:cstheme="minorHAnsi"/>
                <w:sz w:val="21"/>
                <w:szCs w:val="21"/>
                <w:lang w:val="en-GB"/>
              </w:rPr>
            </w:pPr>
            <w:r w:rsidRPr="00D272F9">
              <w:rPr>
                <w:rFonts w:asciiTheme="minorHAnsi" w:hAnsiTheme="minorHAnsi" w:cstheme="minorHAnsi"/>
                <w:b/>
                <w:i/>
                <w:sz w:val="21"/>
                <w:szCs w:val="21"/>
                <w:lang w:val="en-GB"/>
              </w:rPr>
              <w:t>2024</w:t>
            </w:r>
          </w:p>
        </w:tc>
        <w:tc>
          <w:tcPr>
            <w:tcW w:w="1072" w:type="dxa"/>
            <w:tcBorders>
              <w:top w:val="single" w:sz="4" w:space="0" w:color="000000"/>
              <w:left w:val="single" w:sz="4" w:space="0" w:color="000000"/>
              <w:bottom w:val="single" w:sz="4" w:space="0" w:color="000000"/>
              <w:right w:val="single" w:sz="4" w:space="0" w:color="000000"/>
            </w:tcBorders>
            <w:vAlign w:val="center"/>
          </w:tcPr>
          <w:p w14:paraId="19701FFD" w14:textId="77777777" w:rsidR="005031CA" w:rsidRPr="00D272F9" w:rsidRDefault="005031CA" w:rsidP="00542C2F">
            <w:pPr>
              <w:spacing w:after="0" w:line="240" w:lineRule="auto"/>
              <w:ind w:left="0" w:right="-2"/>
              <w:jc w:val="center"/>
              <w:rPr>
                <w:rFonts w:asciiTheme="minorHAnsi" w:hAnsiTheme="minorHAnsi" w:cstheme="minorHAnsi"/>
                <w:sz w:val="21"/>
                <w:szCs w:val="21"/>
                <w:lang w:val="en-GB"/>
              </w:rPr>
            </w:pPr>
            <w:r w:rsidRPr="00D272F9">
              <w:rPr>
                <w:rFonts w:asciiTheme="minorHAnsi" w:hAnsiTheme="minorHAnsi" w:cstheme="minorHAnsi"/>
                <w:b/>
                <w:i/>
                <w:sz w:val="21"/>
                <w:szCs w:val="21"/>
                <w:lang w:val="en-GB"/>
              </w:rPr>
              <w:t>2025</w:t>
            </w:r>
          </w:p>
        </w:tc>
        <w:tc>
          <w:tcPr>
            <w:tcW w:w="1073" w:type="dxa"/>
            <w:tcBorders>
              <w:top w:val="single" w:sz="4" w:space="0" w:color="000000"/>
              <w:left w:val="single" w:sz="4" w:space="0" w:color="000000"/>
              <w:bottom w:val="single" w:sz="4" w:space="0" w:color="000000"/>
              <w:right w:val="single" w:sz="4" w:space="0" w:color="000000"/>
            </w:tcBorders>
            <w:vAlign w:val="center"/>
          </w:tcPr>
          <w:p w14:paraId="7D87FD74" w14:textId="77777777" w:rsidR="005031CA" w:rsidRPr="00D272F9" w:rsidRDefault="005031CA" w:rsidP="00542C2F">
            <w:pPr>
              <w:spacing w:after="0" w:line="240" w:lineRule="auto"/>
              <w:ind w:left="0" w:right="-2"/>
              <w:jc w:val="center"/>
              <w:rPr>
                <w:rFonts w:asciiTheme="minorHAnsi" w:hAnsiTheme="minorHAnsi" w:cstheme="minorHAnsi"/>
                <w:sz w:val="21"/>
                <w:szCs w:val="21"/>
                <w:lang w:val="en-GB"/>
              </w:rPr>
            </w:pPr>
            <w:r w:rsidRPr="00D272F9">
              <w:rPr>
                <w:rFonts w:asciiTheme="minorHAnsi" w:hAnsiTheme="minorHAnsi" w:cstheme="minorHAnsi"/>
                <w:b/>
                <w:i/>
                <w:sz w:val="21"/>
                <w:szCs w:val="21"/>
                <w:lang w:val="en-GB"/>
              </w:rPr>
              <w:t>2026</w:t>
            </w:r>
          </w:p>
        </w:tc>
        <w:tc>
          <w:tcPr>
            <w:tcW w:w="1072" w:type="dxa"/>
            <w:tcBorders>
              <w:top w:val="single" w:sz="4" w:space="0" w:color="000000"/>
              <w:left w:val="single" w:sz="4" w:space="0" w:color="000000"/>
              <w:bottom w:val="single" w:sz="4" w:space="0" w:color="000000"/>
              <w:right w:val="single" w:sz="4" w:space="0" w:color="000000"/>
            </w:tcBorders>
            <w:vAlign w:val="center"/>
          </w:tcPr>
          <w:p w14:paraId="65135575" w14:textId="77777777" w:rsidR="005031CA" w:rsidRPr="00D272F9" w:rsidRDefault="005031CA" w:rsidP="00542C2F">
            <w:pPr>
              <w:spacing w:after="0" w:line="240" w:lineRule="auto"/>
              <w:ind w:left="0" w:right="-2"/>
              <w:jc w:val="center"/>
              <w:rPr>
                <w:rFonts w:asciiTheme="minorHAnsi" w:hAnsiTheme="minorHAnsi" w:cstheme="minorHAnsi"/>
                <w:sz w:val="21"/>
                <w:szCs w:val="21"/>
                <w:lang w:val="en-GB"/>
              </w:rPr>
            </w:pPr>
            <w:r w:rsidRPr="00D272F9">
              <w:rPr>
                <w:rFonts w:asciiTheme="minorHAnsi" w:hAnsiTheme="minorHAnsi" w:cstheme="minorHAnsi"/>
                <w:b/>
                <w:i/>
                <w:sz w:val="21"/>
                <w:szCs w:val="21"/>
                <w:lang w:val="en-GB"/>
              </w:rPr>
              <w:t>2027</w:t>
            </w:r>
          </w:p>
        </w:tc>
        <w:tc>
          <w:tcPr>
            <w:tcW w:w="1073" w:type="dxa"/>
            <w:tcBorders>
              <w:top w:val="single" w:sz="4" w:space="0" w:color="000000"/>
              <w:left w:val="single" w:sz="4" w:space="0" w:color="000000"/>
              <w:bottom w:val="single" w:sz="4" w:space="0" w:color="000000"/>
              <w:right w:val="single" w:sz="4" w:space="0" w:color="000000"/>
            </w:tcBorders>
            <w:vAlign w:val="center"/>
          </w:tcPr>
          <w:p w14:paraId="31C24F55" w14:textId="77777777" w:rsidR="005031CA" w:rsidRPr="00D272F9" w:rsidRDefault="005031CA" w:rsidP="00542C2F">
            <w:pPr>
              <w:spacing w:after="0" w:line="240" w:lineRule="auto"/>
              <w:ind w:left="0" w:right="-2"/>
              <w:jc w:val="center"/>
              <w:rPr>
                <w:rFonts w:asciiTheme="minorHAnsi" w:hAnsiTheme="minorHAnsi" w:cstheme="minorHAnsi"/>
                <w:sz w:val="21"/>
                <w:szCs w:val="21"/>
                <w:lang w:val="en-GB"/>
              </w:rPr>
            </w:pPr>
            <w:r w:rsidRPr="00D272F9">
              <w:rPr>
                <w:rFonts w:asciiTheme="minorHAnsi" w:hAnsiTheme="minorHAnsi" w:cstheme="minorHAnsi"/>
                <w:b/>
                <w:i/>
                <w:sz w:val="21"/>
                <w:szCs w:val="21"/>
                <w:lang w:val="en-GB"/>
              </w:rPr>
              <w:t>Total</w:t>
            </w:r>
          </w:p>
        </w:tc>
      </w:tr>
      <w:tr w:rsidR="00FA241E" w:rsidRPr="00D272F9" w14:paraId="05AC9A51" w14:textId="77777777" w:rsidTr="00FA241E">
        <w:trPr>
          <w:trHeight w:val="1169"/>
        </w:trPr>
        <w:tc>
          <w:tcPr>
            <w:tcW w:w="1485" w:type="dxa"/>
            <w:tcBorders>
              <w:top w:val="single" w:sz="4" w:space="0" w:color="000000"/>
              <w:left w:val="single" w:sz="4" w:space="0" w:color="000000"/>
              <w:bottom w:val="single" w:sz="4" w:space="0" w:color="000000"/>
              <w:right w:val="single" w:sz="4" w:space="0" w:color="000000"/>
            </w:tcBorders>
            <w:vAlign w:val="center"/>
          </w:tcPr>
          <w:p w14:paraId="35BD937A" w14:textId="77777777" w:rsidR="00FA241E" w:rsidRPr="00D272F9" w:rsidRDefault="00FA241E" w:rsidP="00FA241E">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ERDF </w:t>
            </w:r>
          </w:p>
          <w:p w14:paraId="44CF6CC3" w14:textId="77777777" w:rsidR="00FA241E" w:rsidRPr="00D272F9" w:rsidRDefault="00FA241E" w:rsidP="00FA241E">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(territorial cooperation goal) </w:t>
            </w:r>
          </w:p>
        </w:tc>
        <w:tc>
          <w:tcPr>
            <w:tcW w:w="1072" w:type="dxa"/>
            <w:tcBorders>
              <w:top w:val="single" w:sz="4" w:space="0" w:color="000000"/>
              <w:left w:val="single" w:sz="4" w:space="0" w:color="000000"/>
              <w:bottom w:val="single" w:sz="4" w:space="0" w:color="000000"/>
              <w:right w:val="single" w:sz="4" w:space="0" w:color="000000"/>
            </w:tcBorders>
            <w:vAlign w:val="center"/>
          </w:tcPr>
          <w:p w14:paraId="648C4C94" w14:textId="60EE1D00" w:rsidR="00FA241E" w:rsidRPr="003E66EA" w:rsidRDefault="003E66EA" w:rsidP="00FA241E">
            <w:pPr>
              <w:spacing w:after="0" w:line="240" w:lineRule="auto"/>
              <w:ind w:left="0" w:right="-2"/>
              <w:jc w:val="center"/>
              <w:rPr>
                <w:rFonts w:asciiTheme="minorHAnsi" w:hAnsiTheme="minorHAnsi" w:cstheme="minorHAnsi"/>
                <w:sz w:val="18"/>
                <w:szCs w:val="18"/>
                <w:lang w:val="en-GB"/>
              </w:rPr>
            </w:pPr>
            <w:r w:rsidRPr="003E66EA">
              <w:rPr>
                <w:rFonts w:ascii="Calibri" w:hAnsi="Calibri" w:cs="Calibri"/>
                <w:sz w:val="18"/>
                <w:szCs w:val="18"/>
                <w:lang w:eastAsia="nl-NL"/>
              </w:rPr>
              <w:t>51,</w:t>
            </w:r>
            <w:r w:rsidR="00FA241E" w:rsidRPr="003E66EA">
              <w:rPr>
                <w:rFonts w:ascii="Calibri" w:hAnsi="Calibri" w:cs="Calibri"/>
                <w:sz w:val="18"/>
                <w:szCs w:val="18"/>
                <w:lang w:eastAsia="nl-NL"/>
              </w:rPr>
              <w:t>0</w:t>
            </w:r>
            <w:r w:rsidRPr="003E66EA">
              <w:rPr>
                <w:rFonts w:ascii="Calibri" w:hAnsi="Calibri" w:cs="Calibri"/>
                <w:sz w:val="18"/>
                <w:szCs w:val="18"/>
                <w:lang w:eastAsia="nl-NL"/>
              </w:rPr>
              <w:t>44,957</w:t>
            </w:r>
          </w:p>
        </w:tc>
        <w:tc>
          <w:tcPr>
            <w:tcW w:w="1073" w:type="dxa"/>
            <w:tcBorders>
              <w:top w:val="single" w:sz="4" w:space="0" w:color="000000"/>
              <w:left w:val="single" w:sz="4" w:space="0" w:color="000000"/>
              <w:bottom w:val="single" w:sz="4" w:space="0" w:color="000000"/>
              <w:right w:val="single" w:sz="4" w:space="0" w:color="000000"/>
            </w:tcBorders>
            <w:vAlign w:val="center"/>
          </w:tcPr>
          <w:p w14:paraId="7562BE80" w14:textId="686879F1" w:rsidR="00FA241E" w:rsidRPr="003E66EA" w:rsidRDefault="003E66EA" w:rsidP="0098364F">
            <w:pPr>
              <w:spacing w:after="0" w:line="240" w:lineRule="auto"/>
              <w:ind w:left="0" w:right="-2"/>
              <w:jc w:val="center"/>
              <w:rPr>
                <w:rFonts w:asciiTheme="minorHAnsi" w:hAnsiTheme="minorHAnsi" w:cstheme="minorHAnsi"/>
                <w:sz w:val="18"/>
                <w:szCs w:val="18"/>
                <w:lang w:val="en-GB"/>
              </w:rPr>
            </w:pPr>
            <w:r w:rsidRPr="003E66EA">
              <w:rPr>
                <w:rFonts w:ascii="Calibri" w:hAnsi="Calibri" w:cs="Calibri"/>
                <w:sz w:val="18"/>
                <w:szCs w:val="18"/>
                <w:lang w:eastAsia="nl-NL"/>
              </w:rPr>
              <w:t>52,065,855</w:t>
            </w:r>
          </w:p>
        </w:tc>
        <w:tc>
          <w:tcPr>
            <w:tcW w:w="1072" w:type="dxa"/>
            <w:tcBorders>
              <w:top w:val="single" w:sz="4" w:space="0" w:color="000000"/>
              <w:left w:val="single" w:sz="4" w:space="0" w:color="000000"/>
              <w:bottom w:val="single" w:sz="4" w:space="0" w:color="000000"/>
              <w:right w:val="single" w:sz="4" w:space="0" w:color="000000"/>
            </w:tcBorders>
            <w:vAlign w:val="center"/>
          </w:tcPr>
          <w:p w14:paraId="6833348D" w14:textId="072B07C2" w:rsidR="00FA241E" w:rsidRPr="00FA241E" w:rsidRDefault="00FA241E" w:rsidP="00FA241E">
            <w:pPr>
              <w:spacing w:after="0" w:line="240" w:lineRule="auto"/>
              <w:ind w:left="0" w:right="-2"/>
              <w:jc w:val="center"/>
              <w:rPr>
                <w:rFonts w:asciiTheme="minorHAnsi" w:hAnsiTheme="minorHAnsi" w:cstheme="minorHAnsi"/>
                <w:sz w:val="18"/>
                <w:szCs w:val="18"/>
                <w:lang w:val="en-GB"/>
              </w:rPr>
            </w:pPr>
            <w:r w:rsidRPr="00721B4A">
              <w:rPr>
                <w:rFonts w:ascii="Calibri" w:hAnsi="Calibri" w:cs="Calibri"/>
                <w:sz w:val="18"/>
                <w:szCs w:val="18"/>
                <w:lang w:eastAsia="nl-NL"/>
              </w:rPr>
              <w:t>53,107,173</w:t>
            </w:r>
          </w:p>
        </w:tc>
        <w:tc>
          <w:tcPr>
            <w:tcW w:w="1073" w:type="dxa"/>
            <w:tcBorders>
              <w:top w:val="single" w:sz="4" w:space="0" w:color="000000"/>
              <w:left w:val="single" w:sz="4" w:space="0" w:color="000000"/>
              <w:bottom w:val="single" w:sz="4" w:space="0" w:color="000000"/>
              <w:right w:val="single" w:sz="4" w:space="0" w:color="000000"/>
            </w:tcBorders>
            <w:vAlign w:val="center"/>
          </w:tcPr>
          <w:p w14:paraId="0F73EF66" w14:textId="18D5469D" w:rsidR="00FA241E" w:rsidRPr="00FA241E" w:rsidRDefault="00FA241E" w:rsidP="00FA241E">
            <w:pPr>
              <w:spacing w:after="0" w:line="240" w:lineRule="auto"/>
              <w:ind w:left="0" w:right="-2"/>
              <w:jc w:val="center"/>
              <w:rPr>
                <w:rFonts w:asciiTheme="minorHAnsi" w:hAnsiTheme="minorHAnsi" w:cstheme="minorHAnsi"/>
                <w:sz w:val="18"/>
                <w:szCs w:val="18"/>
                <w:lang w:val="en-GB"/>
              </w:rPr>
            </w:pPr>
            <w:r w:rsidRPr="00721B4A">
              <w:rPr>
                <w:rFonts w:ascii="Calibri" w:hAnsi="Calibri" w:cs="Calibri"/>
                <w:sz w:val="18"/>
                <w:szCs w:val="18"/>
                <w:lang w:eastAsia="nl-NL"/>
              </w:rPr>
              <w:t>54,169,316</w:t>
            </w:r>
          </w:p>
        </w:tc>
        <w:tc>
          <w:tcPr>
            <w:tcW w:w="1072" w:type="dxa"/>
            <w:tcBorders>
              <w:top w:val="single" w:sz="4" w:space="0" w:color="000000"/>
              <w:left w:val="single" w:sz="4" w:space="0" w:color="000000"/>
              <w:bottom w:val="single" w:sz="4" w:space="0" w:color="000000"/>
              <w:right w:val="single" w:sz="4" w:space="0" w:color="000000"/>
            </w:tcBorders>
            <w:vAlign w:val="center"/>
          </w:tcPr>
          <w:p w14:paraId="6DB3DE4A" w14:textId="4902C429" w:rsidR="00FA241E" w:rsidRPr="00FA241E" w:rsidRDefault="00FA241E" w:rsidP="00FA241E">
            <w:pPr>
              <w:spacing w:after="0" w:line="240" w:lineRule="auto"/>
              <w:ind w:left="0" w:right="-2"/>
              <w:jc w:val="center"/>
              <w:rPr>
                <w:rFonts w:asciiTheme="minorHAnsi" w:hAnsiTheme="minorHAnsi" w:cstheme="minorHAnsi"/>
                <w:sz w:val="18"/>
                <w:szCs w:val="18"/>
                <w:lang w:val="en-GB"/>
              </w:rPr>
            </w:pPr>
            <w:r w:rsidRPr="00721B4A">
              <w:rPr>
                <w:rFonts w:ascii="Calibri" w:hAnsi="Calibri" w:cs="Calibri"/>
                <w:sz w:val="18"/>
                <w:szCs w:val="18"/>
                <w:lang w:eastAsia="nl-NL"/>
              </w:rPr>
              <w:t>55,252,702</w:t>
            </w:r>
          </w:p>
        </w:tc>
        <w:tc>
          <w:tcPr>
            <w:tcW w:w="1073" w:type="dxa"/>
            <w:tcBorders>
              <w:top w:val="single" w:sz="4" w:space="0" w:color="000000"/>
              <w:left w:val="single" w:sz="4" w:space="0" w:color="000000"/>
              <w:bottom w:val="single" w:sz="4" w:space="0" w:color="000000"/>
              <w:right w:val="single" w:sz="4" w:space="0" w:color="000000"/>
            </w:tcBorders>
            <w:vAlign w:val="center"/>
          </w:tcPr>
          <w:p w14:paraId="2863AC9A" w14:textId="0A2C2B8B" w:rsidR="00FA241E" w:rsidRPr="00FA241E" w:rsidRDefault="00FA241E" w:rsidP="00FA241E">
            <w:pPr>
              <w:spacing w:after="0" w:line="240" w:lineRule="auto"/>
              <w:ind w:left="0" w:right="-2"/>
              <w:jc w:val="center"/>
              <w:rPr>
                <w:rFonts w:asciiTheme="minorHAnsi" w:hAnsiTheme="minorHAnsi" w:cstheme="minorHAnsi"/>
                <w:sz w:val="18"/>
                <w:szCs w:val="18"/>
                <w:lang w:val="en-GB"/>
              </w:rPr>
            </w:pPr>
            <w:r w:rsidRPr="00721B4A">
              <w:rPr>
                <w:rFonts w:ascii="Calibri" w:hAnsi="Calibri" w:cs="Calibri"/>
                <w:sz w:val="18"/>
                <w:szCs w:val="18"/>
                <w:lang w:eastAsia="nl-NL"/>
              </w:rPr>
              <w:t>56,357,757</w:t>
            </w:r>
          </w:p>
        </w:tc>
        <w:tc>
          <w:tcPr>
            <w:tcW w:w="1072" w:type="dxa"/>
            <w:tcBorders>
              <w:top w:val="single" w:sz="4" w:space="0" w:color="000000"/>
              <w:left w:val="single" w:sz="4" w:space="0" w:color="000000"/>
              <w:bottom w:val="single" w:sz="4" w:space="0" w:color="000000"/>
              <w:right w:val="single" w:sz="4" w:space="0" w:color="000000"/>
            </w:tcBorders>
            <w:vAlign w:val="center"/>
          </w:tcPr>
          <w:p w14:paraId="12E16332" w14:textId="5B8F3462" w:rsidR="00FA241E" w:rsidRPr="00FA241E" w:rsidRDefault="00FA241E" w:rsidP="00FA241E">
            <w:pPr>
              <w:spacing w:after="0" w:line="240" w:lineRule="auto"/>
              <w:ind w:left="0" w:right="-2"/>
              <w:jc w:val="center"/>
              <w:rPr>
                <w:rFonts w:asciiTheme="minorHAnsi" w:hAnsiTheme="minorHAnsi" w:cstheme="minorHAnsi"/>
                <w:sz w:val="18"/>
                <w:szCs w:val="18"/>
                <w:lang w:val="en-GB"/>
              </w:rPr>
            </w:pPr>
            <w:r w:rsidRPr="00721B4A">
              <w:rPr>
                <w:rFonts w:ascii="Calibri" w:hAnsi="Calibri" w:cs="Calibri"/>
                <w:sz w:val="18"/>
                <w:szCs w:val="18"/>
                <w:lang w:eastAsia="nl-NL"/>
              </w:rPr>
              <w:t>57,484,910</w:t>
            </w:r>
          </w:p>
        </w:tc>
        <w:tc>
          <w:tcPr>
            <w:tcW w:w="1073" w:type="dxa"/>
            <w:tcBorders>
              <w:top w:val="single" w:sz="4" w:space="0" w:color="000000"/>
              <w:left w:val="single" w:sz="4" w:space="0" w:color="000000"/>
              <w:bottom w:val="single" w:sz="4" w:space="0" w:color="000000"/>
              <w:right w:val="single" w:sz="4" w:space="0" w:color="000000"/>
            </w:tcBorders>
            <w:vAlign w:val="center"/>
          </w:tcPr>
          <w:p w14:paraId="6BA72112" w14:textId="1FD978FB" w:rsidR="00FA241E" w:rsidRPr="00FA241E" w:rsidRDefault="00FA241E" w:rsidP="00FA241E">
            <w:pPr>
              <w:spacing w:after="0" w:line="240" w:lineRule="auto"/>
              <w:ind w:left="0" w:right="-2"/>
              <w:jc w:val="center"/>
              <w:rPr>
                <w:rFonts w:asciiTheme="minorHAnsi" w:hAnsiTheme="minorHAnsi" w:cstheme="minorHAnsi"/>
                <w:sz w:val="18"/>
                <w:szCs w:val="18"/>
                <w:lang w:val="en-GB"/>
              </w:rPr>
            </w:pPr>
            <w:r w:rsidRPr="00721B4A">
              <w:rPr>
                <w:rFonts w:ascii="Calibri" w:hAnsi="Calibri" w:cs="Calibri"/>
                <w:sz w:val="18"/>
                <w:szCs w:val="18"/>
                <w:lang w:eastAsia="nl-NL"/>
              </w:rPr>
              <w:t>379,482,670</w:t>
            </w:r>
          </w:p>
        </w:tc>
      </w:tr>
      <w:tr w:rsidR="00FA241E" w:rsidRPr="001C3BB0" w14:paraId="15F4C5E1" w14:textId="77777777" w:rsidTr="00FA241E">
        <w:trPr>
          <w:trHeight w:val="1860"/>
        </w:trPr>
        <w:tc>
          <w:tcPr>
            <w:tcW w:w="1485" w:type="dxa"/>
            <w:tcBorders>
              <w:top w:val="single" w:sz="4" w:space="0" w:color="000000"/>
              <w:left w:val="single" w:sz="4" w:space="0" w:color="000000"/>
              <w:bottom w:val="single" w:sz="4" w:space="0" w:color="000000"/>
              <w:right w:val="single" w:sz="4" w:space="0" w:color="000000"/>
            </w:tcBorders>
            <w:vAlign w:val="center"/>
          </w:tcPr>
          <w:p w14:paraId="49A8C2C2" w14:textId="77777777" w:rsidR="00FA241E" w:rsidRPr="00D272F9" w:rsidRDefault="00FA241E" w:rsidP="00FA241E">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ERDF programmed under </w:t>
            </w:r>
            <w:r w:rsidRPr="00D272F9">
              <w:rPr>
                <w:rFonts w:asciiTheme="minorHAnsi" w:hAnsiTheme="minorHAnsi" w:cstheme="minorHAnsi"/>
                <w:i/>
                <w:sz w:val="21"/>
                <w:szCs w:val="21"/>
                <w:lang w:val="en-GB"/>
              </w:rPr>
              <w:tab/>
              <w:t xml:space="preserve">Article </w:t>
            </w:r>
          </w:p>
          <w:p w14:paraId="6A446231" w14:textId="77777777" w:rsidR="00FA241E" w:rsidRPr="00D272F9" w:rsidRDefault="00FA241E" w:rsidP="00FA241E">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17(3) </w:t>
            </w:r>
          </w:p>
          <w:p w14:paraId="5C77EA36" w14:textId="6C005706" w:rsidR="00FA241E" w:rsidRPr="00D272F9" w:rsidRDefault="00FA241E" w:rsidP="00FA241E">
            <w:pPr>
              <w:spacing w:after="0" w:line="240" w:lineRule="auto"/>
              <w:ind w:left="0" w:right="-2"/>
              <w:rPr>
                <w:rFonts w:asciiTheme="minorHAnsi" w:hAnsiTheme="minorHAnsi" w:cstheme="minorHAnsi"/>
                <w:sz w:val="21"/>
                <w:szCs w:val="21"/>
                <w:lang w:val="en-GB"/>
              </w:rPr>
            </w:pPr>
          </w:p>
        </w:tc>
        <w:tc>
          <w:tcPr>
            <w:tcW w:w="1072" w:type="dxa"/>
            <w:tcBorders>
              <w:top w:val="single" w:sz="4" w:space="0" w:color="000000"/>
              <w:left w:val="single" w:sz="4" w:space="0" w:color="000000"/>
              <w:bottom w:val="single" w:sz="4" w:space="0" w:color="000000"/>
              <w:right w:val="single" w:sz="4" w:space="0" w:color="000000"/>
            </w:tcBorders>
          </w:tcPr>
          <w:p w14:paraId="7F60EF7B" w14:textId="7DEA9D6A" w:rsidR="00FA241E" w:rsidRPr="00012009" w:rsidRDefault="00262437" w:rsidP="00012009">
            <w:pPr>
              <w:spacing w:after="0" w:line="240" w:lineRule="auto"/>
              <w:ind w:left="0" w:right="-2"/>
              <w:jc w:val="right"/>
              <w:rPr>
                <w:rFonts w:asciiTheme="minorHAnsi" w:hAnsiTheme="minorHAnsi" w:cstheme="minorHAnsi"/>
                <w:sz w:val="18"/>
                <w:szCs w:val="18"/>
                <w:lang w:val="en-GB"/>
              </w:rPr>
            </w:pPr>
            <w:r w:rsidRPr="00012009">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44D04808" w14:textId="2CA5DA41" w:rsidR="00FA241E" w:rsidRPr="00012009" w:rsidRDefault="00262437" w:rsidP="00012009">
            <w:pPr>
              <w:spacing w:after="0" w:line="240" w:lineRule="auto"/>
              <w:ind w:left="0" w:right="-2"/>
              <w:jc w:val="right"/>
              <w:rPr>
                <w:rFonts w:asciiTheme="minorHAnsi" w:hAnsiTheme="minorHAnsi" w:cstheme="minorHAnsi"/>
                <w:sz w:val="18"/>
                <w:szCs w:val="18"/>
                <w:lang w:val="en-GB"/>
              </w:rPr>
            </w:pPr>
            <w:r w:rsidRPr="00012009">
              <w:rPr>
                <w:rFonts w:asciiTheme="minorHAnsi" w:hAnsiTheme="minorHAnsi" w:cstheme="minorHAnsi"/>
                <w:sz w:val="18"/>
                <w:szCs w:val="18"/>
                <w:lang w:val="en-GB"/>
              </w:rPr>
              <w:t>0</w:t>
            </w:r>
          </w:p>
        </w:tc>
        <w:tc>
          <w:tcPr>
            <w:tcW w:w="1072" w:type="dxa"/>
            <w:tcBorders>
              <w:top w:val="single" w:sz="4" w:space="0" w:color="000000"/>
              <w:left w:val="single" w:sz="4" w:space="0" w:color="000000"/>
              <w:bottom w:val="single" w:sz="4" w:space="0" w:color="000000"/>
              <w:right w:val="single" w:sz="4" w:space="0" w:color="000000"/>
            </w:tcBorders>
          </w:tcPr>
          <w:p w14:paraId="0568289C" w14:textId="71B2B512" w:rsidR="00FA241E" w:rsidRPr="00012009" w:rsidRDefault="00262437" w:rsidP="00012009">
            <w:pPr>
              <w:spacing w:after="0" w:line="240" w:lineRule="auto"/>
              <w:ind w:left="0" w:right="-2"/>
              <w:jc w:val="right"/>
              <w:rPr>
                <w:rFonts w:asciiTheme="minorHAnsi" w:hAnsiTheme="minorHAnsi" w:cstheme="minorHAnsi"/>
                <w:sz w:val="18"/>
                <w:szCs w:val="18"/>
                <w:lang w:val="en-GB"/>
              </w:rPr>
            </w:pPr>
            <w:r w:rsidRPr="00012009">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07EAAA03" w14:textId="6FD95BFD" w:rsidR="00FA241E" w:rsidRPr="00012009" w:rsidRDefault="00262437" w:rsidP="00012009">
            <w:pPr>
              <w:spacing w:after="0" w:line="240" w:lineRule="auto"/>
              <w:ind w:left="0" w:right="-2"/>
              <w:jc w:val="right"/>
              <w:rPr>
                <w:rFonts w:asciiTheme="minorHAnsi" w:hAnsiTheme="minorHAnsi" w:cstheme="minorHAnsi"/>
                <w:sz w:val="18"/>
                <w:szCs w:val="18"/>
                <w:lang w:val="en-GB"/>
              </w:rPr>
            </w:pPr>
            <w:r w:rsidRPr="00012009">
              <w:rPr>
                <w:rFonts w:asciiTheme="minorHAnsi" w:hAnsiTheme="minorHAnsi" w:cstheme="minorHAnsi"/>
                <w:sz w:val="18"/>
                <w:szCs w:val="18"/>
                <w:lang w:val="en-GB"/>
              </w:rPr>
              <w:t>0</w:t>
            </w:r>
          </w:p>
        </w:tc>
        <w:tc>
          <w:tcPr>
            <w:tcW w:w="1072" w:type="dxa"/>
            <w:tcBorders>
              <w:top w:val="single" w:sz="4" w:space="0" w:color="000000"/>
              <w:left w:val="single" w:sz="4" w:space="0" w:color="000000"/>
              <w:bottom w:val="single" w:sz="4" w:space="0" w:color="000000"/>
              <w:right w:val="single" w:sz="4" w:space="0" w:color="000000"/>
            </w:tcBorders>
          </w:tcPr>
          <w:p w14:paraId="5088F78D" w14:textId="00AADAD8" w:rsidR="00FA241E" w:rsidRPr="00012009" w:rsidRDefault="00262437" w:rsidP="00012009">
            <w:pPr>
              <w:spacing w:after="0" w:line="240" w:lineRule="auto"/>
              <w:ind w:left="0" w:right="-2"/>
              <w:jc w:val="right"/>
              <w:rPr>
                <w:rFonts w:asciiTheme="minorHAnsi" w:hAnsiTheme="minorHAnsi" w:cstheme="minorHAnsi"/>
                <w:sz w:val="18"/>
                <w:szCs w:val="18"/>
                <w:lang w:val="en-GB"/>
              </w:rPr>
            </w:pPr>
            <w:r w:rsidRPr="00012009">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318DBA7C" w14:textId="359A5388" w:rsidR="00FA241E" w:rsidRPr="00012009" w:rsidRDefault="00262437" w:rsidP="00012009">
            <w:pPr>
              <w:spacing w:after="0" w:line="240" w:lineRule="auto"/>
              <w:ind w:left="0" w:right="-2"/>
              <w:jc w:val="right"/>
              <w:rPr>
                <w:rFonts w:asciiTheme="minorHAnsi" w:hAnsiTheme="minorHAnsi" w:cstheme="minorHAnsi"/>
                <w:sz w:val="18"/>
                <w:szCs w:val="18"/>
                <w:lang w:val="en-GB"/>
              </w:rPr>
            </w:pPr>
            <w:r w:rsidRPr="00012009">
              <w:rPr>
                <w:rFonts w:asciiTheme="minorHAnsi" w:hAnsiTheme="minorHAnsi" w:cstheme="minorHAnsi"/>
                <w:sz w:val="18"/>
                <w:szCs w:val="18"/>
                <w:lang w:val="en-GB"/>
              </w:rPr>
              <w:t>0</w:t>
            </w:r>
          </w:p>
        </w:tc>
        <w:tc>
          <w:tcPr>
            <w:tcW w:w="1072" w:type="dxa"/>
            <w:tcBorders>
              <w:top w:val="single" w:sz="4" w:space="0" w:color="000000"/>
              <w:left w:val="single" w:sz="4" w:space="0" w:color="000000"/>
              <w:bottom w:val="single" w:sz="4" w:space="0" w:color="000000"/>
              <w:right w:val="single" w:sz="4" w:space="0" w:color="000000"/>
            </w:tcBorders>
          </w:tcPr>
          <w:p w14:paraId="2537EDDB" w14:textId="7C8351AF" w:rsidR="00FA241E" w:rsidRPr="00012009" w:rsidRDefault="00262437" w:rsidP="00012009">
            <w:pPr>
              <w:spacing w:after="0" w:line="240" w:lineRule="auto"/>
              <w:ind w:left="0" w:right="-2"/>
              <w:jc w:val="right"/>
              <w:rPr>
                <w:rFonts w:asciiTheme="minorHAnsi" w:hAnsiTheme="minorHAnsi" w:cstheme="minorHAnsi"/>
                <w:sz w:val="18"/>
                <w:szCs w:val="18"/>
                <w:lang w:val="en-GB"/>
              </w:rPr>
            </w:pPr>
            <w:r w:rsidRPr="00012009">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6DACB6FC" w14:textId="54E1A49A" w:rsidR="00FA241E" w:rsidRPr="00012009" w:rsidRDefault="00262437" w:rsidP="00012009">
            <w:pPr>
              <w:spacing w:after="0" w:line="240" w:lineRule="auto"/>
              <w:ind w:left="0" w:right="-2"/>
              <w:jc w:val="right"/>
              <w:rPr>
                <w:rFonts w:asciiTheme="minorHAnsi" w:hAnsiTheme="minorHAnsi" w:cstheme="minorHAnsi"/>
                <w:sz w:val="18"/>
                <w:szCs w:val="18"/>
                <w:lang w:val="en-GB"/>
              </w:rPr>
            </w:pPr>
            <w:r w:rsidRPr="00012009">
              <w:rPr>
                <w:rFonts w:asciiTheme="minorHAnsi" w:hAnsiTheme="minorHAnsi" w:cstheme="minorHAnsi"/>
                <w:sz w:val="18"/>
                <w:szCs w:val="18"/>
                <w:lang w:val="en-GB"/>
              </w:rPr>
              <w:t>0</w:t>
            </w:r>
          </w:p>
        </w:tc>
      </w:tr>
      <w:tr w:rsidR="00262437" w:rsidRPr="00D272F9" w14:paraId="35E202AB" w14:textId="77777777" w:rsidTr="00012009">
        <w:trPr>
          <w:trHeight w:val="504"/>
        </w:trPr>
        <w:tc>
          <w:tcPr>
            <w:tcW w:w="1485" w:type="dxa"/>
            <w:tcBorders>
              <w:top w:val="single" w:sz="4" w:space="0" w:color="000000"/>
              <w:left w:val="single" w:sz="4" w:space="0" w:color="000000"/>
              <w:bottom w:val="single" w:sz="4" w:space="0" w:color="000000"/>
              <w:right w:val="single" w:sz="4" w:space="0" w:color="000000"/>
            </w:tcBorders>
            <w:vAlign w:val="center"/>
          </w:tcPr>
          <w:p w14:paraId="6A58049B" w14:textId="77777777" w:rsidR="00262437" w:rsidRPr="00D272F9" w:rsidRDefault="00262437"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IPA</w:t>
            </w:r>
            <w:r w:rsidRPr="00D272F9">
              <w:rPr>
                <w:rFonts w:asciiTheme="minorHAnsi" w:hAnsiTheme="minorHAnsi" w:cstheme="minorHAnsi"/>
                <w:sz w:val="21"/>
                <w:szCs w:val="21"/>
                <w:lang w:val="en-GB"/>
              </w:rPr>
              <w:t xml:space="preserve"> </w:t>
            </w:r>
            <w:r w:rsidRPr="00D272F9">
              <w:rPr>
                <w:rFonts w:asciiTheme="minorHAnsi" w:hAnsiTheme="minorHAnsi" w:cstheme="minorHAnsi"/>
                <w:i/>
                <w:sz w:val="21"/>
                <w:szCs w:val="21"/>
                <w:lang w:val="en-GB"/>
              </w:rPr>
              <w:t>III CBC</w:t>
            </w:r>
            <w:r w:rsidRPr="00D272F9">
              <w:rPr>
                <w:rFonts w:asciiTheme="minorHAnsi" w:hAnsiTheme="minorHAnsi" w:cstheme="minorHAnsi"/>
                <w:i/>
                <w:sz w:val="21"/>
                <w:szCs w:val="21"/>
                <w:vertAlign w:val="superscript"/>
                <w:lang w:val="en-GB"/>
              </w:rPr>
              <w:footnoteReference w:id="2"/>
            </w:r>
            <w:r w:rsidRPr="00D272F9">
              <w:rPr>
                <w:rFonts w:asciiTheme="minorHAnsi" w:hAnsiTheme="minorHAnsi" w:cstheme="minorHAnsi"/>
                <w:i/>
                <w:sz w:val="21"/>
                <w:szCs w:val="21"/>
                <w:lang w:val="en-GB"/>
              </w:rPr>
              <w:t xml:space="preserve"> </w:t>
            </w:r>
          </w:p>
        </w:tc>
        <w:tc>
          <w:tcPr>
            <w:tcW w:w="1072" w:type="dxa"/>
            <w:tcBorders>
              <w:top w:val="single" w:sz="4" w:space="0" w:color="000000"/>
              <w:left w:val="single" w:sz="4" w:space="0" w:color="000000"/>
              <w:bottom w:val="single" w:sz="4" w:space="0" w:color="000000"/>
              <w:right w:val="single" w:sz="4" w:space="0" w:color="000000"/>
            </w:tcBorders>
          </w:tcPr>
          <w:p w14:paraId="4DB58D2B" w14:textId="18D71FA0"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48F582D0" w14:textId="0FE4EBA9"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2" w:type="dxa"/>
            <w:tcBorders>
              <w:top w:val="single" w:sz="4" w:space="0" w:color="000000"/>
              <w:left w:val="single" w:sz="4" w:space="0" w:color="000000"/>
              <w:bottom w:val="single" w:sz="4" w:space="0" w:color="000000"/>
              <w:right w:val="single" w:sz="4" w:space="0" w:color="000000"/>
            </w:tcBorders>
          </w:tcPr>
          <w:p w14:paraId="0DA83763" w14:textId="5C315E27"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096191EE" w14:textId="6CF5DB00"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2" w:type="dxa"/>
            <w:tcBorders>
              <w:top w:val="single" w:sz="4" w:space="0" w:color="000000"/>
              <w:left w:val="single" w:sz="4" w:space="0" w:color="000000"/>
              <w:bottom w:val="single" w:sz="4" w:space="0" w:color="000000"/>
              <w:right w:val="single" w:sz="4" w:space="0" w:color="000000"/>
            </w:tcBorders>
          </w:tcPr>
          <w:p w14:paraId="7F281D71" w14:textId="2EDF913A"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40FE6AEB" w14:textId="51D32C38"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2" w:type="dxa"/>
            <w:tcBorders>
              <w:top w:val="single" w:sz="4" w:space="0" w:color="000000"/>
              <w:left w:val="single" w:sz="4" w:space="0" w:color="000000"/>
              <w:bottom w:val="single" w:sz="4" w:space="0" w:color="000000"/>
              <w:right w:val="single" w:sz="4" w:space="0" w:color="000000"/>
            </w:tcBorders>
          </w:tcPr>
          <w:p w14:paraId="7B587E60" w14:textId="2D544B7E"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0CF5343F" w14:textId="15E0F0E0"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r>
      <w:tr w:rsidR="00262437" w:rsidRPr="00D272F9" w14:paraId="3C27BB6C" w14:textId="77777777" w:rsidTr="00FA241E">
        <w:trPr>
          <w:trHeight w:val="710"/>
        </w:trPr>
        <w:tc>
          <w:tcPr>
            <w:tcW w:w="1485" w:type="dxa"/>
            <w:tcBorders>
              <w:top w:val="single" w:sz="4" w:space="0" w:color="000000"/>
              <w:left w:val="single" w:sz="4" w:space="0" w:color="000000"/>
              <w:bottom w:val="single" w:sz="4" w:space="0" w:color="000000"/>
              <w:right w:val="single" w:sz="4" w:space="0" w:color="000000"/>
            </w:tcBorders>
            <w:vAlign w:val="center"/>
          </w:tcPr>
          <w:p w14:paraId="3A8D3349" w14:textId="2EDD7D62" w:rsidR="00262437" w:rsidRPr="00D272F9" w:rsidRDefault="00262437" w:rsidP="00262437">
            <w:pPr>
              <w:spacing w:after="0" w:line="240" w:lineRule="auto"/>
              <w:ind w:left="0" w:right="-2"/>
              <w:rPr>
                <w:rFonts w:asciiTheme="minorHAnsi" w:hAnsiTheme="minorHAnsi" w:cstheme="minorHAnsi"/>
                <w:sz w:val="21"/>
                <w:szCs w:val="21"/>
                <w:lang w:val="en-GB"/>
              </w:rPr>
            </w:pPr>
            <w:del w:id="504" w:author="IR-E" w:date="2021-07-07T09:27:00Z">
              <w:r w:rsidRPr="00D272F9">
                <w:rPr>
                  <w:rFonts w:asciiTheme="minorHAnsi" w:hAnsiTheme="minorHAnsi" w:cstheme="minorHAnsi"/>
                  <w:i/>
                  <w:sz w:val="21"/>
                  <w:szCs w:val="21"/>
                  <w:lang w:val="en-GB"/>
                </w:rPr>
                <w:delText>Neighbourhood</w:delText>
              </w:r>
            </w:del>
            <w:ins w:id="505" w:author="IR-E" w:date="2021-07-07T09:27:00Z">
              <w:r w:rsidR="00FA17ED">
                <w:rPr>
                  <w:rFonts w:asciiTheme="minorHAnsi" w:hAnsiTheme="minorHAnsi" w:cstheme="minorHAnsi"/>
                  <w:i/>
                  <w:sz w:val="21"/>
                  <w:szCs w:val="21"/>
                  <w:lang w:val="en-GB"/>
                </w:rPr>
                <w:t>NDICI-</w:t>
              </w:r>
            </w:ins>
            <w:r w:rsidR="00FA17ED" w:rsidRPr="00D272F9">
              <w:rPr>
                <w:rFonts w:asciiTheme="minorHAnsi" w:hAnsiTheme="minorHAnsi" w:cstheme="minorHAnsi"/>
                <w:i/>
                <w:sz w:val="21"/>
                <w:szCs w:val="21"/>
                <w:lang w:val="en-GB"/>
              </w:rPr>
              <w:t xml:space="preserve"> </w:t>
            </w:r>
          </w:p>
          <w:p w14:paraId="55F55734" w14:textId="77777777" w:rsidR="00262437" w:rsidRPr="00D272F9" w:rsidRDefault="00262437"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CBC</w:t>
            </w:r>
            <w:r w:rsidRPr="00D272F9">
              <w:rPr>
                <w:rFonts w:asciiTheme="minorHAnsi" w:hAnsiTheme="minorHAnsi" w:cstheme="minorHAnsi"/>
                <w:i/>
                <w:sz w:val="21"/>
                <w:szCs w:val="21"/>
                <w:vertAlign w:val="superscript"/>
                <w:lang w:val="en-GB"/>
              </w:rPr>
              <w:footnoteReference w:id="3"/>
            </w:r>
            <w:r w:rsidRPr="00D272F9">
              <w:rPr>
                <w:rFonts w:asciiTheme="minorHAnsi" w:hAnsiTheme="minorHAnsi" w:cstheme="minorHAnsi"/>
                <w:i/>
                <w:sz w:val="21"/>
                <w:szCs w:val="21"/>
                <w:lang w:val="en-GB"/>
              </w:rPr>
              <w:t xml:space="preserve"> </w:t>
            </w:r>
          </w:p>
        </w:tc>
        <w:tc>
          <w:tcPr>
            <w:tcW w:w="1072" w:type="dxa"/>
            <w:tcBorders>
              <w:top w:val="single" w:sz="4" w:space="0" w:color="000000"/>
              <w:left w:val="single" w:sz="4" w:space="0" w:color="000000"/>
              <w:bottom w:val="single" w:sz="4" w:space="0" w:color="000000"/>
              <w:right w:val="single" w:sz="4" w:space="0" w:color="000000"/>
            </w:tcBorders>
          </w:tcPr>
          <w:p w14:paraId="401F3E02" w14:textId="32FADD0D"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099A9D95" w14:textId="5CFF19E8"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2" w:type="dxa"/>
            <w:tcBorders>
              <w:top w:val="single" w:sz="4" w:space="0" w:color="000000"/>
              <w:left w:val="single" w:sz="4" w:space="0" w:color="000000"/>
              <w:bottom w:val="single" w:sz="4" w:space="0" w:color="000000"/>
              <w:right w:val="single" w:sz="4" w:space="0" w:color="000000"/>
            </w:tcBorders>
          </w:tcPr>
          <w:p w14:paraId="0B9C2237" w14:textId="4191BF7C"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7FD95D96" w14:textId="0F6BC899"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2" w:type="dxa"/>
            <w:tcBorders>
              <w:top w:val="single" w:sz="4" w:space="0" w:color="000000"/>
              <w:left w:val="single" w:sz="4" w:space="0" w:color="000000"/>
              <w:bottom w:val="single" w:sz="4" w:space="0" w:color="000000"/>
              <w:right w:val="single" w:sz="4" w:space="0" w:color="000000"/>
            </w:tcBorders>
          </w:tcPr>
          <w:p w14:paraId="50E839E1" w14:textId="34FB532D"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78014646" w14:textId="28B2A4AA"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2" w:type="dxa"/>
            <w:tcBorders>
              <w:top w:val="single" w:sz="4" w:space="0" w:color="000000"/>
              <w:left w:val="single" w:sz="4" w:space="0" w:color="000000"/>
              <w:bottom w:val="single" w:sz="4" w:space="0" w:color="000000"/>
              <w:right w:val="single" w:sz="4" w:space="0" w:color="000000"/>
            </w:tcBorders>
          </w:tcPr>
          <w:p w14:paraId="63F1EDF4" w14:textId="6863D3E3"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534293AA" w14:textId="58C4AC44"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r>
      <w:tr w:rsidR="00262437" w:rsidRPr="00D272F9" w14:paraId="1EBBB908" w14:textId="77777777" w:rsidTr="00012009">
        <w:trPr>
          <w:trHeight w:val="480"/>
        </w:trPr>
        <w:tc>
          <w:tcPr>
            <w:tcW w:w="1485" w:type="dxa"/>
            <w:tcBorders>
              <w:top w:val="single" w:sz="4" w:space="0" w:color="000000"/>
              <w:left w:val="single" w:sz="4" w:space="0" w:color="000000"/>
              <w:bottom w:val="single" w:sz="4" w:space="0" w:color="000000"/>
              <w:right w:val="single" w:sz="4" w:space="0" w:color="000000"/>
            </w:tcBorders>
            <w:vAlign w:val="center"/>
          </w:tcPr>
          <w:p w14:paraId="5B4DEFD4" w14:textId="77777777" w:rsidR="00262437" w:rsidRPr="00D272F9" w:rsidRDefault="00262437"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IPA III</w:t>
            </w:r>
            <w:r w:rsidRPr="00D272F9">
              <w:rPr>
                <w:rFonts w:asciiTheme="minorHAnsi" w:hAnsiTheme="minorHAnsi" w:cstheme="minorHAnsi"/>
                <w:i/>
                <w:sz w:val="21"/>
                <w:szCs w:val="21"/>
                <w:vertAlign w:val="superscript"/>
                <w:lang w:val="en-GB"/>
              </w:rPr>
              <w:footnoteReference w:id="4"/>
            </w:r>
            <w:r w:rsidRPr="00D272F9">
              <w:rPr>
                <w:rFonts w:asciiTheme="minorHAnsi" w:hAnsiTheme="minorHAnsi" w:cstheme="minorHAnsi"/>
                <w:i/>
                <w:sz w:val="21"/>
                <w:szCs w:val="21"/>
                <w:lang w:val="en-GB"/>
              </w:rPr>
              <w:t xml:space="preserve"> </w:t>
            </w:r>
          </w:p>
        </w:tc>
        <w:tc>
          <w:tcPr>
            <w:tcW w:w="1072" w:type="dxa"/>
            <w:tcBorders>
              <w:top w:val="single" w:sz="4" w:space="0" w:color="000000"/>
              <w:left w:val="single" w:sz="4" w:space="0" w:color="000000"/>
              <w:bottom w:val="single" w:sz="4" w:space="0" w:color="000000"/>
              <w:right w:val="single" w:sz="4" w:space="0" w:color="000000"/>
            </w:tcBorders>
          </w:tcPr>
          <w:p w14:paraId="57F690CD" w14:textId="715A467D"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291DDAD2" w14:textId="2F4F153C"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2" w:type="dxa"/>
            <w:tcBorders>
              <w:top w:val="single" w:sz="4" w:space="0" w:color="000000"/>
              <w:left w:val="single" w:sz="4" w:space="0" w:color="000000"/>
              <w:bottom w:val="single" w:sz="4" w:space="0" w:color="000000"/>
              <w:right w:val="single" w:sz="4" w:space="0" w:color="000000"/>
            </w:tcBorders>
          </w:tcPr>
          <w:p w14:paraId="796075AA" w14:textId="07EE60F6"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048EF0A0" w14:textId="5F0A7FC1"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2" w:type="dxa"/>
            <w:tcBorders>
              <w:top w:val="single" w:sz="4" w:space="0" w:color="000000"/>
              <w:left w:val="single" w:sz="4" w:space="0" w:color="000000"/>
              <w:bottom w:val="single" w:sz="4" w:space="0" w:color="000000"/>
              <w:right w:val="single" w:sz="4" w:space="0" w:color="000000"/>
            </w:tcBorders>
          </w:tcPr>
          <w:p w14:paraId="7AB1D2F5" w14:textId="30D3E668"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12F700FC" w14:textId="4C3AEEB6"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2" w:type="dxa"/>
            <w:tcBorders>
              <w:top w:val="single" w:sz="4" w:space="0" w:color="000000"/>
              <w:left w:val="single" w:sz="4" w:space="0" w:color="000000"/>
              <w:bottom w:val="single" w:sz="4" w:space="0" w:color="000000"/>
              <w:right w:val="single" w:sz="4" w:space="0" w:color="000000"/>
            </w:tcBorders>
          </w:tcPr>
          <w:p w14:paraId="28ED8051" w14:textId="0BE4882C"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3A6062D1" w14:textId="5948C178"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r>
      <w:tr w:rsidR="00262437" w:rsidRPr="00D272F9" w14:paraId="11342CF8" w14:textId="77777777" w:rsidTr="00012009">
        <w:trPr>
          <w:trHeight w:val="480"/>
        </w:trPr>
        <w:tc>
          <w:tcPr>
            <w:tcW w:w="1485" w:type="dxa"/>
            <w:tcBorders>
              <w:top w:val="single" w:sz="4" w:space="0" w:color="000000"/>
              <w:left w:val="single" w:sz="4" w:space="0" w:color="000000"/>
              <w:bottom w:val="single" w:sz="4" w:space="0" w:color="000000"/>
              <w:right w:val="single" w:sz="4" w:space="0" w:color="000000"/>
            </w:tcBorders>
            <w:vAlign w:val="center"/>
          </w:tcPr>
          <w:p w14:paraId="22B617DD" w14:textId="77777777" w:rsidR="00262437" w:rsidRPr="00D272F9" w:rsidRDefault="00262437"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NDICI</w:t>
            </w:r>
            <w:r w:rsidRPr="00D272F9">
              <w:rPr>
                <w:rFonts w:asciiTheme="minorHAnsi" w:hAnsiTheme="minorHAnsi" w:cstheme="minorHAnsi"/>
                <w:i/>
                <w:sz w:val="21"/>
                <w:szCs w:val="21"/>
                <w:vertAlign w:val="superscript"/>
                <w:lang w:val="en-GB"/>
              </w:rPr>
              <w:footnoteReference w:id="5"/>
            </w:r>
            <w:r w:rsidRPr="00D272F9">
              <w:rPr>
                <w:rFonts w:asciiTheme="minorHAnsi" w:hAnsiTheme="minorHAnsi" w:cstheme="minorHAnsi"/>
                <w:i/>
                <w:sz w:val="21"/>
                <w:szCs w:val="21"/>
                <w:lang w:val="en-GB"/>
              </w:rPr>
              <w:t xml:space="preserve"> </w:t>
            </w:r>
          </w:p>
        </w:tc>
        <w:tc>
          <w:tcPr>
            <w:tcW w:w="1072" w:type="dxa"/>
            <w:tcBorders>
              <w:top w:val="single" w:sz="4" w:space="0" w:color="000000"/>
              <w:left w:val="single" w:sz="4" w:space="0" w:color="000000"/>
              <w:bottom w:val="single" w:sz="4" w:space="0" w:color="000000"/>
              <w:right w:val="single" w:sz="4" w:space="0" w:color="000000"/>
            </w:tcBorders>
          </w:tcPr>
          <w:p w14:paraId="3EBE365A" w14:textId="3709FBCA"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2237F5F6" w14:textId="150D3E7D"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2" w:type="dxa"/>
            <w:tcBorders>
              <w:top w:val="single" w:sz="4" w:space="0" w:color="000000"/>
              <w:left w:val="single" w:sz="4" w:space="0" w:color="000000"/>
              <w:bottom w:val="single" w:sz="4" w:space="0" w:color="000000"/>
              <w:right w:val="single" w:sz="4" w:space="0" w:color="000000"/>
            </w:tcBorders>
          </w:tcPr>
          <w:p w14:paraId="57E39AFC" w14:textId="38230D8A"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51BD8D5D" w14:textId="33CB2F97"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2" w:type="dxa"/>
            <w:tcBorders>
              <w:top w:val="single" w:sz="4" w:space="0" w:color="000000"/>
              <w:left w:val="single" w:sz="4" w:space="0" w:color="000000"/>
              <w:bottom w:val="single" w:sz="4" w:space="0" w:color="000000"/>
              <w:right w:val="single" w:sz="4" w:space="0" w:color="000000"/>
            </w:tcBorders>
          </w:tcPr>
          <w:p w14:paraId="6FE4FE20" w14:textId="14ED8023"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3EF60D8F" w14:textId="76596EBE"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2" w:type="dxa"/>
            <w:tcBorders>
              <w:top w:val="single" w:sz="4" w:space="0" w:color="000000"/>
              <w:left w:val="single" w:sz="4" w:space="0" w:color="000000"/>
              <w:bottom w:val="single" w:sz="4" w:space="0" w:color="000000"/>
              <w:right w:val="single" w:sz="4" w:space="0" w:color="000000"/>
            </w:tcBorders>
          </w:tcPr>
          <w:p w14:paraId="0072EB37" w14:textId="5FFA596C"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53B63C4D" w14:textId="22455B61"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r>
      <w:tr w:rsidR="00262437" w:rsidRPr="00D272F9" w14:paraId="4CF32C81" w14:textId="77777777" w:rsidTr="00FA241E">
        <w:trPr>
          <w:trHeight w:val="711"/>
          <w:del w:id="506" w:author="IR-E" w:date="2021-07-07T09:27:00Z"/>
        </w:trPr>
        <w:tc>
          <w:tcPr>
            <w:tcW w:w="1485" w:type="dxa"/>
            <w:tcBorders>
              <w:top w:val="single" w:sz="4" w:space="0" w:color="000000"/>
              <w:left w:val="single" w:sz="4" w:space="0" w:color="000000"/>
              <w:bottom w:val="single" w:sz="4" w:space="0" w:color="000000"/>
              <w:right w:val="single" w:sz="4" w:space="0" w:color="000000"/>
            </w:tcBorders>
            <w:vAlign w:val="center"/>
          </w:tcPr>
          <w:p w14:paraId="021FED0D" w14:textId="77777777" w:rsidR="00262437" w:rsidRPr="00D272F9" w:rsidRDefault="00262437" w:rsidP="00262437">
            <w:pPr>
              <w:spacing w:after="0" w:line="240" w:lineRule="auto"/>
              <w:ind w:left="0" w:right="-2"/>
              <w:rPr>
                <w:del w:id="507" w:author="IR-E" w:date="2021-07-07T09:27:00Z"/>
                <w:rFonts w:asciiTheme="minorHAnsi" w:hAnsiTheme="minorHAnsi" w:cstheme="minorHAnsi"/>
                <w:sz w:val="21"/>
                <w:szCs w:val="21"/>
                <w:lang w:val="en-GB"/>
              </w:rPr>
            </w:pPr>
            <w:del w:id="508" w:author="IR-E" w:date="2021-07-07T09:27:00Z">
              <w:r w:rsidRPr="00D272F9">
                <w:rPr>
                  <w:rFonts w:asciiTheme="minorHAnsi" w:hAnsiTheme="minorHAnsi" w:cstheme="minorHAnsi"/>
                  <w:i/>
                  <w:sz w:val="21"/>
                  <w:szCs w:val="21"/>
                  <w:lang w:val="en-GB"/>
                </w:rPr>
                <w:delText xml:space="preserve">OCTP </w:delText>
              </w:r>
            </w:del>
          </w:p>
          <w:p w14:paraId="1DD5B409" w14:textId="77777777" w:rsidR="00262437" w:rsidRPr="00D272F9" w:rsidRDefault="00262437" w:rsidP="00262437">
            <w:pPr>
              <w:spacing w:after="0" w:line="240" w:lineRule="auto"/>
              <w:ind w:left="0" w:right="-2"/>
              <w:rPr>
                <w:del w:id="509" w:author="IR-E" w:date="2021-07-07T09:27:00Z"/>
                <w:rFonts w:asciiTheme="minorHAnsi" w:hAnsiTheme="minorHAnsi" w:cstheme="minorHAnsi"/>
                <w:sz w:val="21"/>
                <w:szCs w:val="21"/>
                <w:lang w:val="en-GB"/>
              </w:rPr>
            </w:pPr>
          </w:p>
        </w:tc>
        <w:tc>
          <w:tcPr>
            <w:tcW w:w="1072" w:type="dxa"/>
            <w:tcBorders>
              <w:top w:val="single" w:sz="4" w:space="0" w:color="000000"/>
              <w:left w:val="single" w:sz="4" w:space="0" w:color="000000"/>
              <w:bottom w:val="single" w:sz="4" w:space="0" w:color="000000"/>
              <w:right w:val="single" w:sz="4" w:space="0" w:color="000000"/>
            </w:tcBorders>
          </w:tcPr>
          <w:p w14:paraId="2A688C79" w14:textId="77777777" w:rsidR="00262437" w:rsidRPr="00D272F9" w:rsidRDefault="00262437" w:rsidP="00012009">
            <w:pPr>
              <w:spacing w:after="0" w:line="240" w:lineRule="auto"/>
              <w:ind w:left="0" w:right="-2"/>
              <w:jc w:val="right"/>
              <w:rPr>
                <w:del w:id="510" w:author="IR-E" w:date="2021-07-07T09:27:00Z"/>
                <w:rFonts w:asciiTheme="minorHAnsi" w:hAnsiTheme="minorHAnsi" w:cstheme="minorHAnsi"/>
                <w:sz w:val="21"/>
                <w:szCs w:val="21"/>
                <w:lang w:val="en-GB"/>
              </w:rPr>
            </w:pPr>
            <w:del w:id="511" w:author="IR-E" w:date="2021-07-07T09:27:00Z">
              <w:r w:rsidRPr="00927EF2">
                <w:rPr>
                  <w:rFonts w:asciiTheme="minorHAnsi" w:hAnsiTheme="minorHAnsi" w:cstheme="minorHAnsi"/>
                  <w:sz w:val="18"/>
                  <w:szCs w:val="18"/>
                  <w:lang w:val="en-GB"/>
                </w:rPr>
                <w:delText>0</w:delText>
              </w:r>
            </w:del>
          </w:p>
        </w:tc>
        <w:tc>
          <w:tcPr>
            <w:tcW w:w="1073" w:type="dxa"/>
            <w:tcBorders>
              <w:top w:val="single" w:sz="4" w:space="0" w:color="000000"/>
              <w:left w:val="single" w:sz="4" w:space="0" w:color="000000"/>
              <w:bottom w:val="single" w:sz="4" w:space="0" w:color="000000"/>
              <w:right w:val="single" w:sz="4" w:space="0" w:color="000000"/>
            </w:tcBorders>
          </w:tcPr>
          <w:p w14:paraId="07E1C837" w14:textId="77777777" w:rsidR="00262437" w:rsidRPr="00D272F9" w:rsidRDefault="00262437" w:rsidP="00012009">
            <w:pPr>
              <w:spacing w:after="0" w:line="240" w:lineRule="auto"/>
              <w:ind w:left="0" w:right="-2"/>
              <w:jc w:val="right"/>
              <w:rPr>
                <w:del w:id="512" w:author="IR-E" w:date="2021-07-07T09:27:00Z"/>
                <w:rFonts w:asciiTheme="minorHAnsi" w:hAnsiTheme="minorHAnsi" w:cstheme="minorHAnsi"/>
                <w:sz w:val="21"/>
                <w:szCs w:val="21"/>
                <w:lang w:val="en-GB"/>
              </w:rPr>
            </w:pPr>
            <w:del w:id="513" w:author="IR-E" w:date="2021-07-07T09:27:00Z">
              <w:r w:rsidRPr="00927EF2">
                <w:rPr>
                  <w:rFonts w:asciiTheme="minorHAnsi" w:hAnsiTheme="minorHAnsi" w:cstheme="minorHAnsi"/>
                  <w:sz w:val="18"/>
                  <w:szCs w:val="18"/>
                  <w:lang w:val="en-GB"/>
                </w:rPr>
                <w:delText>0</w:delText>
              </w:r>
            </w:del>
          </w:p>
        </w:tc>
        <w:tc>
          <w:tcPr>
            <w:tcW w:w="1072" w:type="dxa"/>
            <w:tcBorders>
              <w:top w:val="single" w:sz="4" w:space="0" w:color="000000"/>
              <w:left w:val="single" w:sz="4" w:space="0" w:color="000000"/>
              <w:bottom w:val="single" w:sz="4" w:space="0" w:color="000000"/>
              <w:right w:val="single" w:sz="4" w:space="0" w:color="000000"/>
            </w:tcBorders>
          </w:tcPr>
          <w:p w14:paraId="7BCA99AD" w14:textId="77777777" w:rsidR="00262437" w:rsidRPr="00D272F9" w:rsidRDefault="00262437" w:rsidP="00012009">
            <w:pPr>
              <w:spacing w:after="0" w:line="240" w:lineRule="auto"/>
              <w:ind w:left="0" w:right="-2"/>
              <w:jc w:val="right"/>
              <w:rPr>
                <w:del w:id="514" w:author="IR-E" w:date="2021-07-07T09:27:00Z"/>
                <w:rFonts w:asciiTheme="minorHAnsi" w:hAnsiTheme="minorHAnsi" w:cstheme="minorHAnsi"/>
                <w:sz w:val="21"/>
                <w:szCs w:val="21"/>
                <w:lang w:val="en-GB"/>
              </w:rPr>
            </w:pPr>
            <w:del w:id="515" w:author="IR-E" w:date="2021-07-07T09:27:00Z">
              <w:r w:rsidRPr="00927EF2">
                <w:rPr>
                  <w:rFonts w:asciiTheme="minorHAnsi" w:hAnsiTheme="minorHAnsi" w:cstheme="minorHAnsi"/>
                  <w:sz w:val="18"/>
                  <w:szCs w:val="18"/>
                  <w:lang w:val="en-GB"/>
                </w:rPr>
                <w:delText>0</w:delText>
              </w:r>
            </w:del>
          </w:p>
        </w:tc>
        <w:tc>
          <w:tcPr>
            <w:tcW w:w="1073" w:type="dxa"/>
            <w:tcBorders>
              <w:top w:val="single" w:sz="4" w:space="0" w:color="000000"/>
              <w:left w:val="single" w:sz="4" w:space="0" w:color="000000"/>
              <w:bottom w:val="single" w:sz="4" w:space="0" w:color="000000"/>
              <w:right w:val="single" w:sz="4" w:space="0" w:color="000000"/>
            </w:tcBorders>
          </w:tcPr>
          <w:p w14:paraId="26768ECA" w14:textId="77777777" w:rsidR="00262437" w:rsidRPr="00D272F9" w:rsidRDefault="00262437" w:rsidP="00012009">
            <w:pPr>
              <w:spacing w:after="0" w:line="240" w:lineRule="auto"/>
              <w:ind w:left="0" w:right="-2"/>
              <w:jc w:val="right"/>
              <w:rPr>
                <w:del w:id="516" w:author="IR-E" w:date="2021-07-07T09:27:00Z"/>
                <w:rFonts w:asciiTheme="minorHAnsi" w:hAnsiTheme="minorHAnsi" w:cstheme="minorHAnsi"/>
                <w:sz w:val="21"/>
                <w:szCs w:val="21"/>
                <w:lang w:val="en-GB"/>
              </w:rPr>
            </w:pPr>
            <w:del w:id="517" w:author="IR-E" w:date="2021-07-07T09:27:00Z">
              <w:r w:rsidRPr="00927EF2">
                <w:rPr>
                  <w:rFonts w:asciiTheme="minorHAnsi" w:hAnsiTheme="minorHAnsi" w:cstheme="minorHAnsi"/>
                  <w:sz w:val="18"/>
                  <w:szCs w:val="18"/>
                  <w:lang w:val="en-GB"/>
                </w:rPr>
                <w:delText>0</w:delText>
              </w:r>
            </w:del>
          </w:p>
        </w:tc>
        <w:tc>
          <w:tcPr>
            <w:tcW w:w="1072" w:type="dxa"/>
            <w:tcBorders>
              <w:top w:val="single" w:sz="4" w:space="0" w:color="000000"/>
              <w:left w:val="single" w:sz="4" w:space="0" w:color="000000"/>
              <w:bottom w:val="single" w:sz="4" w:space="0" w:color="000000"/>
              <w:right w:val="single" w:sz="4" w:space="0" w:color="000000"/>
            </w:tcBorders>
          </w:tcPr>
          <w:p w14:paraId="2D50A87C" w14:textId="77777777" w:rsidR="00262437" w:rsidRPr="00D272F9" w:rsidRDefault="00262437" w:rsidP="00012009">
            <w:pPr>
              <w:spacing w:after="0" w:line="240" w:lineRule="auto"/>
              <w:ind w:left="0" w:right="-2"/>
              <w:jc w:val="right"/>
              <w:rPr>
                <w:del w:id="518" w:author="IR-E" w:date="2021-07-07T09:27:00Z"/>
                <w:rFonts w:asciiTheme="minorHAnsi" w:hAnsiTheme="minorHAnsi" w:cstheme="minorHAnsi"/>
                <w:sz w:val="21"/>
                <w:szCs w:val="21"/>
                <w:lang w:val="en-GB"/>
              </w:rPr>
            </w:pPr>
            <w:del w:id="519" w:author="IR-E" w:date="2021-07-07T09:27:00Z">
              <w:r w:rsidRPr="00927EF2">
                <w:rPr>
                  <w:rFonts w:asciiTheme="minorHAnsi" w:hAnsiTheme="minorHAnsi" w:cstheme="minorHAnsi"/>
                  <w:sz w:val="18"/>
                  <w:szCs w:val="18"/>
                  <w:lang w:val="en-GB"/>
                </w:rPr>
                <w:delText>0</w:delText>
              </w:r>
            </w:del>
          </w:p>
        </w:tc>
        <w:tc>
          <w:tcPr>
            <w:tcW w:w="1073" w:type="dxa"/>
            <w:tcBorders>
              <w:top w:val="single" w:sz="4" w:space="0" w:color="000000"/>
              <w:left w:val="single" w:sz="4" w:space="0" w:color="000000"/>
              <w:bottom w:val="single" w:sz="4" w:space="0" w:color="000000"/>
              <w:right w:val="single" w:sz="4" w:space="0" w:color="000000"/>
            </w:tcBorders>
          </w:tcPr>
          <w:p w14:paraId="0A5C735E" w14:textId="77777777" w:rsidR="00262437" w:rsidRPr="00D272F9" w:rsidRDefault="00262437" w:rsidP="00012009">
            <w:pPr>
              <w:spacing w:after="0" w:line="240" w:lineRule="auto"/>
              <w:ind w:left="0" w:right="-2"/>
              <w:jc w:val="right"/>
              <w:rPr>
                <w:del w:id="520" w:author="IR-E" w:date="2021-07-07T09:27:00Z"/>
                <w:rFonts w:asciiTheme="minorHAnsi" w:hAnsiTheme="minorHAnsi" w:cstheme="minorHAnsi"/>
                <w:sz w:val="21"/>
                <w:szCs w:val="21"/>
                <w:lang w:val="en-GB"/>
              </w:rPr>
            </w:pPr>
            <w:del w:id="521" w:author="IR-E" w:date="2021-07-07T09:27:00Z">
              <w:r w:rsidRPr="00927EF2">
                <w:rPr>
                  <w:rFonts w:asciiTheme="minorHAnsi" w:hAnsiTheme="minorHAnsi" w:cstheme="minorHAnsi"/>
                  <w:sz w:val="18"/>
                  <w:szCs w:val="18"/>
                  <w:lang w:val="en-GB"/>
                </w:rPr>
                <w:delText>0</w:delText>
              </w:r>
            </w:del>
          </w:p>
        </w:tc>
        <w:tc>
          <w:tcPr>
            <w:tcW w:w="1072" w:type="dxa"/>
            <w:tcBorders>
              <w:top w:val="single" w:sz="4" w:space="0" w:color="000000"/>
              <w:left w:val="single" w:sz="4" w:space="0" w:color="000000"/>
              <w:bottom w:val="single" w:sz="4" w:space="0" w:color="000000"/>
              <w:right w:val="single" w:sz="4" w:space="0" w:color="000000"/>
            </w:tcBorders>
          </w:tcPr>
          <w:p w14:paraId="17C29A38" w14:textId="77777777" w:rsidR="00262437" w:rsidRPr="00D272F9" w:rsidRDefault="00262437" w:rsidP="00012009">
            <w:pPr>
              <w:spacing w:after="0" w:line="240" w:lineRule="auto"/>
              <w:ind w:left="0" w:right="-2"/>
              <w:jc w:val="right"/>
              <w:rPr>
                <w:del w:id="522" w:author="IR-E" w:date="2021-07-07T09:27:00Z"/>
                <w:rFonts w:asciiTheme="minorHAnsi" w:hAnsiTheme="minorHAnsi" w:cstheme="minorHAnsi"/>
                <w:sz w:val="21"/>
                <w:szCs w:val="21"/>
                <w:lang w:val="en-GB"/>
              </w:rPr>
            </w:pPr>
            <w:del w:id="523" w:author="IR-E" w:date="2021-07-07T09:27:00Z">
              <w:r w:rsidRPr="00927EF2">
                <w:rPr>
                  <w:rFonts w:asciiTheme="minorHAnsi" w:hAnsiTheme="minorHAnsi" w:cstheme="minorHAnsi"/>
                  <w:sz w:val="18"/>
                  <w:szCs w:val="18"/>
                  <w:lang w:val="en-GB"/>
                </w:rPr>
                <w:delText>0</w:delText>
              </w:r>
            </w:del>
          </w:p>
        </w:tc>
        <w:tc>
          <w:tcPr>
            <w:tcW w:w="1073" w:type="dxa"/>
            <w:tcBorders>
              <w:top w:val="single" w:sz="4" w:space="0" w:color="000000"/>
              <w:left w:val="single" w:sz="4" w:space="0" w:color="000000"/>
              <w:bottom w:val="single" w:sz="4" w:space="0" w:color="000000"/>
              <w:right w:val="single" w:sz="4" w:space="0" w:color="000000"/>
            </w:tcBorders>
          </w:tcPr>
          <w:p w14:paraId="1FA30B3F" w14:textId="77777777" w:rsidR="00262437" w:rsidRPr="00D272F9" w:rsidRDefault="00262437" w:rsidP="00012009">
            <w:pPr>
              <w:spacing w:after="0" w:line="240" w:lineRule="auto"/>
              <w:ind w:left="0" w:right="-2"/>
              <w:jc w:val="right"/>
              <w:rPr>
                <w:del w:id="524" w:author="IR-E" w:date="2021-07-07T09:27:00Z"/>
                <w:rFonts w:asciiTheme="minorHAnsi" w:hAnsiTheme="minorHAnsi" w:cstheme="minorHAnsi"/>
                <w:sz w:val="21"/>
                <w:szCs w:val="21"/>
                <w:lang w:val="en-GB"/>
              </w:rPr>
            </w:pPr>
            <w:del w:id="525" w:author="IR-E" w:date="2021-07-07T09:27:00Z">
              <w:r w:rsidRPr="00927EF2">
                <w:rPr>
                  <w:rFonts w:asciiTheme="minorHAnsi" w:hAnsiTheme="minorHAnsi" w:cstheme="minorHAnsi"/>
                  <w:sz w:val="18"/>
                  <w:szCs w:val="18"/>
                  <w:lang w:val="en-GB"/>
                </w:rPr>
                <w:delText>0</w:delText>
              </w:r>
            </w:del>
          </w:p>
        </w:tc>
      </w:tr>
      <w:tr w:rsidR="00262437" w:rsidRPr="00D272F9" w14:paraId="2487F9A9" w14:textId="77777777" w:rsidTr="00012009">
        <w:trPr>
          <w:trHeight w:val="480"/>
        </w:trPr>
        <w:tc>
          <w:tcPr>
            <w:tcW w:w="1485" w:type="dxa"/>
            <w:tcBorders>
              <w:top w:val="single" w:sz="4" w:space="0" w:color="000000"/>
              <w:left w:val="single" w:sz="4" w:space="0" w:color="000000"/>
              <w:bottom w:val="single" w:sz="4" w:space="0" w:color="000000"/>
              <w:right w:val="single" w:sz="4" w:space="0" w:color="000000"/>
            </w:tcBorders>
            <w:vAlign w:val="center"/>
          </w:tcPr>
          <w:p w14:paraId="341CA08C" w14:textId="77777777" w:rsidR="00262437" w:rsidRPr="00D272F9" w:rsidRDefault="00262437"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OCTP</w:t>
            </w:r>
            <w:r w:rsidRPr="00D272F9">
              <w:rPr>
                <w:rFonts w:asciiTheme="minorHAnsi" w:hAnsiTheme="minorHAnsi" w:cstheme="minorHAnsi"/>
                <w:i/>
                <w:sz w:val="21"/>
                <w:szCs w:val="21"/>
                <w:vertAlign w:val="superscript"/>
                <w:lang w:val="en-GB"/>
              </w:rPr>
              <w:footnoteReference w:id="6"/>
            </w:r>
            <w:r w:rsidRPr="00D272F9">
              <w:rPr>
                <w:rFonts w:asciiTheme="minorHAnsi" w:hAnsiTheme="minorHAnsi" w:cstheme="minorHAnsi"/>
                <w:i/>
                <w:sz w:val="21"/>
                <w:szCs w:val="21"/>
                <w:lang w:val="en-GB"/>
              </w:rPr>
              <w:t xml:space="preserve"> </w:t>
            </w:r>
          </w:p>
        </w:tc>
        <w:tc>
          <w:tcPr>
            <w:tcW w:w="1072" w:type="dxa"/>
            <w:tcBorders>
              <w:top w:val="single" w:sz="4" w:space="0" w:color="000000"/>
              <w:left w:val="single" w:sz="4" w:space="0" w:color="000000"/>
              <w:bottom w:val="single" w:sz="4" w:space="0" w:color="000000"/>
              <w:right w:val="single" w:sz="4" w:space="0" w:color="000000"/>
            </w:tcBorders>
          </w:tcPr>
          <w:p w14:paraId="4947F539" w14:textId="4DE9AB8A"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689767CB" w14:textId="1866B151"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2" w:type="dxa"/>
            <w:tcBorders>
              <w:top w:val="single" w:sz="4" w:space="0" w:color="000000"/>
              <w:left w:val="single" w:sz="4" w:space="0" w:color="000000"/>
              <w:bottom w:val="single" w:sz="4" w:space="0" w:color="000000"/>
              <w:right w:val="single" w:sz="4" w:space="0" w:color="000000"/>
            </w:tcBorders>
          </w:tcPr>
          <w:p w14:paraId="1375B9A8" w14:textId="36AD1E48"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26600C84" w14:textId="2A6F904A"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2" w:type="dxa"/>
            <w:tcBorders>
              <w:top w:val="single" w:sz="4" w:space="0" w:color="000000"/>
              <w:left w:val="single" w:sz="4" w:space="0" w:color="000000"/>
              <w:bottom w:val="single" w:sz="4" w:space="0" w:color="000000"/>
              <w:right w:val="single" w:sz="4" w:space="0" w:color="000000"/>
            </w:tcBorders>
          </w:tcPr>
          <w:p w14:paraId="4DCCFD6B" w14:textId="14FF4273"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4C22C710" w14:textId="1FA4E7E8"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2" w:type="dxa"/>
            <w:tcBorders>
              <w:top w:val="single" w:sz="4" w:space="0" w:color="000000"/>
              <w:left w:val="single" w:sz="4" w:space="0" w:color="000000"/>
              <w:bottom w:val="single" w:sz="4" w:space="0" w:color="000000"/>
              <w:right w:val="single" w:sz="4" w:space="0" w:color="000000"/>
            </w:tcBorders>
          </w:tcPr>
          <w:p w14:paraId="6D3B9ECE" w14:textId="1461769E"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2348378E" w14:textId="7A103BE0"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r>
      <w:tr w:rsidR="00262437" w:rsidRPr="00D272F9" w14:paraId="3AC3930C" w14:textId="77777777" w:rsidTr="00FA241E">
        <w:trPr>
          <w:trHeight w:val="708"/>
        </w:trPr>
        <w:tc>
          <w:tcPr>
            <w:tcW w:w="1485" w:type="dxa"/>
            <w:tcBorders>
              <w:top w:val="single" w:sz="4" w:space="0" w:color="000000"/>
              <w:left w:val="single" w:sz="4" w:space="0" w:color="000000"/>
              <w:bottom w:val="single" w:sz="4" w:space="0" w:color="000000"/>
              <w:right w:val="single" w:sz="4" w:space="0" w:color="000000"/>
            </w:tcBorders>
            <w:vAlign w:val="center"/>
          </w:tcPr>
          <w:p w14:paraId="0F818F48" w14:textId="77777777" w:rsidR="00262437" w:rsidRPr="00D272F9" w:rsidRDefault="00262437"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Interreg </w:t>
            </w:r>
          </w:p>
          <w:p w14:paraId="78626A2F" w14:textId="77777777" w:rsidR="00262437" w:rsidRPr="00D272F9" w:rsidRDefault="00262437"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Funds</w:t>
            </w:r>
            <w:r w:rsidRPr="00D272F9">
              <w:rPr>
                <w:rFonts w:asciiTheme="minorHAnsi" w:hAnsiTheme="minorHAnsi" w:cstheme="minorHAnsi"/>
                <w:i/>
                <w:sz w:val="21"/>
                <w:szCs w:val="21"/>
                <w:vertAlign w:val="superscript"/>
                <w:lang w:val="en-GB"/>
              </w:rPr>
              <w:footnoteReference w:id="7"/>
            </w:r>
            <w:r w:rsidRPr="00D272F9">
              <w:rPr>
                <w:rFonts w:asciiTheme="minorHAnsi" w:hAnsiTheme="minorHAnsi" w:cstheme="minorHAnsi"/>
                <w:i/>
                <w:sz w:val="21"/>
                <w:szCs w:val="21"/>
                <w:lang w:val="en-GB"/>
              </w:rPr>
              <w:t xml:space="preserve"> </w:t>
            </w:r>
          </w:p>
        </w:tc>
        <w:tc>
          <w:tcPr>
            <w:tcW w:w="1072" w:type="dxa"/>
            <w:tcBorders>
              <w:top w:val="single" w:sz="4" w:space="0" w:color="000000"/>
              <w:left w:val="single" w:sz="4" w:space="0" w:color="000000"/>
              <w:bottom w:val="single" w:sz="4" w:space="0" w:color="000000"/>
              <w:right w:val="single" w:sz="4" w:space="0" w:color="000000"/>
            </w:tcBorders>
          </w:tcPr>
          <w:p w14:paraId="729093A5" w14:textId="4C822867"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2F7D0379" w14:textId="3854CF03"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2" w:type="dxa"/>
            <w:tcBorders>
              <w:top w:val="single" w:sz="4" w:space="0" w:color="000000"/>
              <w:left w:val="single" w:sz="4" w:space="0" w:color="000000"/>
              <w:bottom w:val="single" w:sz="4" w:space="0" w:color="000000"/>
              <w:right w:val="single" w:sz="4" w:space="0" w:color="000000"/>
            </w:tcBorders>
          </w:tcPr>
          <w:p w14:paraId="69FB0D66" w14:textId="28966688"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5F3DF717" w14:textId="2CE82AFA"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2" w:type="dxa"/>
            <w:tcBorders>
              <w:top w:val="single" w:sz="4" w:space="0" w:color="000000"/>
              <w:left w:val="single" w:sz="4" w:space="0" w:color="000000"/>
              <w:bottom w:val="single" w:sz="4" w:space="0" w:color="000000"/>
              <w:right w:val="single" w:sz="4" w:space="0" w:color="000000"/>
            </w:tcBorders>
          </w:tcPr>
          <w:p w14:paraId="673D22EA" w14:textId="61C57BCE"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2F716AFD" w14:textId="702B7682"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2" w:type="dxa"/>
            <w:tcBorders>
              <w:top w:val="single" w:sz="4" w:space="0" w:color="000000"/>
              <w:left w:val="single" w:sz="4" w:space="0" w:color="000000"/>
              <w:bottom w:val="single" w:sz="4" w:space="0" w:color="000000"/>
              <w:right w:val="single" w:sz="4" w:space="0" w:color="000000"/>
            </w:tcBorders>
          </w:tcPr>
          <w:p w14:paraId="2D2228AE" w14:textId="4E6E4FEA"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c>
          <w:tcPr>
            <w:tcW w:w="1073" w:type="dxa"/>
            <w:tcBorders>
              <w:top w:val="single" w:sz="4" w:space="0" w:color="000000"/>
              <w:left w:val="single" w:sz="4" w:space="0" w:color="000000"/>
              <w:bottom w:val="single" w:sz="4" w:space="0" w:color="000000"/>
              <w:right w:val="single" w:sz="4" w:space="0" w:color="000000"/>
            </w:tcBorders>
          </w:tcPr>
          <w:p w14:paraId="127F5A9A" w14:textId="78FC930E" w:rsidR="00262437" w:rsidRPr="00D272F9" w:rsidRDefault="00262437"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sz w:val="18"/>
                <w:szCs w:val="18"/>
                <w:lang w:val="en-GB"/>
              </w:rPr>
              <w:t>0</w:t>
            </w:r>
          </w:p>
        </w:tc>
      </w:tr>
      <w:tr w:rsidR="00262437" w:rsidRPr="00D272F9" w14:paraId="78DA313B" w14:textId="77777777" w:rsidTr="00FA241E">
        <w:trPr>
          <w:trHeight w:val="482"/>
        </w:trPr>
        <w:tc>
          <w:tcPr>
            <w:tcW w:w="1485" w:type="dxa"/>
            <w:tcBorders>
              <w:top w:val="single" w:sz="4" w:space="0" w:color="000000"/>
              <w:left w:val="single" w:sz="4" w:space="0" w:color="000000"/>
              <w:bottom w:val="single" w:sz="4" w:space="0" w:color="000000"/>
              <w:right w:val="single" w:sz="4" w:space="0" w:color="000000"/>
            </w:tcBorders>
            <w:vAlign w:val="center"/>
          </w:tcPr>
          <w:p w14:paraId="7BED09AC" w14:textId="77777777" w:rsidR="00262437" w:rsidRPr="00D272F9" w:rsidRDefault="00262437"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b/>
                <w:i/>
                <w:sz w:val="21"/>
                <w:szCs w:val="21"/>
                <w:lang w:val="en-GB"/>
              </w:rPr>
              <w:t xml:space="preserve">Total  </w:t>
            </w:r>
          </w:p>
        </w:tc>
        <w:tc>
          <w:tcPr>
            <w:tcW w:w="1072" w:type="dxa"/>
            <w:tcBorders>
              <w:top w:val="single" w:sz="4" w:space="0" w:color="000000"/>
              <w:left w:val="single" w:sz="4" w:space="0" w:color="000000"/>
              <w:bottom w:val="single" w:sz="4" w:space="0" w:color="000000"/>
              <w:right w:val="single" w:sz="4" w:space="0" w:color="000000"/>
            </w:tcBorders>
            <w:vAlign w:val="center"/>
          </w:tcPr>
          <w:p w14:paraId="4F991547" w14:textId="7BE93BDD" w:rsidR="00262437" w:rsidRPr="00D272F9" w:rsidRDefault="00262437" w:rsidP="00262437">
            <w:pPr>
              <w:spacing w:after="0" w:line="240" w:lineRule="auto"/>
              <w:ind w:left="0" w:right="-2"/>
              <w:jc w:val="center"/>
              <w:rPr>
                <w:rFonts w:asciiTheme="minorHAnsi" w:hAnsiTheme="minorHAnsi" w:cstheme="minorHAnsi"/>
                <w:sz w:val="21"/>
                <w:szCs w:val="21"/>
                <w:lang w:val="en-GB"/>
              </w:rPr>
            </w:pPr>
            <w:r w:rsidRPr="003E66EA">
              <w:rPr>
                <w:rFonts w:ascii="Calibri" w:hAnsi="Calibri" w:cs="Calibri"/>
                <w:sz w:val="18"/>
                <w:szCs w:val="18"/>
                <w:lang w:eastAsia="nl-NL"/>
              </w:rPr>
              <w:t>51,044,957</w:t>
            </w:r>
          </w:p>
        </w:tc>
        <w:tc>
          <w:tcPr>
            <w:tcW w:w="1073" w:type="dxa"/>
            <w:tcBorders>
              <w:top w:val="single" w:sz="4" w:space="0" w:color="000000"/>
              <w:left w:val="single" w:sz="4" w:space="0" w:color="000000"/>
              <w:bottom w:val="single" w:sz="4" w:space="0" w:color="000000"/>
              <w:right w:val="single" w:sz="4" w:space="0" w:color="000000"/>
            </w:tcBorders>
            <w:vAlign w:val="center"/>
          </w:tcPr>
          <w:p w14:paraId="3ED22022" w14:textId="0B1B117C" w:rsidR="00262437" w:rsidRPr="00D272F9" w:rsidRDefault="00262437" w:rsidP="0098364F">
            <w:pPr>
              <w:spacing w:after="0" w:line="240" w:lineRule="auto"/>
              <w:ind w:left="0" w:right="-2"/>
              <w:jc w:val="center"/>
              <w:rPr>
                <w:rFonts w:asciiTheme="minorHAnsi" w:hAnsiTheme="minorHAnsi" w:cstheme="minorHAnsi"/>
                <w:sz w:val="21"/>
                <w:szCs w:val="21"/>
                <w:lang w:val="en-GB"/>
              </w:rPr>
            </w:pPr>
            <w:r w:rsidRPr="003E66EA">
              <w:rPr>
                <w:rFonts w:ascii="Calibri" w:hAnsi="Calibri" w:cs="Calibri"/>
                <w:sz w:val="18"/>
                <w:szCs w:val="18"/>
                <w:lang w:eastAsia="nl-NL"/>
              </w:rPr>
              <w:t>52,065,855</w:t>
            </w:r>
          </w:p>
        </w:tc>
        <w:tc>
          <w:tcPr>
            <w:tcW w:w="1072" w:type="dxa"/>
            <w:tcBorders>
              <w:top w:val="single" w:sz="4" w:space="0" w:color="000000"/>
              <w:left w:val="single" w:sz="4" w:space="0" w:color="000000"/>
              <w:bottom w:val="single" w:sz="4" w:space="0" w:color="000000"/>
              <w:right w:val="single" w:sz="4" w:space="0" w:color="000000"/>
            </w:tcBorders>
            <w:vAlign w:val="center"/>
          </w:tcPr>
          <w:p w14:paraId="1E277BF0" w14:textId="43A6AB8C" w:rsidR="00262437" w:rsidRPr="00D272F9" w:rsidRDefault="00262437" w:rsidP="00262437">
            <w:pPr>
              <w:spacing w:after="0" w:line="240" w:lineRule="auto"/>
              <w:ind w:left="0" w:right="-2"/>
              <w:jc w:val="center"/>
              <w:rPr>
                <w:rFonts w:asciiTheme="minorHAnsi" w:hAnsiTheme="minorHAnsi" w:cstheme="minorHAnsi"/>
                <w:sz w:val="21"/>
                <w:szCs w:val="21"/>
                <w:lang w:val="en-GB"/>
              </w:rPr>
            </w:pPr>
            <w:r w:rsidRPr="00721B4A">
              <w:rPr>
                <w:rFonts w:ascii="Calibri" w:hAnsi="Calibri" w:cs="Calibri"/>
                <w:sz w:val="18"/>
                <w:szCs w:val="18"/>
                <w:lang w:eastAsia="nl-NL"/>
              </w:rPr>
              <w:t>53,107,173</w:t>
            </w:r>
          </w:p>
        </w:tc>
        <w:tc>
          <w:tcPr>
            <w:tcW w:w="1073" w:type="dxa"/>
            <w:tcBorders>
              <w:top w:val="single" w:sz="4" w:space="0" w:color="000000"/>
              <w:left w:val="single" w:sz="4" w:space="0" w:color="000000"/>
              <w:bottom w:val="single" w:sz="4" w:space="0" w:color="000000"/>
              <w:right w:val="single" w:sz="4" w:space="0" w:color="000000"/>
            </w:tcBorders>
            <w:vAlign w:val="center"/>
          </w:tcPr>
          <w:p w14:paraId="6BCA79E1" w14:textId="6C0FF2A6" w:rsidR="00262437" w:rsidRPr="00D272F9" w:rsidRDefault="00262437" w:rsidP="00262437">
            <w:pPr>
              <w:spacing w:after="0" w:line="240" w:lineRule="auto"/>
              <w:ind w:left="0" w:right="-2"/>
              <w:jc w:val="center"/>
              <w:rPr>
                <w:rFonts w:asciiTheme="minorHAnsi" w:hAnsiTheme="minorHAnsi" w:cstheme="minorHAnsi"/>
                <w:sz w:val="21"/>
                <w:szCs w:val="21"/>
                <w:lang w:val="en-GB"/>
              </w:rPr>
            </w:pPr>
            <w:r w:rsidRPr="00721B4A">
              <w:rPr>
                <w:rFonts w:ascii="Calibri" w:hAnsi="Calibri" w:cs="Calibri"/>
                <w:sz w:val="18"/>
                <w:szCs w:val="18"/>
                <w:lang w:eastAsia="nl-NL"/>
              </w:rPr>
              <w:t>54,169,316</w:t>
            </w:r>
          </w:p>
        </w:tc>
        <w:tc>
          <w:tcPr>
            <w:tcW w:w="1072" w:type="dxa"/>
            <w:tcBorders>
              <w:top w:val="single" w:sz="4" w:space="0" w:color="000000"/>
              <w:left w:val="single" w:sz="4" w:space="0" w:color="000000"/>
              <w:bottom w:val="single" w:sz="4" w:space="0" w:color="000000"/>
              <w:right w:val="single" w:sz="4" w:space="0" w:color="000000"/>
            </w:tcBorders>
            <w:vAlign w:val="center"/>
          </w:tcPr>
          <w:p w14:paraId="51B2A8D2" w14:textId="3ADCAD83" w:rsidR="00262437" w:rsidRPr="00D272F9" w:rsidRDefault="00262437" w:rsidP="00262437">
            <w:pPr>
              <w:spacing w:after="0" w:line="240" w:lineRule="auto"/>
              <w:ind w:left="0" w:right="-2"/>
              <w:jc w:val="center"/>
              <w:rPr>
                <w:rFonts w:asciiTheme="minorHAnsi" w:hAnsiTheme="minorHAnsi" w:cstheme="minorHAnsi"/>
                <w:sz w:val="21"/>
                <w:szCs w:val="21"/>
                <w:lang w:val="en-GB"/>
              </w:rPr>
            </w:pPr>
            <w:r w:rsidRPr="00721B4A">
              <w:rPr>
                <w:rFonts w:ascii="Calibri" w:hAnsi="Calibri" w:cs="Calibri"/>
                <w:sz w:val="18"/>
                <w:szCs w:val="18"/>
                <w:lang w:eastAsia="nl-NL"/>
              </w:rPr>
              <w:t>55,252,702</w:t>
            </w:r>
          </w:p>
        </w:tc>
        <w:tc>
          <w:tcPr>
            <w:tcW w:w="1073" w:type="dxa"/>
            <w:tcBorders>
              <w:top w:val="single" w:sz="4" w:space="0" w:color="000000"/>
              <w:left w:val="single" w:sz="4" w:space="0" w:color="000000"/>
              <w:bottom w:val="single" w:sz="4" w:space="0" w:color="000000"/>
              <w:right w:val="single" w:sz="4" w:space="0" w:color="000000"/>
            </w:tcBorders>
            <w:vAlign w:val="center"/>
          </w:tcPr>
          <w:p w14:paraId="4E035256" w14:textId="3EF940F3" w:rsidR="00262437" w:rsidRPr="00D272F9" w:rsidRDefault="00262437" w:rsidP="00262437">
            <w:pPr>
              <w:spacing w:after="0" w:line="240" w:lineRule="auto"/>
              <w:ind w:left="0" w:right="-2"/>
              <w:jc w:val="center"/>
              <w:rPr>
                <w:rFonts w:asciiTheme="minorHAnsi" w:hAnsiTheme="minorHAnsi" w:cstheme="minorHAnsi"/>
                <w:sz w:val="21"/>
                <w:szCs w:val="21"/>
                <w:lang w:val="en-GB"/>
              </w:rPr>
            </w:pPr>
            <w:r w:rsidRPr="00721B4A">
              <w:rPr>
                <w:rFonts w:ascii="Calibri" w:hAnsi="Calibri" w:cs="Calibri"/>
                <w:sz w:val="18"/>
                <w:szCs w:val="18"/>
                <w:lang w:eastAsia="nl-NL"/>
              </w:rPr>
              <w:t>56,357,757</w:t>
            </w:r>
          </w:p>
        </w:tc>
        <w:tc>
          <w:tcPr>
            <w:tcW w:w="1072" w:type="dxa"/>
            <w:tcBorders>
              <w:top w:val="single" w:sz="4" w:space="0" w:color="000000"/>
              <w:left w:val="single" w:sz="4" w:space="0" w:color="000000"/>
              <w:bottom w:val="single" w:sz="4" w:space="0" w:color="000000"/>
              <w:right w:val="single" w:sz="4" w:space="0" w:color="000000"/>
            </w:tcBorders>
            <w:vAlign w:val="center"/>
          </w:tcPr>
          <w:p w14:paraId="707A831B" w14:textId="7B3D7341" w:rsidR="00262437" w:rsidRPr="00D272F9" w:rsidRDefault="00262437" w:rsidP="00262437">
            <w:pPr>
              <w:spacing w:after="0" w:line="240" w:lineRule="auto"/>
              <w:ind w:left="0" w:right="-2"/>
              <w:jc w:val="center"/>
              <w:rPr>
                <w:rFonts w:asciiTheme="minorHAnsi" w:hAnsiTheme="minorHAnsi" w:cstheme="minorHAnsi"/>
                <w:sz w:val="21"/>
                <w:szCs w:val="21"/>
                <w:lang w:val="en-GB"/>
              </w:rPr>
            </w:pPr>
            <w:r w:rsidRPr="00721B4A">
              <w:rPr>
                <w:rFonts w:ascii="Calibri" w:hAnsi="Calibri" w:cs="Calibri"/>
                <w:sz w:val="18"/>
                <w:szCs w:val="18"/>
                <w:lang w:eastAsia="nl-NL"/>
              </w:rPr>
              <w:t>57,484,910</w:t>
            </w:r>
          </w:p>
        </w:tc>
        <w:tc>
          <w:tcPr>
            <w:tcW w:w="1073" w:type="dxa"/>
            <w:tcBorders>
              <w:top w:val="single" w:sz="4" w:space="0" w:color="000000"/>
              <w:left w:val="single" w:sz="4" w:space="0" w:color="000000"/>
              <w:bottom w:val="single" w:sz="4" w:space="0" w:color="000000"/>
              <w:right w:val="single" w:sz="4" w:space="0" w:color="000000"/>
            </w:tcBorders>
            <w:vAlign w:val="center"/>
          </w:tcPr>
          <w:p w14:paraId="2704A928" w14:textId="7F7B81AA" w:rsidR="00262437" w:rsidRPr="00D272F9" w:rsidRDefault="00262437" w:rsidP="00262437">
            <w:pPr>
              <w:spacing w:after="0" w:line="240" w:lineRule="auto"/>
              <w:ind w:left="0" w:right="-2"/>
              <w:jc w:val="center"/>
              <w:rPr>
                <w:rFonts w:asciiTheme="minorHAnsi" w:hAnsiTheme="minorHAnsi" w:cstheme="minorHAnsi"/>
                <w:sz w:val="21"/>
                <w:szCs w:val="21"/>
                <w:lang w:val="en-GB"/>
              </w:rPr>
            </w:pPr>
            <w:r w:rsidRPr="00721B4A">
              <w:rPr>
                <w:rFonts w:ascii="Calibri" w:hAnsi="Calibri" w:cs="Calibri"/>
                <w:sz w:val="18"/>
                <w:szCs w:val="18"/>
                <w:lang w:eastAsia="nl-NL"/>
              </w:rPr>
              <w:t>379,482,670</w:t>
            </w:r>
          </w:p>
        </w:tc>
      </w:tr>
    </w:tbl>
    <w:p w14:paraId="2AC9587B" w14:textId="71AB5AC0" w:rsidR="005031CA" w:rsidRPr="00D272F9" w:rsidRDefault="005031CA" w:rsidP="005031CA">
      <w:pPr>
        <w:spacing w:after="0" w:line="240" w:lineRule="auto"/>
        <w:ind w:left="0" w:right="-2"/>
        <w:rPr>
          <w:rFonts w:asciiTheme="minorHAnsi" w:hAnsiTheme="minorHAnsi" w:cstheme="minorHAnsi"/>
          <w:sz w:val="21"/>
          <w:szCs w:val="21"/>
          <w:lang w:val="en-GB"/>
        </w:rPr>
      </w:pPr>
    </w:p>
    <w:p w14:paraId="0954331D" w14:textId="77777777" w:rsidR="005031CA" w:rsidRPr="00D272F9" w:rsidRDefault="005031CA" w:rsidP="005031CA">
      <w:pPr>
        <w:spacing w:after="0" w:line="240" w:lineRule="auto"/>
        <w:ind w:left="0" w:right="-2"/>
        <w:rPr>
          <w:rFonts w:asciiTheme="minorHAnsi" w:hAnsiTheme="minorHAnsi" w:cstheme="minorHAnsi"/>
          <w:sz w:val="21"/>
          <w:szCs w:val="21"/>
          <w:lang w:val="en-GB"/>
        </w:rPr>
        <w:sectPr w:rsidR="005031CA" w:rsidRPr="00D272F9" w:rsidSect="009E4665">
          <w:pgSz w:w="11906" w:h="16838"/>
          <w:pgMar w:top="1418" w:right="1418" w:bottom="1418" w:left="1418" w:header="720" w:footer="567" w:gutter="0"/>
          <w:cols w:space="720"/>
          <w:titlePg/>
        </w:sectPr>
      </w:pPr>
    </w:p>
    <w:p w14:paraId="7F32BE4E" w14:textId="77777777" w:rsidR="00B01CD7" w:rsidRPr="00D272F9" w:rsidRDefault="00B01CD7" w:rsidP="00B01CD7">
      <w:pPr>
        <w:pStyle w:val="Titre2"/>
        <w:rPr>
          <w:lang w:val="en-GB"/>
        </w:rPr>
      </w:pPr>
      <w:bookmarkStart w:id="526" w:name="_Toc65587183"/>
      <w:r w:rsidRPr="00D272F9">
        <w:rPr>
          <w:b/>
          <w:lang w:val="en-GB"/>
        </w:rPr>
        <w:t xml:space="preserve">3.2 </w:t>
      </w:r>
      <w:r w:rsidRPr="00D272F9">
        <w:rPr>
          <w:b/>
          <w:lang w:val="en-GB"/>
        </w:rPr>
        <w:tab/>
        <w:t>Total financial appropriations by fund and national co-financing</w:t>
      </w:r>
      <w:bookmarkEnd w:id="526"/>
      <w:r w:rsidRPr="00D272F9">
        <w:rPr>
          <w:b/>
          <w:lang w:val="en-GB"/>
        </w:rPr>
        <w:t xml:space="preserve"> </w:t>
      </w:r>
    </w:p>
    <w:p w14:paraId="58BBAE5F" w14:textId="77777777" w:rsidR="00B01CD7" w:rsidRPr="00D272F9" w:rsidRDefault="00B01CD7" w:rsidP="00B01CD7">
      <w:pPr>
        <w:spacing w:after="0" w:line="240" w:lineRule="auto"/>
        <w:ind w:left="0" w:right="-2"/>
        <w:rPr>
          <w:rFonts w:asciiTheme="minorHAnsi" w:hAnsiTheme="minorHAnsi" w:cstheme="minorHAnsi"/>
          <w:i/>
          <w:sz w:val="21"/>
          <w:szCs w:val="21"/>
          <w:lang w:val="en-GB"/>
        </w:rPr>
      </w:pPr>
    </w:p>
    <w:p w14:paraId="331D4C0D" w14:textId="02C8708F" w:rsidR="00B01CD7" w:rsidRPr="00D272F9" w:rsidRDefault="00B01CD7" w:rsidP="00B01CD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Reference: Article 17(</w:t>
      </w:r>
      <w:del w:id="527" w:author="IR-E" w:date="2021-07-07T09:27:00Z">
        <w:r w:rsidRPr="00D272F9">
          <w:rPr>
            <w:rFonts w:asciiTheme="minorHAnsi" w:hAnsiTheme="minorHAnsi" w:cstheme="minorHAnsi"/>
            <w:i/>
            <w:sz w:val="21"/>
            <w:szCs w:val="21"/>
            <w:lang w:val="en-GB"/>
          </w:rPr>
          <w:delText>4)(g</w:delText>
        </w:r>
      </w:del>
      <w:ins w:id="528" w:author="IR-E" w:date="2021-07-07T09:27:00Z">
        <w:r w:rsidR="00376181">
          <w:rPr>
            <w:rFonts w:asciiTheme="minorHAnsi" w:hAnsiTheme="minorHAnsi" w:cstheme="minorHAnsi"/>
            <w:i/>
            <w:sz w:val="21"/>
            <w:szCs w:val="21"/>
            <w:lang w:val="en-GB"/>
          </w:rPr>
          <w:t>3</w:t>
        </w:r>
        <w:r w:rsidRPr="00D272F9">
          <w:rPr>
            <w:rFonts w:asciiTheme="minorHAnsi" w:hAnsiTheme="minorHAnsi" w:cstheme="minorHAnsi"/>
            <w:i/>
            <w:sz w:val="21"/>
            <w:szCs w:val="21"/>
            <w:lang w:val="en-GB"/>
          </w:rPr>
          <w:t>)(</w:t>
        </w:r>
        <w:r w:rsidR="00376181">
          <w:rPr>
            <w:rFonts w:asciiTheme="minorHAnsi" w:hAnsiTheme="minorHAnsi" w:cstheme="minorHAnsi"/>
            <w:i/>
            <w:sz w:val="21"/>
            <w:szCs w:val="21"/>
            <w:lang w:val="en-GB"/>
          </w:rPr>
          <w:t>f</w:t>
        </w:r>
      </w:ins>
      <w:r w:rsidRPr="00D272F9">
        <w:rPr>
          <w:rFonts w:asciiTheme="minorHAnsi" w:hAnsiTheme="minorHAnsi" w:cstheme="minorHAnsi"/>
          <w:i/>
          <w:sz w:val="21"/>
          <w:szCs w:val="21"/>
          <w:lang w:val="en-GB"/>
        </w:rPr>
        <w:t>)(ii), Article 17(</w:t>
      </w:r>
      <w:del w:id="529" w:author="IR-E" w:date="2021-07-07T09:27:00Z">
        <w:r w:rsidRPr="00D272F9">
          <w:rPr>
            <w:rFonts w:asciiTheme="minorHAnsi" w:hAnsiTheme="minorHAnsi" w:cstheme="minorHAnsi"/>
            <w:i/>
            <w:sz w:val="21"/>
            <w:szCs w:val="21"/>
            <w:lang w:val="en-GB"/>
          </w:rPr>
          <w:delText>5</w:delText>
        </w:r>
      </w:del>
      <w:ins w:id="530" w:author="IR-E" w:date="2021-07-07T09:27:00Z">
        <w:r w:rsidR="00376181">
          <w:rPr>
            <w:rFonts w:asciiTheme="minorHAnsi" w:hAnsiTheme="minorHAnsi" w:cstheme="minorHAnsi"/>
            <w:i/>
            <w:sz w:val="21"/>
            <w:szCs w:val="21"/>
            <w:lang w:val="en-GB"/>
          </w:rPr>
          <w:t>4</w:t>
        </w:r>
      </w:ins>
      <w:r w:rsidRPr="00D272F9">
        <w:rPr>
          <w:rFonts w:asciiTheme="minorHAnsi" w:hAnsiTheme="minorHAnsi" w:cstheme="minorHAnsi"/>
          <w:i/>
          <w:sz w:val="21"/>
          <w:szCs w:val="21"/>
          <w:lang w:val="en-GB"/>
        </w:rPr>
        <w:t>)(a)</w:t>
      </w:r>
      <w:r w:rsidRPr="00D272F9">
        <w:rPr>
          <w:rFonts w:asciiTheme="minorHAnsi" w:hAnsiTheme="minorHAnsi" w:cstheme="minorHAnsi"/>
          <w:sz w:val="21"/>
          <w:szCs w:val="21"/>
          <w:lang w:val="en-GB"/>
        </w:rPr>
        <w:t xml:space="preserve"> </w:t>
      </w:r>
      <w:ins w:id="531" w:author="IR-E" w:date="2021-07-07T09:27:00Z">
        <w:r w:rsidR="00376181">
          <w:rPr>
            <w:rFonts w:asciiTheme="minorHAnsi" w:hAnsiTheme="minorHAnsi" w:cstheme="minorHAnsi"/>
            <w:sz w:val="21"/>
            <w:szCs w:val="21"/>
            <w:lang w:val="en-GB"/>
          </w:rPr>
          <w:t>to (d)</w:t>
        </w:r>
      </w:ins>
    </w:p>
    <w:p w14:paraId="7E399D7F" w14:textId="70172BC6" w:rsidR="005031CA" w:rsidRPr="00D272F9" w:rsidRDefault="005031CA" w:rsidP="00B01CD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Table 8</w:t>
      </w:r>
      <w:r w:rsidRPr="00D272F9">
        <w:rPr>
          <w:rFonts w:asciiTheme="minorHAnsi" w:eastAsia="Segoe UI Symbol" w:hAnsiTheme="minorHAnsi" w:cstheme="minorHAnsi"/>
          <w:strike/>
          <w:sz w:val="21"/>
          <w:szCs w:val="21"/>
          <w:vertAlign w:val="superscript"/>
          <w:lang w:val="en-GB"/>
        </w:rPr>
        <w:t></w:t>
      </w:r>
      <w:r w:rsidRPr="00D272F9">
        <w:rPr>
          <w:rFonts w:asciiTheme="minorHAnsi" w:hAnsiTheme="minorHAnsi" w:cstheme="minorHAnsi"/>
          <w:sz w:val="21"/>
          <w:szCs w:val="21"/>
          <w:vertAlign w:val="superscript"/>
          <w:lang w:val="en-GB"/>
        </w:rPr>
        <w:t xml:space="preserve"> </w:t>
      </w:r>
    </w:p>
    <w:tbl>
      <w:tblPr>
        <w:tblStyle w:val="TableGrid"/>
        <w:tblW w:w="5000" w:type="pct"/>
        <w:tblInd w:w="0" w:type="dxa"/>
        <w:tblCellMar>
          <w:top w:w="140" w:type="dxa"/>
          <w:left w:w="106" w:type="dxa"/>
          <w:right w:w="66" w:type="dxa"/>
        </w:tblCellMar>
        <w:tblLook w:val="04A0" w:firstRow="1" w:lastRow="0" w:firstColumn="1" w:lastColumn="0" w:noHBand="0" w:noVBand="1"/>
      </w:tblPr>
      <w:tblGrid>
        <w:gridCol w:w="361"/>
        <w:gridCol w:w="654"/>
        <w:gridCol w:w="1581"/>
        <w:gridCol w:w="895"/>
        <w:gridCol w:w="985"/>
        <w:gridCol w:w="1217"/>
        <w:gridCol w:w="2078"/>
        <w:gridCol w:w="1036"/>
        <w:gridCol w:w="1036"/>
        <w:gridCol w:w="1036"/>
        <w:gridCol w:w="1112"/>
        <w:gridCol w:w="944"/>
        <w:gridCol w:w="1057"/>
      </w:tblGrid>
      <w:tr w:rsidR="00122EBD" w:rsidRPr="00AE7CC3" w14:paraId="1F9624F7" w14:textId="77777777" w:rsidTr="00122EBD">
        <w:trPr>
          <w:trHeight w:val="559"/>
        </w:trPr>
        <w:tc>
          <w:tcPr>
            <w:tcW w:w="135"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35C19A9" w14:textId="77777777" w:rsidR="00CD0EF4" w:rsidRPr="00D272F9" w:rsidRDefault="00CD0EF4"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b/>
                <w:i/>
                <w:sz w:val="21"/>
                <w:szCs w:val="21"/>
                <w:lang w:val="en-GB"/>
              </w:rPr>
              <w:t xml:space="preserve">PO No or </w:t>
            </w:r>
          </w:p>
          <w:p w14:paraId="7F511A12" w14:textId="77777777" w:rsidR="00CD0EF4" w:rsidRPr="00D272F9" w:rsidRDefault="00CD0EF4"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b/>
                <w:i/>
                <w:sz w:val="21"/>
                <w:szCs w:val="21"/>
                <w:lang w:val="en-GB"/>
              </w:rPr>
              <w:t xml:space="preserve">TA </w:t>
            </w:r>
          </w:p>
        </w:tc>
        <w:tc>
          <w:tcPr>
            <w:tcW w:w="248"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5620EC9" w14:textId="77777777" w:rsidR="00CD0EF4" w:rsidRPr="00D272F9" w:rsidRDefault="00CD0EF4"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b/>
                <w:i/>
                <w:sz w:val="21"/>
                <w:szCs w:val="21"/>
                <w:lang w:val="en-GB"/>
              </w:rPr>
              <w:t xml:space="preserve">Priority </w:t>
            </w:r>
          </w:p>
        </w:tc>
        <w:tc>
          <w:tcPr>
            <w:tcW w:w="447"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DDE24BC" w14:textId="77777777" w:rsidR="00CD0EF4" w:rsidRPr="00D272F9" w:rsidRDefault="00CD0EF4"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b/>
                <w:i/>
                <w:sz w:val="21"/>
                <w:szCs w:val="21"/>
                <w:lang w:val="en-GB"/>
              </w:rPr>
              <w:t xml:space="preserve">Fund </w:t>
            </w:r>
          </w:p>
          <w:p w14:paraId="4E3439D4" w14:textId="77777777" w:rsidR="00CD0EF4" w:rsidRPr="00D272F9" w:rsidRDefault="00CD0EF4"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b/>
                <w:i/>
                <w:sz w:val="21"/>
                <w:szCs w:val="21"/>
                <w:lang w:val="en-GB"/>
              </w:rPr>
              <w:t xml:space="preserve">(as applicable) </w:t>
            </w:r>
          </w:p>
        </w:tc>
        <w:tc>
          <w:tcPr>
            <w:tcW w:w="341"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49B6BD5" w14:textId="77777777" w:rsidR="00CD0EF4" w:rsidRPr="00D272F9" w:rsidRDefault="00CD0EF4"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b/>
                <w:i/>
                <w:sz w:val="21"/>
                <w:szCs w:val="21"/>
                <w:lang w:val="en-GB"/>
              </w:rPr>
              <w:t xml:space="preserve">Basis </w:t>
            </w:r>
            <w:r w:rsidRPr="00D272F9">
              <w:rPr>
                <w:rFonts w:asciiTheme="minorHAnsi" w:hAnsiTheme="minorHAnsi" w:cstheme="minorHAnsi"/>
                <w:b/>
                <w:i/>
                <w:sz w:val="21"/>
                <w:szCs w:val="21"/>
                <w:lang w:val="en-GB"/>
              </w:rPr>
              <w:tab/>
              <w:t xml:space="preserve">for calculation EU support (total or public) </w:t>
            </w:r>
          </w:p>
        </w:tc>
        <w:tc>
          <w:tcPr>
            <w:tcW w:w="376"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984A0D9" w14:textId="77777777" w:rsidR="00CD0EF4" w:rsidRPr="00D272F9" w:rsidRDefault="00CD0EF4"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b/>
                <w:i/>
                <w:sz w:val="21"/>
                <w:szCs w:val="21"/>
                <w:lang w:val="en-GB"/>
              </w:rPr>
              <w:t xml:space="preserve">EU contribution </w:t>
            </w:r>
          </w:p>
          <w:p w14:paraId="101B6FD7" w14:textId="77777777" w:rsidR="00CD0EF4" w:rsidRPr="00D272F9" w:rsidRDefault="00CD0EF4"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(a)</w:t>
            </w:r>
            <w:r w:rsidRPr="00D272F9">
              <w:rPr>
                <w:rFonts w:asciiTheme="minorHAnsi" w:hAnsiTheme="minorHAnsi" w:cstheme="minorHAnsi"/>
                <w:b/>
                <w:i/>
                <w:sz w:val="21"/>
                <w:szCs w:val="21"/>
                <w:lang w:val="en-GB"/>
              </w:rPr>
              <w:t xml:space="preserve"> </w:t>
            </w:r>
          </w:p>
        </w:tc>
        <w:tc>
          <w:tcPr>
            <w:tcW w:w="1192"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8937B1F" w14:textId="761C231B" w:rsidR="00CD0EF4" w:rsidRPr="00CD0EF4" w:rsidRDefault="00CD0EF4" w:rsidP="00542C2F">
            <w:pPr>
              <w:spacing w:after="0" w:line="240" w:lineRule="auto"/>
              <w:ind w:left="0" w:right="-2"/>
              <w:rPr>
                <w:rFonts w:asciiTheme="minorHAnsi" w:hAnsiTheme="minorHAnsi" w:cstheme="minorHAnsi"/>
                <w:b/>
                <w:i/>
                <w:sz w:val="21"/>
                <w:szCs w:val="21"/>
                <w:lang w:val="en-GB"/>
              </w:rPr>
            </w:pPr>
            <w:r w:rsidRPr="00CD0EF4">
              <w:rPr>
                <w:rFonts w:asciiTheme="minorHAnsi" w:hAnsiTheme="minorHAnsi" w:cstheme="minorHAnsi"/>
                <w:b/>
                <w:i/>
                <w:sz w:val="21"/>
                <w:szCs w:val="21"/>
                <w:lang w:val="en-GB"/>
              </w:rPr>
              <w:t xml:space="preserve">Indicative breakdown of </w:t>
            </w:r>
            <w:r>
              <w:rPr>
                <w:rFonts w:asciiTheme="minorHAnsi" w:hAnsiTheme="minorHAnsi" w:cstheme="minorHAnsi"/>
                <w:b/>
                <w:i/>
                <w:sz w:val="21"/>
                <w:szCs w:val="21"/>
                <w:lang w:val="en-GB"/>
              </w:rPr>
              <w:t xml:space="preserve">the </w:t>
            </w:r>
            <w:r w:rsidRPr="00CD0EF4">
              <w:rPr>
                <w:rFonts w:asciiTheme="minorHAnsi" w:hAnsiTheme="minorHAnsi" w:cstheme="minorHAnsi"/>
                <w:b/>
                <w:i/>
                <w:sz w:val="21"/>
                <w:szCs w:val="21"/>
                <w:lang w:val="en-GB"/>
              </w:rPr>
              <w:t>EU c</w:t>
            </w:r>
            <w:r>
              <w:rPr>
                <w:rFonts w:asciiTheme="minorHAnsi" w:hAnsiTheme="minorHAnsi" w:cstheme="minorHAnsi"/>
                <w:b/>
                <w:i/>
                <w:sz w:val="21"/>
                <w:szCs w:val="21"/>
                <w:lang w:val="en-GB"/>
              </w:rPr>
              <w:t xml:space="preserve">ontribution </w:t>
            </w:r>
          </w:p>
        </w:tc>
        <w:tc>
          <w:tcPr>
            <w:tcW w:w="376"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79E37C4" w14:textId="59DDAF1B" w:rsidR="00CD0EF4" w:rsidRPr="00CA70EF" w:rsidRDefault="00CD0EF4" w:rsidP="00542C2F">
            <w:pPr>
              <w:spacing w:after="0" w:line="240" w:lineRule="auto"/>
              <w:ind w:left="0" w:right="-2"/>
              <w:rPr>
                <w:rFonts w:asciiTheme="minorHAnsi" w:hAnsiTheme="minorHAnsi" w:cstheme="minorHAnsi"/>
                <w:sz w:val="21"/>
                <w:szCs w:val="21"/>
              </w:rPr>
            </w:pPr>
            <w:r w:rsidRPr="00CA70EF">
              <w:rPr>
                <w:rFonts w:asciiTheme="minorHAnsi" w:hAnsiTheme="minorHAnsi" w:cstheme="minorHAnsi"/>
                <w:b/>
                <w:i/>
                <w:sz w:val="21"/>
                <w:szCs w:val="21"/>
              </w:rPr>
              <w:t xml:space="preserve">National contribution </w:t>
            </w:r>
            <w:r w:rsidRPr="00CA70EF">
              <w:rPr>
                <w:rFonts w:asciiTheme="minorHAnsi" w:hAnsiTheme="minorHAnsi" w:cstheme="minorHAnsi"/>
                <w:i/>
                <w:sz w:val="21"/>
                <w:szCs w:val="21"/>
              </w:rPr>
              <w:t>(b)=(c)+(d)</w:t>
            </w:r>
            <w:r w:rsidRPr="00CA70EF">
              <w:rPr>
                <w:rFonts w:asciiTheme="minorHAnsi" w:hAnsiTheme="minorHAnsi" w:cstheme="minorHAnsi"/>
                <w:b/>
                <w:i/>
                <w:sz w:val="21"/>
                <w:szCs w:val="21"/>
              </w:rPr>
              <w:t xml:space="preserve"> </w:t>
            </w:r>
          </w:p>
        </w:tc>
        <w:tc>
          <w:tcPr>
            <w:tcW w:w="731"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BCE1791" w14:textId="77777777" w:rsidR="00CD0EF4" w:rsidRPr="00D272F9" w:rsidRDefault="00CD0EF4" w:rsidP="00542C2F">
            <w:pPr>
              <w:spacing w:after="0" w:line="240" w:lineRule="auto"/>
              <w:ind w:left="0" w:right="-2"/>
              <w:jc w:val="center"/>
              <w:rPr>
                <w:rFonts w:asciiTheme="minorHAnsi" w:hAnsiTheme="minorHAnsi" w:cstheme="minorHAnsi"/>
                <w:sz w:val="21"/>
                <w:szCs w:val="21"/>
                <w:lang w:val="en-GB"/>
              </w:rPr>
            </w:pPr>
            <w:r w:rsidRPr="00D272F9">
              <w:rPr>
                <w:rFonts w:asciiTheme="minorHAnsi" w:hAnsiTheme="minorHAnsi" w:cstheme="minorHAnsi"/>
                <w:b/>
                <w:i/>
                <w:sz w:val="21"/>
                <w:szCs w:val="21"/>
                <w:lang w:val="en-GB"/>
              </w:rPr>
              <w:t xml:space="preserve">Indicative breakdown of the national counterpart </w:t>
            </w:r>
          </w:p>
        </w:tc>
        <w:tc>
          <w:tcPr>
            <w:tcW w:w="390"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C6B0CD1" w14:textId="77777777" w:rsidR="00CD0EF4" w:rsidRPr="00D272F9" w:rsidRDefault="00CD0EF4"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b/>
                <w:i/>
                <w:sz w:val="21"/>
                <w:szCs w:val="21"/>
                <w:lang w:val="en-GB"/>
              </w:rPr>
              <w:t xml:space="preserve">Total  </w:t>
            </w:r>
          </w:p>
          <w:p w14:paraId="01D75A10" w14:textId="77777777" w:rsidR="00CD0EF4" w:rsidRPr="00D272F9" w:rsidRDefault="00CD0EF4"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p>
          <w:p w14:paraId="3DA6CAC4" w14:textId="77777777" w:rsidR="00CD0EF4" w:rsidRPr="00D272F9" w:rsidRDefault="00CD0EF4"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(e)=(a)+(b)</w:t>
            </w:r>
            <w:r w:rsidRPr="00D272F9">
              <w:rPr>
                <w:rFonts w:asciiTheme="minorHAnsi" w:hAnsiTheme="minorHAnsi" w:cstheme="minorHAnsi"/>
                <w:b/>
                <w:i/>
                <w:sz w:val="21"/>
                <w:szCs w:val="21"/>
                <w:lang w:val="en-GB"/>
              </w:rPr>
              <w:t xml:space="preserve"> </w:t>
            </w:r>
          </w:p>
        </w:tc>
        <w:tc>
          <w:tcPr>
            <w:tcW w:w="360"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2BD8876" w14:textId="77777777" w:rsidR="00CD0EF4" w:rsidRPr="00D272F9" w:rsidRDefault="00CD0EF4"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b/>
                <w:i/>
                <w:sz w:val="21"/>
                <w:szCs w:val="21"/>
                <w:lang w:val="en-GB"/>
              </w:rPr>
              <w:t xml:space="preserve">Cofinancing rate </w:t>
            </w:r>
          </w:p>
          <w:p w14:paraId="7C28FDBE" w14:textId="77777777" w:rsidR="00CD0EF4" w:rsidRPr="00D272F9" w:rsidRDefault="00CD0EF4"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(f)=(a)/(e)</w:t>
            </w:r>
            <w:r w:rsidRPr="00D272F9">
              <w:rPr>
                <w:rFonts w:asciiTheme="minorHAnsi" w:hAnsiTheme="minorHAnsi" w:cstheme="minorHAnsi"/>
                <w:b/>
                <w:i/>
                <w:sz w:val="21"/>
                <w:szCs w:val="21"/>
                <w:lang w:val="en-GB"/>
              </w:rPr>
              <w:t xml:space="preserve"> </w:t>
            </w:r>
          </w:p>
        </w:tc>
        <w:tc>
          <w:tcPr>
            <w:tcW w:w="404"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B9B4AEC" w14:textId="5FEB5A81" w:rsidR="00CD0EF4" w:rsidRPr="00D272F9" w:rsidRDefault="00CD0EF4"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b/>
                <w:i/>
                <w:sz w:val="21"/>
                <w:szCs w:val="21"/>
                <w:lang w:val="en-GB"/>
              </w:rPr>
              <w:t xml:space="preserve">Contributions from the third countries </w:t>
            </w:r>
            <w:r w:rsidRPr="00D272F9">
              <w:rPr>
                <w:rFonts w:asciiTheme="minorHAnsi" w:hAnsiTheme="minorHAnsi" w:cstheme="minorHAnsi"/>
                <w:i/>
                <w:sz w:val="21"/>
                <w:szCs w:val="21"/>
                <w:lang w:val="en-GB"/>
              </w:rPr>
              <w:t>(</w:t>
            </w:r>
            <w:r w:rsidRPr="00D272F9">
              <w:rPr>
                <w:rFonts w:asciiTheme="minorHAnsi" w:hAnsiTheme="minorHAnsi" w:cstheme="minorHAnsi"/>
                <w:b/>
                <w:i/>
                <w:sz w:val="21"/>
                <w:szCs w:val="21"/>
                <w:lang w:val="en-GB"/>
              </w:rPr>
              <w:t xml:space="preserve">for information) </w:t>
            </w:r>
          </w:p>
        </w:tc>
      </w:tr>
      <w:tr w:rsidR="00122EBD" w:rsidRPr="00D272F9" w14:paraId="0D3DA97A" w14:textId="77777777" w:rsidTr="00122EBD">
        <w:trPr>
          <w:trHeight w:val="922"/>
        </w:trPr>
        <w:tc>
          <w:tcPr>
            <w:tcW w:w="135" w:type="pct"/>
            <w:vMerge/>
            <w:tcBorders>
              <w:top w:val="nil"/>
              <w:left w:val="single" w:sz="4" w:space="0" w:color="000000"/>
              <w:bottom w:val="single" w:sz="4" w:space="0" w:color="000000"/>
              <w:right w:val="single" w:sz="4" w:space="0" w:color="000000"/>
            </w:tcBorders>
          </w:tcPr>
          <w:p w14:paraId="5E14DA6A" w14:textId="77777777" w:rsidR="00CD0EF4" w:rsidRPr="00D272F9" w:rsidRDefault="00CD0EF4" w:rsidP="00542C2F">
            <w:pPr>
              <w:spacing w:after="0" w:line="240" w:lineRule="auto"/>
              <w:ind w:left="0" w:right="-2"/>
              <w:rPr>
                <w:rFonts w:asciiTheme="minorHAnsi" w:hAnsiTheme="minorHAnsi" w:cstheme="minorHAnsi"/>
                <w:sz w:val="21"/>
                <w:szCs w:val="21"/>
                <w:lang w:val="en-GB"/>
              </w:rPr>
            </w:pPr>
          </w:p>
        </w:tc>
        <w:tc>
          <w:tcPr>
            <w:tcW w:w="248" w:type="pct"/>
            <w:vMerge/>
            <w:tcBorders>
              <w:top w:val="nil"/>
              <w:left w:val="single" w:sz="4" w:space="0" w:color="000000"/>
              <w:bottom w:val="single" w:sz="4" w:space="0" w:color="000000"/>
              <w:right w:val="single" w:sz="4" w:space="0" w:color="000000"/>
            </w:tcBorders>
          </w:tcPr>
          <w:p w14:paraId="610C07AC" w14:textId="77777777" w:rsidR="00CD0EF4" w:rsidRPr="00D272F9" w:rsidRDefault="00CD0EF4" w:rsidP="00542C2F">
            <w:pPr>
              <w:spacing w:after="0" w:line="240" w:lineRule="auto"/>
              <w:ind w:left="0" w:right="-2"/>
              <w:rPr>
                <w:rFonts w:asciiTheme="minorHAnsi" w:hAnsiTheme="minorHAnsi" w:cstheme="minorHAnsi"/>
                <w:sz w:val="21"/>
                <w:szCs w:val="21"/>
                <w:lang w:val="en-GB"/>
              </w:rPr>
            </w:pPr>
          </w:p>
        </w:tc>
        <w:tc>
          <w:tcPr>
            <w:tcW w:w="447" w:type="pct"/>
            <w:vMerge/>
            <w:tcBorders>
              <w:top w:val="nil"/>
              <w:left w:val="single" w:sz="4" w:space="0" w:color="000000"/>
              <w:bottom w:val="single" w:sz="4" w:space="0" w:color="000000"/>
              <w:right w:val="single" w:sz="4" w:space="0" w:color="000000"/>
            </w:tcBorders>
          </w:tcPr>
          <w:p w14:paraId="258F324B" w14:textId="77777777" w:rsidR="00CD0EF4" w:rsidRPr="00D272F9" w:rsidRDefault="00CD0EF4" w:rsidP="00542C2F">
            <w:pPr>
              <w:spacing w:after="0" w:line="240" w:lineRule="auto"/>
              <w:ind w:left="0" w:right="-2"/>
              <w:rPr>
                <w:rFonts w:asciiTheme="minorHAnsi" w:hAnsiTheme="minorHAnsi" w:cstheme="minorHAnsi"/>
                <w:sz w:val="21"/>
                <w:szCs w:val="21"/>
                <w:lang w:val="en-GB"/>
              </w:rPr>
            </w:pPr>
          </w:p>
        </w:tc>
        <w:tc>
          <w:tcPr>
            <w:tcW w:w="341" w:type="pct"/>
            <w:vMerge/>
            <w:tcBorders>
              <w:top w:val="nil"/>
              <w:left w:val="single" w:sz="4" w:space="0" w:color="000000"/>
              <w:bottom w:val="single" w:sz="4" w:space="0" w:color="000000"/>
              <w:right w:val="single" w:sz="4" w:space="0" w:color="000000"/>
            </w:tcBorders>
          </w:tcPr>
          <w:p w14:paraId="018934CD" w14:textId="77777777" w:rsidR="00CD0EF4" w:rsidRPr="00D272F9" w:rsidRDefault="00CD0EF4" w:rsidP="00542C2F">
            <w:pPr>
              <w:spacing w:after="0" w:line="240" w:lineRule="auto"/>
              <w:ind w:left="0" w:right="-2"/>
              <w:rPr>
                <w:rFonts w:asciiTheme="minorHAnsi" w:hAnsiTheme="minorHAnsi" w:cstheme="minorHAnsi"/>
                <w:sz w:val="21"/>
                <w:szCs w:val="21"/>
                <w:lang w:val="en-GB"/>
              </w:rPr>
            </w:pPr>
          </w:p>
        </w:tc>
        <w:tc>
          <w:tcPr>
            <w:tcW w:w="376" w:type="pct"/>
            <w:vMerge/>
            <w:tcBorders>
              <w:top w:val="nil"/>
              <w:left w:val="single" w:sz="4" w:space="0" w:color="000000"/>
              <w:bottom w:val="single" w:sz="4" w:space="0" w:color="000000"/>
              <w:right w:val="single" w:sz="4" w:space="0" w:color="000000"/>
            </w:tcBorders>
          </w:tcPr>
          <w:p w14:paraId="07BB4FE1" w14:textId="77777777" w:rsidR="00CD0EF4" w:rsidRPr="00D272F9" w:rsidRDefault="00CD0EF4" w:rsidP="00542C2F">
            <w:pPr>
              <w:spacing w:after="0" w:line="240" w:lineRule="auto"/>
              <w:ind w:left="0" w:right="-2"/>
              <w:rPr>
                <w:rFonts w:asciiTheme="minorHAnsi" w:hAnsiTheme="minorHAnsi" w:cstheme="minorHAnsi"/>
                <w:sz w:val="21"/>
                <w:szCs w:val="21"/>
                <w:lang w:val="en-GB"/>
              </w:rPr>
            </w:pPr>
          </w:p>
        </w:tc>
        <w:tc>
          <w:tcPr>
            <w:tcW w:w="392" w:type="pct"/>
            <w:tcBorders>
              <w:top w:val="nil"/>
              <w:left w:val="single" w:sz="4" w:space="0" w:color="000000"/>
              <w:bottom w:val="single" w:sz="4" w:space="0" w:color="000000"/>
              <w:right w:val="single" w:sz="4" w:space="0" w:color="000000"/>
            </w:tcBorders>
          </w:tcPr>
          <w:p w14:paraId="685BAF03" w14:textId="756026A5" w:rsidR="00CD0EF4" w:rsidRPr="00D272F9" w:rsidRDefault="00CD0EF4" w:rsidP="00542C2F">
            <w:pPr>
              <w:spacing w:after="0" w:line="240" w:lineRule="auto"/>
              <w:ind w:left="0" w:right="-2"/>
              <w:rPr>
                <w:rFonts w:asciiTheme="minorHAnsi" w:hAnsiTheme="minorHAnsi" w:cstheme="minorHAnsi"/>
                <w:sz w:val="21"/>
                <w:szCs w:val="21"/>
                <w:lang w:val="en-GB"/>
              </w:rPr>
            </w:pPr>
            <w:r>
              <w:rPr>
                <w:rFonts w:asciiTheme="minorHAnsi" w:hAnsiTheme="minorHAnsi" w:cstheme="minorHAnsi"/>
                <w:sz w:val="21"/>
                <w:szCs w:val="21"/>
                <w:lang w:val="en-GB"/>
              </w:rPr>
              <w:t>Without TA pursuant to Article 27(1) (a1)</w:t>
            </w:r>
            <w:r w:rsidR="00122EBD">
              <w:rPr>
                <w:rFonts w:asciiTheme="minorHAnsi" w:hAnsiTheme="minorHAnsi" w:cstheme="minorHAnsi"/>
                <w:sz w:val="21"/>
                <w:szCs w:val="21"/>
                <w:lang w:val="en-GB"/>
              </w:rPr>
              <w:t xml:space="preserve">   </w:t>
            </w:r>
          </w:p>
        </w:tc>
        <w:tc>
          <w:tcPr>
            <w:tcW w:w="799" w:type="pct"/>
            <w:tcBorders>
              <w:top w:val="nil"/>
              <w:left w:val="single" w:sz="4" w:space="0" w:color="000000"/>
              <w:bottom w:val="single" w:sz="4" w:space="0" w:color="000000"/>
              <w:right w:val="single" w:sz="4" w:space="0" w:color="000000"/>
            </w:tcBorders>
          </w:tcPr>
          <w:p w14:paraId="0A9E7B9B" w14:textId="576A8349" w:rsidR="00CD0EF4" w:rsidRPr="00D272F9" w:rsidRDefault="00CD0EF4" w:rsidP="00542C2F">
            <w:pPr>
              <w:spacing w:after="0" w:line="240" w:lineRule="auto"/>
              <w:ind w:left="0" w:right="-2"/>
              <w:rPr>
                <w:rFonts w:asciiTheme="minorHAnsi" w:hAnsiTheme="minorHAnsi" w:cstheme="minorHAnsi"/>
                <w:sz w:val="21"/>
                <w:szCs w:val="21"/>
                <w:lang w:val="en-GB"/>
              </w:rPr>
            </w:pPr>
            <w:r>
              <w:rPr>
                <w:rFonts w:asciiTheme="minorHAnsi" w:hAnsiTheme="minorHAnsi" w:cstheme="minorHAnsi"/>
                <w:sz w:val="21"/>
                <w:szCs w:val="21"/>
                <w:lang w:val="en-GB"/>
              </w:rPr>
              <w:t>For TA pursuant to Article 27(1) (a2)</w:t>
            </w:r>
          </w:p>
        </w:tc>
        <w:tc>
          <w:tcPr>
            <w:tcW w:w="376" w:type="pct"/>
            <w:vMerge/>
            <w:tcBorders>
              <w:top w:val="nil"/>
              <w:left w:val="single" w:sz="4" w:space="0" w:color="000000"/>
              <w:bottom w:val="single" w:sz="4" w:space="0" w:color="000000"/>
              <w:right w:val="single" w:sz="4" w:space="0" w:color="000000"/>
            </w:tcBorders>
          </w:tcPr>
          <w:p w14:paraId="37F40F15" w14:textId="3CE725B6" w:rsidR="00CD0EF4" w:rsidRPr="00D272F9" w:rsidRDefault="00CD0EF4" w:rsidP="00542C2F">
            <w:pPr>
              <w:spacing w:after="0" w:line="240" w:lineRule="auto"/>
              <w:ind w:left="0" w:right="-2"/>
              <w:rPr>
                <w:rFonts w:asciiTheme="minorHAnsi" w:hAnsiTheme="minorHAnsi" w:cstheme="minorHAnsi"/>
                <w:sz w:val="21"/>
                <w:szCs w:val="21"/>
                <w:lang w:val="en-GB"/>
              </w:rPr>
            </w:pPr>
          </w:p>
        </w:tc>
        <w:tc>
          <w:tcPr>
            <w:tcW w:w="36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8F35B48" w14:textId="77777777" w:rsidR="00CD0EF4" w:rsidRPr="00D272F9" w:rsidRDefault="00CD0EF4"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b/>
                <w:i/>
                <w:sz w:val="21"/>
                <w:szCs w:val="21"/>
                <w:lang w:val="en-GB"/>
              </w:rPr>
              <w:t xml:space="preserve">National public  </w:t>
            </w:r>
          </w:p>
          <w:p w14:paraId="1B018F42" w14:textId="77777777" w:rsidR="00CD0EF4" w:rsidRPr="00D272F9" w:rsidRDefault="00CD0EF4"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(c)</w:t>
            </w:r>
            <w:r w:rsidRPr="00D272F9">
              <w:rPr>
                <w:rFonts w:asciiTheme="minorHAnsi" w:hAnsiTheme="minorHAnsi" w:cstheme="minorHAnsi"/>
                <w:b/>
                <w:i/>
                <w:sz w:val="21"/>
                <w:szCs w:val="21"/>
                <w:lang w:val="en-GB"/>
              </w:rPr>
              <w:t xml:space="preserve"> </w:t>
            </w:r>
          </w:p>
        </w:tc>
        <w:tc>
          <w:tcPr>
            <w:tcW w:w="36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5E19000" w14:textId="77777777" w:rsidR="00CD0EF4" w:rsidRPr="00D272F9" w:rsidRDefault="00CD0EF4"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b/>
                <w:i/>
                <w:sz w:val="21"/>
                <w:szCs w:val="21"/>
                <w:lang w:val="en-GB"/>
              </w:rPr>
              <w:t xml:space="preserve">National private  </w:t>
            </w:r>
          </w:p>
          <w:p w14:paraId="595E0C3E" w14:textId="77777777" w:rsidR="00CD0EF4" w:rsidRPr="00D272F9" w:rsidRDefault="00CD0EF4"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(d)</w:t>
            </w:r>
            <w:r w:rsidRPr="00D272F9">
              <w:rPr>
                <w:rFonts w:asciiTheme="minorHAnsi" w:hAnsiTheme="minorHAnsi" w:cstheme="minorHAnsi"/>
                <w:b/>
                <w:i/>
                <w:sz w:val="21"/>
                <w:szCs w:val="21"/>
                <w:lang w:val="en-GB"/>
              </w:rPr>
              <w:t xml:space="preserve"> </w:t>
            </w:r>
          </w:p>
        </w:tc>
        <w:tc>
          <w:tcPr>
            <w:tcW w:w="390" w:type="pct"/>
            <w:vMerge/>
            <w:tcBorders>
              <w:top w:val="nil"/>
              <w:left w:val="single" w:sz="4" w:space="0" w:color="000000"/>
              <w:bottom w:val="single" w:sz="4" w:space="0" w:color="000000"/>
              <w:right w:val="single" w:sz="4" w:space="0" w:color="000000"/>
            </w:tcBorders>
          </w:tcPr>
          <w:p w14:paraId="080881DD" w14:textId="77777777" w:rsidR="00CD0EF4" w:rsidRPr="00D272F9" w:rsidRDefault="00CD0EF4" w:rsidP="00542C2F">
            <w:pPr>
              <w:spacing w:after="0" w:line="240" w:lineRule="auto"/>
              <w:ind w:left="0" w:right="-2"/>
              <w:rPr>
                <w:rFonts w:asciiTheme="minorHAnsi" w:hAnsiTheme="minorHAnsi" w:cstheme="minorHAnsi"/>
                <w:sz w:val="21"/>
                <w:szCs w:val="21"/>
                <w:lang w:val="en-GB"/>
              </w:rPr>
            </w:pPr>
          </w:p>
        </w:tc>
        <w:tc>
          <w:tcPr>
            <w:tcW w:w="360" w:type="pct"/>
            <w:vMerge/>
            <w:tcBorders>
              <w:top w:val="nil"/>
              <w:left w:val="single" w:sz="4" w:space="0" w:color="000000"/>
              <w:bottom w:val="single" w:sz="4" w:space="0" w:color="000000"/>
              <w:right w:val="single" w:sz="4" w:space="0" w:color="000000"/>
            </w:tcBorders>
          </w:tcPr>
          <w:p w14:paraId="496ABEDF" w14:textId="77777777" w:rsidR="00CD0EF4" w:rsidRPr="00D272F9" w:rsidRDefault="00CD0EF4" w:rsidP="00542C2F">
            <w:pPr>
              <w:spacing w:after="0" w:line="240" w:lineRule="auto"/>
              <w:ind w:left="0" w:right="-2"/>
              <w:rPr>
                <w:rFonts w:asciiTheme="minorHAnsi" w:hAnsiTheme="minorHAnsi" w:cstheme="minorHAnsi"/>
                <w:sz w:val="21"/>
                <w:szCs w:val="21"/>
                <w:lang w:val="en-GB"/>
              </w:rPr>
            </w:pPr>
          </w:p>
        </w:tc>
        <w:tc>
          <w:tcPr>
            <w:tcW w:w="404" w:type="pct"/>
            <w:vMerge/>
            <w:tcBorders>
              <w:top w:val="nil"/>
              <w:left w:val="single" w:sz="4" w:space="0" w:color="000000"/>
              <w:bottom w:val="single" w:sz="4" w:space="0" w:color="000000"/>
              <w:right w:val="single" w:sz="4" w:space="0" w:color="000000"/>
            </w:tcBorders>
          </w:tcPr>
          <w:p w14:paraId="1F2944B5" w14:textId="77777777" w:rsidR="00CD0EF4" w:rsidRPr="00D272F9" w:rsidRDefault="00CD0EF4" w:rsidP="00542C2F">
            <w:pPr>
              <w:spacing w:after="0" w:line="240" w:lineRule="auto"/>
              <w:ind w:left="0" w:right="-2"/>
              <w:rPr>
                <w:rFonts w:asciiTheme="minorHAnsi" w:hAnsiTheme="minorHAnsi" w:cstheme="minorHAnsi"/>
                <w:sz w:val="21"/>
                <w:szCs w:val="21"/>
                <w:lang w:val="en-GB"/>
              </w:rPr>
            </w:pPr>
          </w:p>
        </w:tc>
      </w:tr>
      <w:tr w:rsidR="00122EBD" w:rsidRPr="00D272F9" w14:paraId="53A698F7" w14:textId="77777777" w:rsidTr="00122EBD">
        <w:trPr>
          <w:trHeight w:val="415"/>
        </w:trPr>
        <w:tc>
          <w:tcPr>
            <w:tcW w:w="135" w:type="pct"/>
            <w:vMerge w:val="restart"/>
            <w:tcBorders>
              <w:top w:val="single" w:sz="4" w:space="0" w:color="000000"/>
              <w:left w:val="single" w:sz="4" w:space="0" w:color="000000"/>
              <w:bottom w:val="single" w:sz="4" w:space="0" w:color="000000"/>
              <w:right w:val="single" w:sz="4" w:space="0" w:color="000000"/>
            </w:tcBorders>
          </w:tcPr>
          <w:p w14:paraId="119B5902" w14:textId="77777777" w:rsidR="00CD0EF4" w:rsidRPr="00D272F9" w:rsidRDefault="00CD0EF4" w:rsidP="0037144C">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p>
        </w:tc>
        <w:tc>
          <w:tcPr>
            <w:tcW w:w="248" w:type="pct"/>
            <w:vMerge w:val="restart"/>
            <w:tcBorders>
              <w:top w:val="single" w:sz="4" w:space="0" w:color="000000"/>
              <w:left w:val="single" w:sz="4" w:space="0" w:color="000000"/>
              <w:bottom w:val="single" w:sz="4" w:space="0" w:color="000000"/>
              <w:right w:val="single" w:sz="4" w:space="0" w:color="000000"/>
            </w:tcBorders>
          </w:tcPr>
          <w:p w14:paraId="0FB2513C" w14:textId="77777777" w:rsidR="00CD0EF4" w:rsidRPr="00D272F9" w:rsidRDefault="00CD0EF4" w:rsidP="0037144C">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b/>
                <w:i/>
                <w:sz w:val="21"/>
                <w:szCs w:val="21"/>
                <w:lang w:val="en-GB"/>
              </w:rPr>
              <w:t xml:space="preserve">Priority 1 </w:t>
            </w:r>
          </w:p>
        </w:tc>
        <w:tc>
          <w:tcPr>
            <w:tcW w:w="447" w:type="pct"/>
            <w:tcBorders>
              <w:top w:val="single" w:sz="4" w:space="0" w:color="000000"/>
              <w:left w:val="single" w:sz="4" w:space="0" w:color="000000"/>
              <w:bottom w:val="single" w:sz="4" w:space="0" w:color="000000"/>
              <w:right w:val="single" w:sz="4" w:space="0" w:color="000000"/>
            </w:tcBorders>
            <w:vAlign w:val="center"/>
          </w:tcPr>
          <w:p w14:paraId="46E3246B" w14:textId="77777777" w:rsidR="00CD0EF4" w:rsidRPr="00D272F9" w:rsidRDefault="00CD0EF4" w:rsidP="0037144C">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ERDF</w:t>
            </w:r>
            <w:r w:rsidRPr="00D272F9">
              <w:rPr>
                <w:rFonts w:asciiTheme="minorHAnsi" w:hAnsiTheme="minorHAnsi" w:cstheme="minorHAnsi"/>
                <w:b/>
                <w:i/>
                <w:sz w:val="21"/>
                <w:szCs w:val="21"/>
                <w:vertAlign w:val="superscript"/>
                <w:lang w:val="en-GB"/>
              </w:rPr>
              <w:t>24</w:t>
            </w:r>
            <w:r w:rsidRPr="00D272F9">
              <w:rPr>
                <w:rFonts w:asciiTheme="minorHAnsi" w:hAnsiTheme="minorHAnsi" w:cstheme="minorHAnsi"/>
                <w:i/>
                <w:sz w:val="21"/>
                <w:szCs w:val="21"/>
                <w:lang w:val="en-GB"/>
              </w:rPr>
              <w:t xml:space="preserve"> </w:t>
            </w:r>
          </w:p>
        </w:tc>
        <w:tc>
          <w:tcPr>
            <w:tcW w:w="341" w:type="pct"/>
            <w:tcBorders>
              <w:top w:val="single" w:sz="4" w:space="0" w:color="000000"/>
              <w:left w:val="single" w:sz="4" w:space="0" w:color="000000"/>
              <w:bottom w:val="single" w:sz="4" w:space="0" w:color="000000"/>
              <w:right w:val="single" w:sz="4" w:space="0" w:color="000000"/>
            </w:tcBorders>
            <w:vAlign w:val="center"/>
          </w:tcPr>
          <w:p w14:paraId="12F8EA80" w14:textId="4D42AA51" w:rsidR="00CD0EF4" w:rsidRPr="00A57220" w:rsidRDefault="00CD0EF4" w:rsidP="0037144C">
            <w:pPr>
              <w:spacing w:after="0" w:line="240" w:lineRule="auto"/>
              <w:ind w:left="0" w:right="-2"/>
              <w:rPr>
                <w:rFonts w:asciiTheme="minorHAnsi" w:hAnsiTheme="minorHAnsi" w:cstheme="minorHAnsi"/>
                <w:iCs/>
                <w:sz w:val="18"/>
                <w:szCs w:val="18"/>
                <w:lang w:val="en-GB"/>
              </w:rPr>
            </w:pPr>
            <w:r w:rsidRPr="00647F20">
              <w:rPr>
                <w:rFonts w:asciiTheme="minorHAnsi" w:hAnsiTheme="minorHAnsi" w:cstheme="minorHAnsi"/>
                <w:iCs/>
                <w:sz w:val="18"/>
                <w:szCs w:val="18"/>
                <w:lang w:val="en-GB"/>
              </w:rPr>
              <w:t>Total</w:t>
            </w:r>
          </w:p>
        </w:tc>
        <w:tc>
          <w:tcPr>
            <w:tcW w:w="376" w:type="pct"/>
            <w:tcBorders>
              <w:top w:val="single" w:sz="4" w:space="0" w:color="000000"/>
              <w:left w:val="single" w:sz="4" w:space="0" w:color="000000"/>
              <w:bottom w:val="single" w:sz="4" w:space="0" w:color="000000"/>
              <w:right w:val="single" w:sz="4" w:space="0" w:color="000000"/>
            </w:tcBorders>
            <w:vAlign w:val="center"/>
          </w:tcPr>
          <w:p w14:paraId="7248EADE" w14:textId="664C1FF4" w:rsidR="00CD0EF4" w:rsidRPr="00A57220" w:rsidRDefault="00CD0EF4" w:rsidP="0037144C">
            <w:pPr>
              <w:spacing w:after="0" w:line="240" w:lineRule="auto"/>
              <w:ind w:left="0" w:right="-2"/>
              <w:rPr>
                <w:rFonts w:asciiTheme="minorHAnsi" w:hAnsiTheme="minorHAnsi" w:cstheme="minorHAnsi"/>
                <w:iCs/>
                <w:sz w:val="18"/>
                <w:szCs w:val="18"/>
                <w:lang w:val="en-GB"/>
              </w:rPr>
            </w:pPr>
            <w:r w:rsidRPr="00647F20">
              <w:rPr>
                <w:rFonts w:asciiTheme="minorHAnsi" w:hAnsiTheme="minorHAnsi" w:cstheme="minorHAnsi"/>
                <w:iCs/>
                <w:sz w:val="18"/>
                <w:szCs w:val="18"/>
                <w:lang w:val="en-GB"/>
              </w:rPr>
              <w:t xml:space="preserve"> </w:t>
            </w:r>
            <w:r w:rsidRPr="004224E4">
              <w:rPr>
                <w:rFonts w:ascii="Calibri" w:hAnsi="Calibri" w:cs="Calibri"/>
                <w:iCs/>
                <w:sz w:val="18"/>
                <w:szCs w:val="18"/>
                <w:lang w:eastAsia="nl-NL"/>
              </w:rPr>
              <w:t>379</w:t>
            </w:r>
            <w:r>
              <w:rPr>
                <w:rFonts w:ascii="Calibri" w:hAnsi="Calibri" w:cs="Calibri"/>
                <w:iCs/>
                <w:sz w:val="18"/>
                <w:szCs w:val="18"/>
                <w:lang w:eastAsia="nl-NL"/>
              </w:rPr>
              <w:t xml:space="preserve"> </w:t>
            </w:r>
            <w:r w:rsidRPr="004224E4">
              <w:rPr>
                <w:rFonts w:ascii="Calibri" w:hAnsi="Calibri" w:cs="Calibri"/>
                <w:iCs/>
                <w:sz w:val="18"/>
                <w:szCs w:val="18"/>
                <w:lang w:eastAsia="nl-NL"/>
              </w:rPr>
              <w:t>482</w:t>
            </w:r>
            <w:r>
              <w:rPr>
                <w:rFonts w:ascii="Calibri" w:hAnsi="Calibri" w:cs="Calibri"/>
                <w:iCs/>
                <w:sz w:val="18"/>
                <w:szCs w:val="18"/>
                <w:lang w:eastAsia="nl-NL"/>
              </w:rPr>
              <w:t xml:space="preserve"> </w:t>
            </w:r>
            <w:r w:rsidRPr="004224E4">
              <w:rPr>
                <w:rFonts w:ascii="Calibri" w:hAnsi="Calibri" w:cs="Calibri"/>
                <w:iCs/>
                <w:sz w:val="18"/>
                <w:szCs w:val="18"/>
                <w:lang w:eastAsia="nl-NL"/>
              </w:rPr>
              <w:t>670,00</w:t>
            </w:r>
          </w:p>
        </w:tc>
        <w:tc>
          <w:tcPr>
            <w:tcW w:w="392" w:type="pct"/>
            <w:tcBorders>
              <w:top w:val="single" w:sz="4" w:space="0" w:color="000000"/>
              <w:left w:val="single" w:sz="4" w:space="0" w:color="000000"/>
              <w:bottom w:val="single" w:sz="4" w:space="0" w:color="000000"/>
              <w:right w:val="single" w:sz="4" w:space="0" w:color="000000"/>
            </w:tcBorders>
          </w:tcPr>
          <w:p w14:paraId="1EB53A00" w14:textId="4C507CD8" w:rsidR="00CD0EF4" w:rsidRPr="00647F20" w:rsidRDefault="00CD0EF4" w:rsidP="0037144C">
            <w:pPr>
              <w:spacing w:after="0" w:line="240" w:lineRule="auto"/>
              <w:ind w:left="0" w:right="-2"/>
              <w:jc w:val="center"/>
              <w:rPr>
                <w:rFonts w:asciiTheme="minorHAnsi" w:hAnsiTheme="minorHAnsi" w:cstheme="minorHAnsi"/>
                <w:iCs/>
                <w:sz w:val="18"/>
                <w:szCs w:val="18"/>
                <w:lang w:val="en-GB"/>
              </w:rPr>
            </w:pPr>
            <w:r w:rsidRPr="00CD0EF4">
              <w:rPr>
                <w:rFonts w:asciiTheme="minorHAnsi" w:hAnsiTheme="minorHAnsi" w:cstheme="minorHAnsi"/>
                <w:iCs/>
                <w:sz w:val="18"/>
                <w:szCs w:val="18"/>
                <w:lang w:val="en-GB"/>
              </w:rPr>
              <w:t>351,372,842.59</w:t>
            </w:r>
          </w:p>
        </w:tc>
        <w:tc>
          <w:tcPr>
            <w:tcW w:w="799" w:type="pct"/>
            <w:tcBorders>
              <w:top w:val="single" w:sz="4" w:space="0" w:color="000000"/>
              <w:left w:val="single" w:sz="4" w:space="0" w:color="000000"/>
              <w:bottom w:val="single" w:sz="4" w:space="0" w:color="000000"/>
              <w:right w:val="single" w:sz="4" w:space="0" w:color="000000"/>
            </w:tcBorders>
          </w:tcPr>
          <w:p w14:paraId="4EA6E571" w14:textId="77777777" w:rsidR="00CD0EF4" w:rsidRPr="00CD0EF4" w:rsidRDefault="00CD0EF4" w:rsidP="00CD0EF4">
            <w:pPr>
              <w:rPr>
                <w:rFonts w:asciiTheme="minorHAnsi" w:hAnsiTheme="minorHAnsi" w:cstheme="minorHAnsi"/>
                <w:iCs/>
                <w:sz w:val="18"/>
                <w:szCs w:val="18"/>
                <w:lang w:val="en-GB"/>
              </w:rPr>
            </w:pPr>
            <w:r w:rsidRPr="00CD0EF4">
              <w:rPr>
                <w:rFonts w:asciiTheme="minorHAnsi" w:hAnsiTheme="minorHAnsi" w:cstheme="minorHAnsi"/>
                <w:iCs/>
                <w:sz w:val="18"/>
                <w:szCs w:val="18"/>
                <w:lang w:val="en-GB"/>
              </w:rPr>
              <w:t>28,109,827.41</w:t>
            </w:r>
          </w:p>
          <w:p w14:paraId="68C05B65" w14:textId="77777777" w:rsidR="00CD0EF4" w:rsidRPr="00647F20" w:rsidRDefault="00CD0EF4" w:rsidP="0037144C">
            <w:pPr>
              <w:spacing w:after="0" w:line="240" w:lineRule="auto"/>
              <w:ind w:left="0" w:right="-2"/>
              <w:jc w:val="center"/>
              <w:rPr>
                <w:rFonts w:asciiTheme="minorHAnsi" w:hAnsiTheme="minorHAnsi" w:cstheme="minorHAnsi"/>
                <w:iCs/>
                <w:sz w:val="18"/>
                <w:szCs w:val="18"/>
                <w:lang w:val="en-GB"/>
              </w:rPr>
            </w:pPr>
          </w:p>
        </w:tc>
        <w:tc>
          <w:tcPr>
            <w:tcW w:w="376" w:type="pct"/>
            <w:tcBorders>
              <w:top w:val="single" w:sz="4" w:space="0" w:color="000000"/>
              <w:left w:val="single" w:sz="4" w:space="0" w:color="000000"/>
              <w:bottom w:val="single" w:sz="4" w:space="0" w:color="000000"/>
              <w:right w:val="single" w:sz="4" w:space="0" w:color="000000"/>
            </w:tcBorders>
            <w:vAlign w:val="center"/>
          </w:tcPr>
          <w:p w14:paraId="72673397" w14:textId="7CF89D88" w:rsidR="00CD0EF4" w:rsidRPr="00A57220" w:rsidRDefault="00CD0EF4" w:rsidP="0037144C">
            <w:pPr>
              <w:spacing w:after="0" w:line="240" w:lineRule="auto"/>
              <w:ind w:left="0" w:right="-2"/>
              <w:jc w:val="center"/>
              <w:rPr>
                <w:rFonts w:asciiTheme="minorHAnsi" w:hAnsiTheme="minorHAnsi" w:cstheme="minorHAnsi"/>
                <w:iCs/>
                <w:sz w:val="18"/>
                <w:szCs w:val="18"/>
                <w:lang w:val="en-GB"/>
              </w:rPr>
            </w:pPr>
            <w:r w:rsidRPr="00647F20">
              <w:rPr>
                <w:rFonts w:asciiTheme="minorHAnsi" w:hAnsiTheme="minorHAnsi" w:cstheme="minorHAnsi"/>
                <w:iCs/>
                <w:sz w:val="18"/>
                <w:szCs w:val="18"/>
                <w:lang w:val="en-GB"/>
              </w:rPr>
              <w:t>94 870 667,50</w:t>
            </w:r>
          </w:p>
        </w:tc>
        <w:tc>
          <w:tcPr>
            <w:tcW w:w="366" w:type="pct"/>
            <w:tcBorders>
              <w:top w:val="single" w:sz="4" w:space="0" w:color="000000"/>
              <w:left w:val="single" w:sz="4" w:space="0" w:color="000000"/>
              <w:bottom w:val="single" w:sz="4" w:space="0" w:color="000000"/>
              <w:right w:val="single" w:sz="4" w:space="0" w:color="000000"/>
            </w:tcBorders>
            <w:vAlign w:val="center"/>
          </w:tcPr>
          <w:p w14:paraId="7C332C40" w14:textId="6417673B" w:rsidR="00CD0EF4" w:rsidRPr="00A57220" w:rsidRDefault="00CD0EF4" w:rsidP="0037144C">
            <w:pPr>
              <w:spacing w:after="0" w:line="240" w:lineRule="auto"/>
              <w:ind w:left="0" w:right="-2"/>
              <w:jc w:val="center"/>
              <w:rPr>
                <w:rFonts w:asciiTheme="minorHAnsi" w:hAnsiTheme="minorHAnsi" w:cstheme="minorHAnsi"/>
                <w:iCs/>
                <w:sz w:val="18"/>
                <w:szCs w:val="18"/>
                <w:lang w:val="en-GB"/>
              </w:rPr>
            </w:pPr>
            <w:r>
              <w:rPr>
                <w:rFonts w:asciiTheme="minorHAnsi" w:hAnsiTheme="minorHAnsi" w:cstheme="minorHAnsi"/>
                <w:iCs/>
                <w:sz w:val="18"/>
                <w:szCs w:val="18"/>
                <w:lang w:val="en-GB"/>
              </w:rPr>
              <w:t>84,670,667.50</w:t>
            </w:r>
          </w:p>
        </w:tc>
        <w:tc>
          <w:tcPr>
            <w:tcW w:w="366" w:type="pct"/>
            <w:tcBorders>
              <w:top w:val="single" w:sz="4" w:space="0" w:color="000000"/>
              <w:left w:val="single" w:sz="4" w:space="0" w:color="000000"/>
              <w:bottom w:val="single" w:sz="4" w:space="0" w:color="000000"/>
              <w:right w:val="single" w:sz="4" w:space="0" w:color="000000"/>
            </w:tcBorders>
            <w:vAlign w:val="center"/>
          </w:tcPr>
          <w:p w14:paraId="523591F4" w14:textId="4100CFAE" w:rsidR="00CD0EF4" w:rsidRPr="00A57220" w:rsidRDefault="00CD0EF4" w:rsidP="00F56B4A">
            <w:pPr>
              <w:spacing w:after="0" w:line="240" w:lineRule="auto"/>
              <w:ind w:left="0" w:right="-2"/>
              <w:jc w:val="center"/>
              <w:rPr>
                <w:rFonts w:asciiTheme="minorHAnsi" w:hAnsiTheme="minorHAnsi" w:cstheme="minorHAnsi"/>
                <w:iCs/>
                <w:sz w:val="18"/>
                <w:szCs w:val="18"/>
                <w:lang w:val="en-GB"/>
              </w:rPr>
            </w:pPr>
            <w:r>
              <w:rPr>
                <w:rFonts w:asciiTheme="minorHAnsi" w:hAnsiTheme="minorHAnsi" w:cstheme="minorHAnsi"/>
                <w:iCs/>
                <w:sz w:val="18"/>
                <w:szCs w:val="18"/>
                <w:lang w:val="en-GB"/>
              </w:rPr>
              <w:t>10,200,000.00</w:t>
            </w:r>
          </w:p>
        </w:tc>
        <w:tc>
          <w:tcPr>
            <w:tcW w:w="390" w:type="pct"/>
            <w:tcBorders>
              <w:top w:val="single" w:sz="4" w:space="0" w:color="000000"/>
              <w:left w:val="single" w:sz="4" w:space="0" w:color="000000"/>
              <w:bottom w:val="single" w:sz="4" w:space="0" w:color="000000"/>
              <w:right w:val="single" w:sz="4" w:space="0" w:color="000000"/>
            </w:tcBorders>
            <w:vAlign w:val="center"/>
          </w:tcPr>
          <w:p w14:paraId="6C2D1D79" w14:textId="4ED792E4" w:rsidR="00CD0EF4" w:rsidRPr="00A57220" w:rsidRDefault="00CD0EF4" w:rsidP="0037144C">
            <w:pPr>
              <w:spacing w:after="0" w:line="240" w:lineRule="auto"/>
              <w:ind w:left="0" w:right="-2"/>
              <w:jc w:val="center"/>
              <w:rPr>
                <w:rFonts w:asciiTheme="minorHAnsi" w:hAnsiTheme="minorHAnsi" w:cstheme="minorHAnsi"/>
                <w:iCs/>
                <w:sz w:val="18"/>
                <w:szCs w:val="18"/>
                <w:lang w:val="en-GB"/>
              </w:rPr>
            </w:pPr>
            <w:r w:rsidRPr="00A57220">
              <w:rPr>
                <w:rFonts w:asciiTheme="minorHAnsi" w:hAnsiTheme="minorHAnsi" w:cstheme="minorHAnsi"/>
                <w:iCs/>
                <w:sz w:val="18"/>
                <w:szCs w:val="18"/>
                <w:lang w:val="en-GB"/>
              </w:rPr>
              <w:t>474 353 337,50</w:t>
            </w:r>
          </w:p>
        </w:tc>
        <w:tc>
          <w:tcPr>
            <w:tcW w:w="360" w:type="pct"/>
            <w:tcBorders>
              <w:top w:val="single" w:sz="4" w:space="0" w:color="000000"/>
              <w:left w:val="single" w:sz="4" w:space="0" w:color="000000"/>
              <w:bottom w:val="single" w:sz="4" w:space="0" w:color="000000"/>
              <w:right w:val="single" w:sz="4" w:space="0" w:color="000000"/>
            </w:tcBorders>
            <w:vAlign w:val="center"/>
          </w:tcPr>
          <w:p w14:paraId="19D09103" w14:textId="34D9173A" w:rsidR="00CD0EF4" w:rsidRPr="00A57220" w:rsidRDefault="00CD0EF4" w:rsidP="0037144C">
            <w:pPr>
              <w:spacing w:after="0" w:line="240" w:lineRule="auto"/>
              <w:ind w:left="0" w:right="-2"/>
              <w:jc w:val="center"/>
              <w:rPr>
                <w:rFonts w:asciiTheme="minorHAnsi" w:hAnsiTheme="minorHAnsi" w:cstheme="minorHAnsi"/>
                <w:iCs/>
                <w:sz w:val="18"/>
                <w:szCs w:val="18"/>
                <w:lang w:val="en-GB"/>
              </w:rPr>
            </w:pPr>
            <w:r w:rsidRPr="00A57220">
              <w:rPr>
                <w:rFonts w:asciiTheme="minorHAnsi" w:hAnsiTheme="minorHAnsi" w:cstheme="minorHAnsi"/>
                <w:iCs/>
                <w:sz w:val="18"/>
                <w:szCs w:val="18"/>
                <w:lang w:val="en-GB"/>
              </w:rPr>
              <w:t>80%</w:t>
            </w:r>
          </w:p>
        </w:tc>
        <w:tc>
          <w:tcPr>
            <w:tcW w:w="404" w:type="pct"/>
            <w:tcBorders>
              <w:top w:val="single" w:sz="4" w:space="0" w:color="000000"/>
              <w:left w:val="single" w:sz="4" w:space="0" w:color="000000"/>
              <w:bottom w:val="single" w:sz="4" w:space="0" w:color="000000"/>
              <w:right w:val="single" w:sz="4" w:space="0" w:color="000000"/>
            </w:tcBorders>
            <w:vAlign w:val="center"/>
          </w:tcPr>
          <w:p w14:paraId="7157E2D9" w14:textId="52F01BAF" w:rsidR="00CD0EF4" w:rsidRPr="00A57220" w:rsidRDefault="00CD0EF4" w:rsidP="0037144C">
            <w:pPr>
              <w:spacing w:after="0" w:line="240" w:lineRule="auto"/>
              <w:ind w:left="0" w:right="-2"/>
              <w:jc w:val="center"/>
              <w:rPr>
                <w:rFonts w:asciiTheme="minorHAnsi" w:hAnsiTheme="minorHAnsi" w:cstheme="minorHAnsi"/>
                <w:iCs/>
                <w:sz w:val="18"/>
                <w:szCs w:val="18"/>
                <w:lang w:val="en-GB"/>
              </w:rPr>
            </w:pPr>
            <w:r>
              <w:rPr>
                <w:rFonts w:asciiTheme="minorHAnsi" w:hAnsiTheme="minorHAnsi" w:cstheme="minorHAnsi"/>
                <w:iCs/>
                <w:sz w:val="18"/>
                <w:szCs w:val="18"/>
                <w:lang w:val="en-GB"/>
              </w:rPr>
              <w:t>4,060,000</w:t>
            </w:r>
          </w:p>
        </w:tc>
      </w:tr>
      <w:tr w:rsidR="00122EBD" w:rsidRPr="00D272F9" w14:paraId="1BD758C2" w14:textId="77777777" w:rsidTr="00122EBD">
        <w:trPr>
          <w:trHeight w:val="416"/>
        </w:trPr>
        <w:tc>
          <w:tcPr>
            <w:tcW w:w="135" w:type="pct"/>
            <w:vMerge/>
            <w:tcBorders>
              <w:top w:val="nil"/>
              <w:left w:val="single" w:sz="4" w:space="0" w:color="000000"/>
              <w:bottom w:val="nil"/>
              <w:right w:val="single" w:sz="4" w:space="0" w:color="000000"/>
            </w:tcBorders>
          </w:tcPr>
          <w:p w14:paraId="39471891" w14:textId="77777777" w:rsidR="00CD0EF4" w:rsidRPr="00D272F9" w:rsidRDefault="00CD0EF4" w:rsidP="00262437">
            <w:pPr>
              <w:spacing w:after="0" w:line="240" w:lineRule="auto"/>
              <w:ind w:left="0" w:right="-2"/>
              <w:rPr>
                <w:rFonts w:asciiTheme="minorHAnsi" w:hAnsiTheme="minorHAnsi" w:cstheme="minorHAnsi"/>
                <w:sz w:val="21"/>
                <w:szCs w:val="21"/>
                <w:lang w:val="en-GB"/>
              </w:rPr>
            </w:pPr>
          </w:p>
        </w:tc>
        <w:tc>
          <w:tcPr>
            <w:tcW w:w="248" w:type="pct"/>
            <w:vMerge/>
            <w:tcBorders>
              <w:top w:val="nil"/>
              <w:left w:val="single" w:sz="4" w:space="0" w:color="000000"/>
              <w:bottom w:val="nil"/>
              <w:right w:val="single" w:sz="4" w:space="0" w:color="000000"/>
            </w:tcBorders>
          </w:tcPr>
          <w:p w14:paraId="77864E89" w14:textId="77777777" w:rsidR="00CD0EF4" w:rsidRPr="00D272F9" w:rsidRDefault="00CD0EF4" w:rsidP="00262437">
            <w:pPr>
              <w:spacing w:after="0" w:line="240" w:lineRule="auto"/>
              <w:ind w:left="0" w:right="-2"/>
              <w:rPr>
                <w:rFonts w:asciiTheme="minorHAnsi" w:hAnsiTheme="minorHAnsi" w:cstheme="minorHAnsi"/>
                <w:sz w:val="21"/>
                <w:szCs w:val="21"/>
                <w:lang w:val="en-GB"/>
              </w:rPr>
            </w:pPr>
          </w:p>
        </w:tc>
        <w:tc>
          <w:tcPr>
            <w:tcW w:w="447" w:type="pct"/>
            <w:tcBorders>
              <w:top w:val="single" w:sz="4" w:space="0" w:color="000000"/>
              <w:left w:val="single" w:sz="4" w:space="0" w:color="000000"/>
              <w:bottom w:val="single" w:sz="4" w:space="0" w:color="000000"/>
              <w:right w:val="single" w:sz="4" w:space="0" w:color="000000"/>
            </w:tcBorders>
            <w:vAlign w:val="center"/>
          </w:tcPr>
          <w:p w14:paraId="767FD221"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IPA</w:t>
            </w:r>
            <w:r w:rsidRPr="00D272F9">
              <w:rPr>
                <w:rFonts w:asciiTheme="minorHAnsi" w:hAnsiTheme="minorHAnsi" w:cstheme="minorHAnsi"/>
                <w:sz w:val="21"/>
                <w:szCs w:val="21"/>
                <w:lang w:val="en-GB"/>
              </w:rPr>
              <w:t xml:space="preserve"> </w:t>
            </w:r>
            <w:r w:rsidRPr="00D272F9">
              <w:rPr>
                <w:rFonts w:asciiTheme="minorHAnsi" w:hAnsiTheme="minorHAnsi" w:cstheme="minorHAnsi"/>
                <w:i/>
                <w:sz w:val="21"/>
                <w:szCs w:val="21"/>
                <w:lang w:val="en-GB"/>
              </w:rPr>
              <w:t>III CBC</w:t>
            </w:r>
            <w:r w:rsidRPr="00D272F9">
              <w:rPr>
                <w:rFonts w:asciiTheme="minorHAnsi" w:hAnsiTheme="minorHAnsi" w:cstheme="minorHAnsi"/>
                <w:i/>
                <w:sz w:val="21"/>
                <w:szCs w:val="21"/>
                <w:vertAlign w:val="superscript"/>
                <w:lang w:val="en-GB"/>
              </w:rPr>
              <w:t>25</w:t>
            </w:r>
            <w:r w:rsidRPr="00D272F9">
              <w:rPr>
                <w:rFonts w:asciiTheme="minorHAnsi" w:hAnsiTheme="minorHAnsi" w:cstheme="minorHAnsi"/>
                <w:i/>
                <w:sz w:val="21"/>
                <w:szCs w:val="21"/>
                <w:lang w:val="en-GB"/>
              </w:rPr>
              <w:t xml:space="preserve"> </w:t>
            </w:r>
          </w:p>
        </w:tc>
        <w:tc>
          <w:tcPr>
            <w:tcW w:w="341" w:type="pct"/>
            <w:tcBorders>
              <w:top w:val="single" w:sz="4" w:space="0" w:color="000000"/>
              <w:left w:val="single" w:sz="4" w:space="0" w:color="000000"/>
              <w:bottom w:val="single" w:sz="4" w:space="0" w:color="000000"/>
              <w:right w:val="single" w:sz="4" w:space="0" w:color="000000"/>
            </w:tcBorders>
            <w:vAlign w:val="center"/>
          </w:tcPr>
          <w:p w14:paraId="20AD3FA4"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p>
        </w:tc>
        <w:tc>
          <w:tcPr>
            <w:tcW w:w="376" w:type="pct"/>
            <w:tcBorders>
              <w:top w:val="single" w:sz="4" w:space="0" w:color="000000"/>
              <w:left w:val="single" w:sz="4" w:space="0" w:color="000000"/>
              <w:bottom w:val="single" w:sz="4" w:space="0" w:color="000000"/>
              <w:right w:val="single" w:sz="4" w:space="0" w:color="000000"/>
            </w:tcBorders>
            <w:vAlign w:val="center"/>
          </w:tcPr>
          <w:p w14:paraId="316F2F9A" w14:textId="0032516F" w:rsidR="00CD0EF4" w:rsidRPr="00012009" w:rsidRDefault="00CD0EF4" w:rsidP="00012009">
            <w:pPr>
              <w:spacing w:after="0" w:line="240" w:lineRule="auto"/>
              <w:ind w:left="0" w:right="-2"/>
              <w:jc w:val="right"/>
              <w:rPr>
                <w:rFonts w:asciiTheme="minorHAnsi" w:hAnsiTheme="minorHAnsi" w:cstheme="minorHAnsi"/>
                <w:sz w:val="18"/>
                <w:szCs w:val="18"/>
                <w:lang w:val="en-GB"/>
              </w:rPr>
            </w:pPr>
            <w:r w:rsidRPr="00012009">
              <w:rPr>
                <w:rFonts w:asciiTheme="minorHAnsi" w:hAnsiTheme="minorHAnsi" w:cstheme="minorHAnsi"/>
                <w:i/>
                <w:sz w:val="18"/>
                <w:szCs w:val="18"/>
                <w:lang w:val="en-GB"/>
              </w:rPr>
              <w:t xml:space="preserve"> 0</w:t>
            </w:r>
          </w:p>
        </w:tc>
        <w:tc>
          <w:tcPr>
            <w:tcW w:w="392" w:type="pct"/>
            <w:tcBorders>
              <w:top w:val="single" w:sz="4" w:space="0" w:color="000000"/>
              <w:left w:val="single" w:sz="4" w:space="0" w:color="000000"/>
              <w:bottom w:val="single" w:sz="4" w:space="0" w:color="000000"/>
              <w:right w:val="single" w:sz="4" w:space="0" w:color="000000"/>
            </w:tcBorders>
          </w:tcPr>
          <w:p w14:paraId="040535F9" w14:textId="77777777" w:rsidR="00CD0EF4" w:rsidRPr="00927EF2" w:rsidRDefault="00CD0EF4" w:rsidP="00012009">
            <w:pPr>
              <w:spacing w:after="0" w:line="240" w:lineRule="auto"/>
              <w:ind w:left="0" w:right="-2"/>
              <w:jc w:val="right"/>
              <w:rPr>
                <w:rFonts w:asciiTheme="minorHAnsi" w:hAnsiTheme="minorHAnsi" w:cstheme="minorHAnsi"/>
                <w:i/>
                <w:sz w:val="18"/>
                <w:szCs w:val="18"/>
                <w:lang w:val="en-GB"/>
              </w:rPr>
            </w:pPr>
          </w:p>
        </w:tc>
        <w:tc>
          <w:tcPr>
            <w:tcW w:w="799" w:type="pct"/>
            <w:tcBorders>
              <w:top w:val="single" w:sz="4" w:space="0" w:color="000000"/>
              <w:left w:val="single" w:sz="4" w:space="0" w:color="000000"/>
              <w:bottom w:val="single" w:sz="4" w:space="0" w:color="000000"/>
              <w:right w:val="single" w:sz="4" w:space="0" w:color="000000"/>
            </w:tcBorders>
          </w:tcPr>
          <w:p w14:paraId="482B758E" w14:textId="77777777" w:rsidR="00CD0EF4" w:rsidRPr="00927EF2" w:rsidRDefault="00CD0EF4" w:rsidP="00012009">
            <w:pPr>
              <w:spacing w:after="0" w:line="240" w:lineRule="auto"/>
              <w:ind w:left="0" w:right="-2"/>
              <w:jc w:val="right"/>
              <w:rPr>
                <w:rFonts w:asciiTheme="minorHAnsi" w:hAnsiTheme="minorHAnsi" w:cstheme="minorHAnsi"/>
                <w:i/>
                <w:sz w:val="18"/>
                <w:szCs w:val="18"/>
                <w:lang w:val="en-GB"/>
              </w:rPr>
            </w:pPr>
          </w:p>
        </w:tc>
        <w:tc>
          <w:tcPr>
            <w:tcW w:w="376" w:type="pct"/>
            <w:tcBorders>
              <w:top w:val="single" w:sz="4" w:space="0" w:color="000000"/>
              <w:left w:val="single" w:sz="4" w:space="0" w:color="000000"/>
              <w:bottom w:val="single" w:sz="4" w:space="0" w:color="000000"/>
              <w:right w:val="single" w:sz="4" w:space="0" w:color="000000"/>
            </w:tcBorders>
            <w:vAlign w:val="center"/>
          </w:tcPr>
          <w:p w14:paraId="1181E331" w14:textId="367F2E99" w:rsidR="00CD0EF4" w:rsidRPr="00D272F9" w:rsidRDefault="00CD0EF4"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66" w:type="pct"/>
            <w:tcBorders>
              <w:top w:val="single" w:sz="4" w:space="0" w:color="000000"/>
              <w:left w:val="single" w:sz="4" w:space="0" w:color="000000"/>
              <w:bottom w:val="single" w:sz="4" w:space="0" w:color="000000"/>
              <w:right w:val="single" w:sz="4" w:space="0" w:color="000000"/>
            </w:tcBorders>
            <w:vAlign w:val="center"/>
          </w:tcPr>
          <w:p w14:paraId="3EF583C7" w14:textId="4A538A27" w:rsidR="00CD0EF4" w:rsidRPr="00D272F9" w:rsidRDefault="00CD0EF4"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66" w:type="pct"/>
            <w:tcBorders>
              <w:top w:val="single" w:sz="4" w:space="0" w:color="000000"/>
              <w:left w:val="single" w:sz="4" w:space="0" w:color="000000"/>
              <w:bottom w:val="single" w:sz="4" w:space="0" w:color="000000"/>
              <w:right w:val="single" w:sz="4" w:space="0" w:color="000000"/>
            </w:tcBorders>
            <w:vAlign w:val="center"/>
          </w:tcPr>
          <w:p w14:paraId="6BCD2CE0" w14:textId="01E7D390" w:rsidR="00CD0EF4" w:rsidRPr="00D272F9" w:rsidRDefault="00CD0EF4"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90" w:type="pct"/>
            <w:tcBorders>
              <w:top w:val="single" w:sz="4" w:space="0" w:color="000000"/>
              <w:left w:val="single" w:sz="4" w:space="0" w:color="000000"/>
              <w:bottom w:val="single" w:sz="4" w:space="0" w:color="000000"/>
              <w:right w:val="single" w:sz="4" w:space="0" w:color="000000"/>
            </w:tcBorders>
            <w:vAlign w:val="center"/>
          </w:tcPr>
          <w:p w14:paraId="393F876F" w14:textId="35ABE32D" w:rsidR="00CD0EF4" w:rsidRPr="00D272F9" w:rsidRDefault="00CD0EF4" w:rsidP="00012009">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60" w:type="pct"/>
            <w:tcBorders>
              <w:top w:val="single" w:sz="4" w:space="0" w:color="000000"/>
              <w:left w:val="single" w:sz="4" w:space="0" w:color="000000"/>
              <w:bottom w:val="single" w:sz="4" w:space="0" w:color="000000"/>
              <w:right w:val="single" w:sz="4" w:space="0" w:color="000000"/>
            </w:tcBorders>
            <w:vAlign w:val="center"/>
          </w:tcPr>
          <w:p w14:paraId="553B831E"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p>
        </w:tc>
        <w:tc>
          <w:tcPr>
            <w:tcW w:w="404" w:type="pct"/>
            <w:tcBorders>
              <w:top w:val="single" w:sz="4" w:space="0" w:color="000000"/>
              <w:left w:val="single" w:sz="4" w:space="0" w:color="000000"/>
              <w:bottom w:val="single" w:sz="4" w:space="0" w:color="000000"/>
              <w:right w:val="single" w:sz="4" w:space="0" w:color="000000"/>
            </w:tcBorders>
            <w:vAlign w:val="center"/>
          </w:tcPr>
          <w:p w14:paraId="6721EEE9"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p>
        </w:tc>
      </w:tr>
      <w:tr w:rsidR="00122EBD" w:rsidRPr="00D272F9" w14:paraId="14888639" w14:textId="77777777" w:rsidTr="00122EBD">
        <w:trPr>
          <w:trHeight w:val="581"/>
        </w:trPr>
        <w:tc>
          <w:tcPr>
            <w:tcW w:w="135" w:type="pct"/>
            <w:vMerge/>
            <w:tcBorders>
              <w:top w:val="nil"/>
              <w:left w:val="single" w:sz="4" w:space="0" w:color="000000"/>
              <w:bottom w:val="nil"/>
              <w:right w:val="single" w:sz="4" w:space="0" w:color="000000"/>
            </w:tcBorders>
          </w:tcPr>
          <w:p w14:paraId="2F74C479" w14:textId="77777777" w:rsidR="00CD0EF4" w:rsidRPr="00D272F9" w:rsidRDefault="00CD0EF4" w:rsidP="00262437">
            <w:pPr>
              <w:spacing w:after="0" w:line="240" w:lineRule="auto"/>
              <w:ind w:left="0" w:right="-2"/>
              <w:rPr>
                <w:rFonts w:asciiTheme="minorHAnsi" w:hAnsiTheme="minorHAnsi" w:cstheme="minorHAnsi"/>
                <w:sz w:val="21"/>
                <w:szCs w:val="21"/>
                <w:lang w:val="en-GB"/>
              </w:rPr>
            </w:pPr>
          </w:p>
        </w:tc>
        <w:tc>
          <w:tcPr>
            <w:tcW w:w="248" w:type="pct"/>
            <w:vMerge/>
            <w:tcBorders>
              <w:top w:val="nil"/>
              <w:left w:val="single" w:sz="4" w:space="0" w:color="000000"/>
              <w:bottom w:val="nil"/>
              <w:right w:val="single" w:sz="4" w:space="0" w:color="000000"/>
            </w:tcBorders>
          </w:tcPr>
          <w:p w14:paraId="2DA22010" w14:textId="77777777" w:rsidR="00CD0EF4" w:rsidRPr="00D272F9" w:rsidRDefault="00CD0EF4" w:rsidP="00262437">
            <w:pPr>
              <w:spacing w:after="0" w:line="240" w:lineRule="auto"/>
              <w:ind w:left="0" w:right="-2"/>
              <w:rPr>
                <w:rFonts w:asciiTheme="minorHAnsi" w:hAnsiTheme="minorHAnsi" w:cstheme="minorHAnsi"/>
                <w:sz w:val="21"/>
                <w:szCs w:val="21"/>
                <w:lang w:val="en-GB"/>
              </w:rPr>
            </w:pPr>
          </w:p>
        </w:tc>
        <w:tc>
          <w:tcPr>
            <w:tcW w:w="447" w:type="pct"/>
            <w:tcBorders>
              <w:top w:val="single" w:sz="4" w:space="0" w:color="000000"/>
              <w:left w:val="single" w:sz="4" w:space="0" w:color="000000"/>
              <w:bottom w:val="single" w:sz="4" w:space="0" w:color="000000"/>
              <w:right w:val="single" w:sz="4" w:space="0" w:color="000000"/>
            </w:tcBorders>
            <w:vAlign w:val="center"/>
          </w:tcPr>
          <w:p w14:paraId="3FB4D1F1" w14:textId="5E92CD27" w:rsidR="00CD0EF4" w:rsidRPr="00D272F9" w:rsidRDefault="00CD0EF4" w:rsidP="00262437">
            <w:pPr>
              <w:spacing w:after="0" w:line="240" w:lineRule="auto"/>
              <w:ind w:left="0" w:right="-2"/>
              <w:rPr>
                <w:rFonts w:asciiTheme="minorHAnsi" w:hAnsiTheme="minorHAnsi" w:cstheme="minorHAnsi"/>
                <w:sz w:val="21"/>
                <w:szCs w:val="21"/>
                <w:lang w:val="en-GB"/>
              </w:rPr>
            </w:pPr>
            <w:del w:id="532" w:author="IR-E" w:date="2021-07-07T09:27:00Z">
              <w:r w:rsidRPr="00D272F9">
                <w:rPr>
                  <w:rFonts w:asciiTheme="minorHAnsi" w:hAnsiTheme="minorHAnsi" w:cstheme="minorHAnsi"/>
                  <w:i/>
                  <w:sz w:val="21"/>
                  <w:szCs w:val="21"/>
                  <w:lang w:val="en-GB"/>
                </w:rPr>
                <w:delText>Neighbourhood</w:delText>
              </w:r>
            </w:del>
            <w:ins w:id="533" w:author="IR-E" w:date="2021-07-07T09:27:00Z">
              <w:r w:rsidR="00376181">
                <w:rPr>
                  <w:rFonts w:asciiTheme="minorHAnsi" w:hAnsiTheme="minorHAnsi" w:cstheme="minorHAnsi"/>
                  <w:i/>
                  <w:sz w:val="21"/>
                  <w:szCs w:val="21"/>
                  <w:lang w:val="en-GB"/>
                </w:rPr>
                <w:t>NDICI-</w:t>
              </w:r>
            </w:ins>
            <w:r w:rsidR="00376181" w:rsidRPr="00D272F9">
              <w:rPr>
                <w:rFonts w:asciiTheme="minorHAnsi" w:hAnsiTheme="minorHAnsi" w:cstheme="minorHAnsi"/>
                <w:i/>
                <w:sz w:val="21"/>
                <w:szCs w:val="21"/>
                <w:lang w:val="en-GB"/>
              </w:rPr>
              <w:t xml:space="preserve"> </w:t>
            </w:r>
            <w:r w:rsidRPr="00D272F9">
              <w:rPr>
                <w:rFonts w:asciiTheme="minorHAnsi" w:hAnsiTheme="minorHAnsi" w:cstheme="minorHAnsi"/>
                <w:i/>
                <w:sz w:val="21"/>
                <w:szCs w:val="21"/>
                <w:lang w:val="en-GB"/>
              </w:rPr>
              <w:t>CBC</w:t>
            </w:r>
            <w:r w:rsidRPr="00D272F9">
              <w:rPr>
                <w:rFonts w:asciiTheme="minorHAnsi" w:hAnsiTheme="minorHAnsi" w:cstheme="minorHAnsi"/>
                <w:i/>
                <w:sz w:val="21"/>
                <w:szCs w:val="21"/>
                <w:vertAlign w:val="superscript"/>
                <w:lang w:val="en-GB"/>
              </w:rPr>
              <w:t>26</w:t>
            </w:r>
            <w:r w:rsidRPr="00D272F9">
              <w:rPr>
                <w:rFonts w:asciiTheme="minorHAnsi" w:hAnsiTheme="minorHAnsi" w:cstheme="minorHAnsi"/>
                <w:i/>
                <w:sz w:val="21"/>
                <w:szCs w:val="21"/>
                <w:lang w:val="en-GB"/>
              </w:rPr>
              <w:t xml:space="preserve"> </w:t>
            </w:r>
          </w:p>
        </w:tc>
        <w:tc>
          <w:tcPr>
            <w:tcW w:w="341" w:type="pct"/>
            <w:tcBorders>
              <w:top w:val="single" w:sz="4" w:space="0" w:color="000000"/>
              <w:left w:val="single" w:sz="4" w:space="0" w:color="000000"/>
              <w:bottom w:val="single" w:sz="4" w:space="0" w:color="000000"/>
              <w:right w:val="single" w:sz="4" w:space="0" w:color="000000"/>
            </w:tcBorders>
          </w:tcPr>
          <w:p w14:paraId="16E6D302"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p>
        </w:tc>
        <w:tc>
          <w:tcPr>
            <w:tcW w:w="376" w:type="pct"/>
            <w:tcBorders>
              <w:top w:val="single" w:sz="4" w:space="0" w:color="000000"/>
              <w:left w:val="single" w:sz="4" w:space="0" w:color="000000"/>
              <w:bottom w:val="single" w:sz="4" w:space="0" w:color="000000"/>
              <w:right w:val="single" w:sz="4" w:space="0" w:color="000000"/>
            </w:tcBorders>
          </w:tcPr>
          <w:p w14:paraId="3039C001" w14:textId="256AB265" w:rsidR="00CD0EF4" w:rsidRPr="005378B8" w:rsidRDefault="00CD0EF4" w:rsidP="005378B8">
            <w:pPr>
              <w:spacing w:after="0" w:line="240" w:lineRule="auto"/>
              <w:ind w:left="0" w:right="-2"/>
              <w:jc w:val="right"/>
              <w:rPr>
                <w:rFonts w:asciiTheme="minorHAnsi" w:hAnsiTheme="minorHAnsi" w:cstheme="minorHAnsi"/>
                <w:sz w:val="18"/>
                <w:szCs w:val="18"/>
                <w:lang w:val="en-GB"/>
              </w:rPr>
            </w:pPr>
            <w:r w:rsidRPr="005378B8">
              <w:rPr>
                <w:rFonts w:asciiTheme="minorHAnsi" w:hAnsiTheme="minorHAnsi" w:cstheme="minorHAnsi"/>
                <w:i/>
                <w:sz w:val="18"/>
                <w:szCs w:val="18"/>
                <w:lang w:val="en-GB"/>
              </w:rPr>
              <w:t xml:space="preserve"> 0</w:t>
            </w:r>
          </w:p>
        </w:tc>
        <w:tc>
          <w:tcPr>
            <w:tcW w:w="392" w:type="pct"/>
            <w:tcBorders>
              <w:top w:val="single" w:sz="4" w:space="0" w:color="000000"/>
              <w:left w:val="single" w:sz="4" w:space="0" w:color="000000"/>
              <w:bottom w:val="single" w:sz="4" w:space="0" w:color="000000"/>
              <w:right w:val="single" w:sz="4" w:space="0" w:color="000000"/>
            </w:tcBorders>
          </w:tcPr>
          <w:p w14:paraId="73B4DA1D" w14:textId="77777777" w:rsidR="00CD0EF4" w:rsidRPr="00927EF2" w:rsidRDefault="00CD0EF4" w:rsidP="005378B8">
            <w:pPr>
              <w:spacing w:after="0" w:line="240" w:lineRule="auto"/>
              <w:ind w:left="0" w:right="-2"/>
              <w:jc w:val="right"/>
              <w:rPr>
                <w:rFonts w:asciiTheme="minorHAnsi" w:hAnsiTheme="minorHAnsi" w:cstheme="minorHAnsi"/>
                <w:i/>
                <w:sz w:val="18"/>
                <w:szCs w:val="18"/>
                <w:lang w:val="en-GB"/>
              </w:rPr>
            </w:pPr>
          </w:p>
        </w:tc>
        <w:tc>
          <w:tcPr>
            <w:tcW w:w="799" w:type="pct"/>
            <w:tcBorders>
              <w:top w:val="single" w:sz="4" w:space="0" w:color="000000"/>
              <w:left w:val="single" w:sz="4" w:space="0" w:color="000000"/>
              <w:bottom w:val="single" w:sz="4" w:space="0" w:color="000000"/>
              <w:right w:val="single" w:sz="4" w:space="0" w:color="000000"/>
            </w:tcBorders>
          </w:tcPr>
          <w:p w14:paraId="10455428" w14:textId="77777777" w:rsidR="00CD0EF4" w:rsidRPr="00927EF2" w:rsidRDefault="00CD0EF4" w:rsidP="005378B8">
            <w:pPr>
              <w:spacing w:after="0" w:line="240" w:lineRule="auto"/>
              <w:ind w:left="0" w:right="-2"/>
              <w:jc w:val="right"/>
              <w:rPr>
                <w:rFonts w:asciiTheme="minorHAnsi" w:hAnsiTheme="minorHAnsi" w:cstheme="minorHAnsi"/>
                <w:i/>
                <w:sz w:val="18"/>
                <w:szCs w:val="18"/>
                <w:lang w:val="en-GB"/>
              </w:rPr>
            </w:pPr>
          </w:p>
        </w:tc>
        <w:tc>
          <w:tcPr>
            <w:tcW w:w="376" w:type="pct"/>
            <w:tcBorders>
              <w:top w:val="single" w:sz="4" w:space="0" w:color="000000"/>
              <w:left w:val="single" w:sz="4" w:space="0" w:color="000000"/>
              <w:bottom w:val="single" w:sz="4" w:space="0" w:color="000000"/>
              <w:right w:val="single" w:sz="4" w:space="0" w:color="000000"/>
            </w:tcBorders>
          </w:tcPr>
          <w:p w14:paraId="3287BCC2" w14:textId="4649977C" w:rsidR="00CD0EF4" w:rsidRPr="00D272F9" w:rsidRDefault="00CD0EF4" w:rsidP="005378B8">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66" w:type="pct"/>
            <w:tcBorders>
              <w:top w:val="single" w:sz="4" w:space="0" w:color="000000"/>
              <w:left w:val="single" w:sz="4" w:space="0" w:color="000000"/>
              <w:bottom w:val="single" w:sz="4" w:space="0" w:color="000000"/>
              <w:right w:val="single" w:sz="4" w:space="0" w:color="000000"/>
            </w:tcBorders>
          </w:tcPr>
          <w:p w14:paraId="1C612284" w14:textId="3F32256D" w:rsidR="00CD0EF4" w:rsidRPr="00D272F9" w:rsidRDefault="00CD0EF4" w:rsidP="005378B8">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66" w:type="pct"/>
            <w:tcBorders>
              <w:top w:val="single" w:sz="4" w:space="0" w:color="000000"/>
              <w:left w:val="single" w:sz="4" w:space="0" w:color="000000"/>
              <w:bottom w:val="single" w:sz="4" w:space="0" w:color="000000"/>
              <w:right w:val="single" w:sz="4" w:space="0" w:color="000000"/>
            </w:tcBorders>
          </w:tcPr>
          <w:p w14:paraId="5575D2BB" w14:textId="01D29E6B" w:rsidR="00CD0EF4" w:rsidRPr="00D272F9" w:rsidRDefault="00CD0EF4" w:rsidP="005378B8">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90" w:type="pct"/>
            <w:tcBorders>
              <w:top w:val="single" w:sz="4" w:space="0" w:color="000000"/>
              <w:left w:val="single" w:sz="4" w:space="0" w:color="000000"/>
              <w:bottom w:val="single" w:sz="4" w:space="0" w:color="000000"/>
              <w:right w:val="single" w:sz="4" w:space="0" w:color="000000"/>
            </w:tcBorders>
          </w:tcPr>
          <w:p w14:paraId="2422334A" w14:textId="08141DDB" w:rsidR="00CD0EF4" w:rsidRPr="00D272F9" w:rsidRDefault="00CD0EF4" w:rsidP="005378B8">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60" w:type="pct"/>
            <w:tcBorders>
              <w:top w:val="single" w:sz="4" w:space="0" w:color="000000"/>
              <w:left w:val="single" w:sz="4" w:space="0" w:color="000000"/>
              <w:bottom w:val="single" w:sz="4" w:space="0" w:color="000000"/>
              <w:right w:val="single" w:sz="4" w:space="0" w:color="000000"/>
            </w:tcBorders>
          </w:tcPr>
          <w:p w14:paraId="4F16722D"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p>
        </w:tc>
        <w:tc>
          <w:tcPr>
            <w:tcW w:w="404" w:type="pct"/>
            <w:tcBorders>
              <w:top w:val="single" w:sz="4" w:space="0" w:color="000000"/>
              <w:left w:val="single" w:sz="4" w:space="0" w:color="000000"/>
              <w:bottom w:val="single" w:sz="4" w:space="0" w:color="000000"/>
              <w:right w:val="single" w:sz="4" w:space="0" w:color="000000"/>
            </w:tcBorders>
          </w:tcPr>
          <w:p w14:paraId="2B270F73"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p>
        </w:tc>
      </w:tr>
      <w:tr w:rsidR="00122EBD" w:rsidRPr="00D272F9" w14:paraId="79543FAC" w14:textId="77777777" w:rsidTr="00122EBD">
        <w:trPr>
          <w:trHeight w:val="418"/>
        </w:trPr>
        <w:tc>
          <w:tcPr>
            <w:tcW w:w="135" w:type="pct"/>
            <w:vMerge/>
            <w:tcBorders>
              <w:top w:val="nil"/>
              <w:left w:val="single" w:sz="4" w:space="0" w:color="000000"/>
              <w:bottom w:val="nil"/>
              <w:right w:val="single" w:sz="4" w:space="0" w:color="000000"/>
            </w:tcBorders>
          </w:tcPr>
          <w:p w14:paraId="5491EB35" w14:textId="77777777" w:rsidR="00CD0EF4" w:rsidRPr="00D272F9" w:rsidRDefault="00CD0EF4" w:rsidP="00262437">
            <w:pPr>
              <w:spacing w:after="0" w:line="240" w:lineRule="auto"/>
              <w:ind w:left="0" w:right="-2"/>
              <w:rPr>
                <w:rFonts w:asciiTheme="minorHAnsi" w:hAnsiTheme="minorHAnsi" w:cstheme="minorHAnsi"/>
                <w:sz w:val="21"/>
                <w:szCs w:val="21"/>
                <w:lang w:val="en-GB"/>
              </w:rPr>
            </w:pPr>
          </w:p>
        </w:tc>
        <w:tc>
          <w:tcPr>
            <w:tcW w:w="248" w:type="pct"/>
            <w:vMerge/>
            <w:tcBorders>
              <w:top w:val="nil"/>
              <w:left w:val="single" w:sz="4" w:space="0" w:color="000000"/>
              <w:bottom w:val="nil"/>
              <w:right w:val="single" w:sz="4" w:space="0" w:color="000000"/>
            </w:tcBorders>
          </w:tcPr>
          <w:p w14:paraId="7CF93A6D" w14:textId="77777777" w:rsidR="00CD0EF4" w:rsidRPr="00D272F9" w:rsidRDefault="00CD0EF4" w:rsidP="00262437">
            <w:pPr>
              <w:spacing w:after="0" w:line="240" w:lineRule="auto"/>
              <w:ind w:left="0" w:right="-2"/>
              <w:rPr>
                <w:rFonts w:asciiTheme="minorHAnsi" w:hAnsiTheme="minorHAnsi" w:cstheme="minorHAnsi"/>
                <w:sz w:val="21"/>
                <w:szCs w:val="21"/>
                <w:lang w:val="en-GB"/>
              </w:rPr>
            </w:pPr>
          </w:p>
        </w:tc>
        <w:tc>
          <w:tcPr>
            <w:tcW w:w="447" w:type="pct"/>
            <w:tcBorders>
              <w:top w:val="single" w:sz="4" w:space="0" w:color="000000"/>
              <w:left w:val="single" w:sz="4" w:space="0" w:color="000000"/>
              <w:bottom w:val="single" w:sz="4" w:space="0" w:color="000000"/>
              <w:right w:val="single" w:sz="4" w:space="0" w:color="000000"/>
            </w:tcBorders>
            <w:vAlign w:val="center"/>
          </w:tcPr>
          <w:p w14:paraId="00435034"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IPA III</w:t>
            </w:r>
            <w:r w:rsidRPr="00D272F9">
              <w:rPr>
                <w:rFonts w:asciiTheme="minorHAnsi" w:hAnsiTheme="minorHAnsi" w:cstheme="minorHAnsi"/>
                <w:i/>
                <w:sz w:val="21"/>
                <w:szCs w:val="21"/>
                <w:vertAlign w:val="superscript"/>
                <w:lang w:val="en-GB"/>
              </w:rPr>
              <w:t>27</w:t>
            </w:r>
            <w:r w:rsidRPr="00D272F9">
              <w:rPr>
                <w:rFonts w:asciiTheme="minorHAnsi" w:hAnsiTheme="minorHAnsi" w:cstheme="minorHAnsi"/>
                <w:i/>
                <w:sz w:val="21"/>
                <w:szCs w:val="21"/>
                <w:lang w:val="en-GB"/>
              </w:rPr>
              <w:t xml:space="preserve"> </w:t>
            </w:r>
          </w:p>
        </w:tc>
        <w:tc>
          <w:tcPr>
            <w:tcW w:w="341" w:type="pct"/>
            <w:tcBorders>
              <w:top w:val="single" w:sz="4" w:space="0" w:color="000000"/>
              <w:left w:val="single" w:sz="4" w:space="0" w:color="000000"/>
              <w:bottom w:val="single" w:sz="4" w:space="0" w:color="000000"/>
              <w:right w:val="single" w:sz="4" w:space="0" w:color="000000"/>
            </w:tcBorders>
            <w:vAlign w:val="center"/>
          </w:tcPr>
          <w:p w14:paraId="31687DE2"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p>
        </w:tc>
        <w:tc>
          <w:tcPr>
            <w:tcW w:w="376" w:type="pct"/>
            <w:tcBorders>
              <w:top w:val="single" w:sz="4" w:space="0" w:color="000000"/>
              <w:left w:val="single" w:sz="4" w:space="0" w:color="000000"/>
              <w:bottom w:val="single" w:sz="4" w:space="0" w:color="000000"/>
              <w:right w:val="single" w:sz="4" w:space="0" w:color="000000"/>
            </w:tcBorders>
            <w:vAlign w:val="center"/>
          </w:tcPr>
          <w:p w14:paraId="10B21A47" w14:textId="094A8079" w:rsidR="00CD0EF4" w:rsidRPr="005378B8" w:rsidRDefault="00CD0EF4" w:rsidP="005378B8">
            <w:pPr>
              <w:spacing w:after="0" w:line="240" w:lineRule="auto"/>
              <w:ind w:left="0" w:right="-2"/>
              <w:jc w:val="right"/>
              <w:rPr>
                <w:rFonts w:asciiTheme="minorHAnsi" w:hAnsiTheme="minorHAnsi" w:cstheme="minorHAnsi"/>
                <w:sz w:val="18"/>
                <w:szCs w:val="18"/>
                <w:lang w:val="en-GB"/>
              </w:rPr>
            </w:pPr>
            <w:r w:rsidRPr="005378B8">
              <w:rPr>
                <w:rFonts w:asciiTheme="minorHAnsi" w:hAnsiTheme="minorHAnsi" w:cstheme="minorHAnsi"/>
                <w:i/>
                <w:sz w:val="18"/>
                <w:szCs w:val="18"/>
                <w:lang w:val="en-GB"/>
              </w:rPr>
              <w:t xml:space="preserve"> 0</w:t>
            </w:r>
          </w:p>
        </w:tc>
        <w:tc>
          <w:tcPr>
            <w:tcW w:w="392" w:type="pct"/>
            <w:tcBorders>
              <w:top w:val="single" w:sz="4" w:space="0" w:color="000000"/>
              <w:left w:val="single" w:sz="4" w:space="0" w:color="000000"/>
              <w:bottom w:val="single" w:sz="4" w:space="0" w:color="000000"/>
              <w:right w:val="single" w:sz="4" w:space="0" w:color="000000"/>
            </w:tcBorders>
          </w:tcPr>
          <w:p w14:paraId="077186AB" w14:textId="77777777" w:rsidR="00CD0EF4" w:rsidRPr="00927EF2" w:rsidRDefault="00CD0EF4" w:rsidP="005378B8">
            <w:pPr>
              <w:spacing w:after="0" w:line="240" w:lineRule="auto"/>
              <w:ind w:left="0" w:right="-2"/>
              <w:jc w:val="right"/>
              <w:rPr>
                <w:rFonts w:asciiTheme="minorHAnsi" w:hAnsiTheme="minorHAnsi" w:cstheme="minorHAnsi"/>
                <w:i/>
                <w:sz w:val="18"/>
                <w:szCs w:val="18"/>
                <w:lang w:val="en-GB"/>
              </w:rPr>
            </w:pPr>
          </w:p>
        </w:tc>
        <w:tc>
          <w:tcPr>
            <w:tcW w:w="799" w:type="pct"/>
            <w:tcBorders>
              <w:top w:val="single" w:sz="4" w:space="0" w:color="000000"/>
              <w:left w:val="single" w:sz="4" w:space="0" w:color="000000"/>
              <w:bottom w:val="single" w:sz="4" w:space="0" w:color="000000"/>
              <w:right w:val="single" w:sz="4" w:space="0" w:color="000000"/>
            </w:tcBorders>
          </w:tcPr>
          <w:p w14:paraId="56D3D220" w14:textId="77777777" w:rsidR="00CD0EF4" w:rsidRPr="00927EF2" w:rsidRDefault="00CD0EF4" w:rsidP="005378B8">
            <w:pPr>
              <w:spacing w:after="0" w:line="240" w:lineRule="auto"/>
              <w:ind w:left="0" w:right="-2"/>
              <w:jc w:val="right"/>
              <w:rPr>
                <w:rFonts w:asciiTheme="minorHAnsi" w:hAnsiTheme="minorHAnsi" w:cstheme="minorHAnsi"/>
                <w:i/>
                <w:sz w:val="18"/>
                <w:szCs w:val="18"/>
                <w:lang w:val="en-GB"/>
              </w:rPr>
            </w:pPr>
          </w:p>
        </w:tc>
        <w:tc>
          <w:tcPr>
            <w:tcW w:w="376" w:type="pct"/>
            <w:tcBorders>
              <w:top w:val="single" w:sz="4" w:space="0" w:color="000000"/>
              <w:left w:val="single" w:sz="4" w:space="0" w:color="000000"/>
              <w:bottom w:val="single" w:sz="4" w:space="0" w:color="000000"/>
              <w:right w:val="single" w:sz="4" w:space="0" w:color="000000"/>
            </w:tcBorders>
            <w:vAlign w:val="center"/>
          </w:tcPr>
          <w:p w14:paraId="1BA6C91F" w14:textId="4EBA296B" w:rsidR="00CD0EF4" w:rsidRPr="00D272F9" w:rsidRDefault="00CD0EF4" w:rsidP="005378B8">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66" w:type="pct"/>
            <w:tcBorders>
              <w:top w:val="single" w:sz="4" w:space="0" w:color="000000"/>
              <w:left w:val="single" w:sz="4" w:space="0" w:color="000000"/>
              <w:bottom w:val="single" w:sz="4" w:space="0" w:color="000000"/>
              <w:right w:val="single" w:sz="4" w:space="0" w:color="000000"/>
            </w:tcBorders>
            <w:vAlign w:val="center"/>
          </w:tcPr>
          <w:p w14:paraId="687E6DFF" w14:textId="0FE57F4F" w:rsidR="00CD0EF4" w:rsidRPr="00D272F9" w:rsidRDefault="00CD0EF4" w:rsidP="005378B8">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66" w:type="pct"/>
            <w:tcBorders>
              <w:top w:val="single" w:sz="4" w:space="0" w:color="000000"/>
              <w:left w:val="single" w:sz="4" w:space="0" w:color="000000"/>
              <w:bottom w:val="single" w:sz="4" w:space="0" w:color="000000"/>
              <w:right w:val="single" w:sz="4" w:space="0" w:color="000000"/>
            </w:tcBorders>
            <w:vAlign w:val="center"/>
          </w:tcPr>
          <w:p w14:paraId="554EB144" w14:textId="7251BF7C" w:rsidR="00CD0EF4" w:rsidRPr="00D272F9" w:rsidRDefault="00CD0EF4" w:rsidP="005378B8">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90" w:type="pct"/>
            <w:tcBorders>
              <w:top w:val="single" w:sz="4" w:space="0" w:color="000000"/>
              <w:left w:val="single" w:sz="4" w:space="0" w:color="000000"/>
              <w:bottom w:val="single" w:sz="4" w:space="0" w:color="000000"/>
              <w:right w:val="single" w:sz="4" w:space="0" w:color="000000"/>
            </w:tcBorders>
            <w:vAlign w:val="center"/>
          </w:tcPr>
          <w:p w14:paraId="46F3718B" w14:textId="452BDD6D" w:rsidR="00CD0EF4" w:rsidRPr="00D272F9" w:rsidRDefault="00CD0EF4" w:rsidP="005378B8">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60" w:type="pct"/>
            <w:tcBorders>
              <w:top w:val="single" w:sz="4" w:space="0" w:color="000000"/>
              <w:left w:val="single" w:sz="4" w:space="0" w:color="000000"/>
              <w:bottom w:val="single" w:sz="4" w:space="0" w:color="000000"/>
              <w:right w:val="single" w:sz="4" w:space="0" w:color="000000"/>
            </w:tcBorders>
            <w:vAlign w:val="center"/>
          </w:tcPr>
          <w:p w14:paraId="0457B44C"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p>
        </w:tc>
        <w:tc>
          <w:tcPr>
            <w:tcW w:w="404" w:type="pct"/>
            <w:tcBorders>
              <w:top w:val="single" w:sz="4" w:space="0" w:color="000000"/>
              <w:left w:val="single" w:sz="4" w:space="0" w:color="000000"/>
              <w:bottom w:val="single" w:sz="4" w:space="0" w:color="000000"/>
              <w:right w:val="single" w:sz="4" w:space="0" w:color="000000"/>
            </w:tcBorders>
            <w:vAlign w:val="center"/>
          </w:tcPr>
          <w:p w14:paraId="33AC7012"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p>
        </w:tc>
      </w:tr>
      <w:tr w:rsidR="00122EBD" w:rsidRPr="00D272F9" w14:paraId="36BD4727" w14:textId="77777777" w:rsidTr="00122EBD">
        <w:trPr>
          <w:trHeight w:val="20"/>
        </w:trPr>
        <w:tc>
          <w:tcPr>
            <w:tcW w:w="135" w:type="pct"/>
            <w:vMerge/>
            <w:tcBorders>
              <w:top w:val="nil"/>
              <w:left w:val="single" w:sz="4" w:space="0" w:color="000000"/>
              <w:bottom w:val="nil"/>
              <w:right w:val="single" w:sz="4" w:space="0" w:color="000000"/>
            </w:tcBorders>
          </w:tcPr>
          <w:p w14:paraId="301BA139" w14:textId="77777777" w:rsidR="00CD0EF4" w:rsidRPr="00D272F9" w:rsidRDefault="00CD0EF4" w:rsidP="00262437">
            <w:pPr>
              <w:spacing w:after="0" w:line="240" w:lineRule="auto"/>
              <w:ind w:left="0" w:right="-2"/>
              <w:rPr>
                <w:rFonts w:asciiTheme="minorHAnsi" w:hAnsiTheme="minorHAnsi" w:cstheme="minorHAnsi"/>
                <w:sz w:val="21"/>
                <w:szCs w:val="21"/>
                <w:lang w:val="en-GB"/>
              </w:rPr>
            </w:pPr>
          </w:p>
        </w:tc>
        <w:tc>
          <w:tcPr>
            <w:tcW w:w="248" w:type="pct"/>
            <w:vMerge/>
            <w:tcBorders>
              <w:top w:val="nil"/>
              <w:left w:val="single" w:sz="4" w:space="0" w:color="000000"/>
              <w:bottom w:val="nil"/>
              <w:right w:val="single" w:sz="4" w:space="0" w:color="000000"/>
            </w:tcBorders>
          </w:tcPr>
          <w:p w14:paraId="2F04C560" w14:textId="77777777" w:rsidR="00CD0EF4" w:rsidRPr="00D272F9" w:rsidRDefault="00CD0EF4" w:rsidP="00262437">
            <w:pPr>
              <w:spacing w:after="0" w:line="240" w:lineRule="auto"/>
              <w:ind w:left="0" w:right="-2"/>
              <w:rPr>
                <w:rFonts w:asciiTheme="minorHAnsi" w:hAnsiTheme="minorHAnsi" w:cstheme="minorHAnsi"/>
                <w:sz w:val="21"/>
                <w:szCs w:val="21"/>
                <w:lang w:val="en-GB"/>
              </w:rPr>
            </w:pPr>
          </w:p>
        </w:tc>
        <w:tc>
          <w:tcPr>
            <w:tcW w:w="447" w:type="pct"/>
            <w:tcBorders>
              <w:top w:val="single" w:sz="4" w:space="0" w:color="000000"/>
              <w:left w:val="single" w:sz="4" w:space="0" w:color="000000"/>
              <w:bottom w:val="single" w:sz="4" w:space="0" w:color="000000"/>
              <w:right w:val="single" w:sz="4" w:space="0" w:color="000000"/>
            </w:tcBorders>
            <w:vAlign w:val="center"/>
          </w:tcPr>
          <w:p w14:paraId="6514BA28"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NDICI</w:t>
            </w:r>
            <w:r w:rsidRPr="00D272F9">
              <w:rPr>
                <w:rFonts w:asciiTheme="minorHAnsi" w:hAnsiTheme="minorHAnsi" w:cstheme="minorHAnsi"/>
                <w:i/>
                <w:sz w:val="21"/>
                <w:szCs w:val="21"/>
                <w:vertAlign w:val="superscript"/>
                <w:lang w:val="en-GB"/>
              </w:rPr>
              <w:t>28</w:t>
            </w:r>
            <w:r w:rsidRPr="00D272F9">
              <w:rPr>
                <w:rFonts w:asciiTheme="minorHAnsi" w:hAnsiTheme="minorHAnsi" w:cstheme="minorHAnsi"/>
                <w:i/>
                <w:sz w:val="21"/>
                <w:szCs w:val="21"/>
                <w:lang w:val="en-GB"/>
              </w:rPr>
              <w:t xml:space="preserve"> </w:t>
            </w:r>
          </w:p>
        </w:tc>
        <w:tc>
          <w:tcPr>
            <w:tcW w:w="341" w:type="pct"/>
            <w:tcBorders>
              <w:top w:val="single" w:sz="4" w:space="0" w:color="000000"/>
              <w:left w:val="single" w:sz="4" w:space="0" w:color="000000"/>
              <w:bottom w:val="single" w:sz="4" w:space="0" w:color="000000"/>
              <w:right w:val="single" w:sz="4" w:space="0" w:color="000000"/>
            </w:tcBorders>
            <w:vAlign w:val="center"/>
          </w:tcPr>
          <w:p w14:paraId="673678E7"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p>
        </w:tc>
        <w:tc>
          <w:tcPr>
            <w:tcW w:w="376" w:type="pct"/>
            <w:tcBorders>
              <w:top w:val="single" w:sz="4" w:space="0" w:color="000000"/>
              <w:left w:val="single" w:sz="4" w:space="0" w:color="000000"/>
              <w:bottom w:val="single" w:sz="4" w:space="0" w:color="000000"/>
              <w:right w:val="single" w:sz="4" w:space="0" w:color="000000"/>
            </w:tcBorders>
            <w:vAlign w:val="center"/>
          </w:tcPr>
          <w:p w14:paraId="2FC93718" w14:textId="0A2F512A" w:rsidR="00CD0EF4" w:rsidRPr="005378B8" w:rsidRDefault="00CD0EF4" w:rsidP="005378B8">
            <w:pPr>
              <w:spacing w:after="0" w:line="240" w:lineRule="auto"/>
              <w:ind w:left="0" w:right="-2"/>
              <w:jc w:val="right"/>
              <w:rPr>
                <w:rFonts w:asciiTheme="minorHAnsi" w:hAnsiTheme="minorHAnsi" w:cstheme="minorHAnsi"/>
                <w:sz w:val="18"/>
                <w:szCs w:val="18"/>
                <w:lang w:val="en-GB"/>
              </w:rPr>
            </w:pPr>
            <w:r w:rsidRPr="005378B8">
              <w:rPr>
                <w:rFonts w:asciiTheme="minorHAnsi" w:hAnsiTheme="minorHAnsi" w:cstheme="minorHAnsi"/>
                <w:i/>
                <w:sz w:val="18"/>
                <w:szCs w:val="18"/>
                <w:lang w:val="en-GB"/>
              </w:rPr>
              <w:t xml:space="preserve"> 0</w:t>
            </w:r>
          </w:p>
        </w:tc>
        <w:tc>
          <w:tcPr>
            <w:tcW w:w="392" w:type="pct"/>
            <w:tcBorders>
              <w:top w:val="single" w:sz="4" w:space="0" w:color="000000"/>
              <w:left w:val="single" w:sz="4" w:space="0" w:color="000000"/>
              <w:bottom w:val="single" w:sz="4" w:space="0" w:color="000000"/>
              <w:right w:val="single" w:sz="4" w:space="0" w:color="000000"/>
            </w:tcBorders>
          </w:tcPr>
          <w:p w14:paraId="4CAB42A6" w14:textId="77777777" w:rsidR="00CD0EF4" w:rsidRPr="00927EF2" w:rsidRDefault="00CD0EF4" w:rsidP="005378B8">
            <w:pPr>
              <w:spacing w:after="0" w:line="240" w:lineRule="auto"/>
              <w:ind w:left="0" w:right="-2"/>
              <w:jc w:val="right"/>
              <w:rPr>
                <w:rFonts w:asciiTheme="minorHAnsi" w:hAnsiTheme="minorHAnsi" w:cstheme="minorHAnsi"/>
                <w:i/>
                <w:sz w:val="18"/>
                <w:szCs w:val="18"/>
                <w:lang w:val="en-GB"/>
              </w:rPr>
            </w:pPr>
          </w:p>
        </w:tc>
        <w:tc>
          <w:tcPr>
            <w:tcW w:w="799" w:type="pct"/>
            <w:tcBorders>
              <w:top w:val="single" w:sz="4" w:space="0" w:color="000000"/>
              <w:left w:val="single" w:sz="4" w:space="0" w:color="000000"/>
              <w:bottom w:val="single" w:sz="4" w:space="0" w:color="000000"/>
              <w:right w:val="single" w:sz="4" w:space="0" w:color="000000"/>
            </w:tcBorders>
          </w:tcPr>
          <w:p w14:paraId="4B933793" w14:textId="77777777" w:rsidR="00CD0EF4" w:rsidRPr="00927EF2" w:rsidRDefault="00CD0EF4" w:rsidP="005378B8">
            <w:pPr>
              <w:spacing w:after="0" w:line="240" w:lineRule="auto"/>
              <w:ind w:left="0" w:right="-2"/>
              <w:jc w:val="right"/>
              <w:rPr>
                <w:rFonts w:asciiTheme="minorHAnsi" w:hAnsiTheme="minorHAnsi" w:cstheme="minorHAnsi"/>
                <w:i/>
                <w:sz w:val="18"/>
                <w:szCs w:val="18"/>
                <w:lang w:val="en-GB"/>
              </w:rPr>
            </w:pPr>
          </w:p>
        </w:tc>
        <w:tc>
          <w:tcPr>
            <w:tcW w:w="376" w:type="pct"/>
            <w:tcBorders>
              <w:top w:val="single" w:sz="4" w:space="0" w:color="000000"/>
              <w:left w:val="single" w:sz="4" w:space="0" w:color="000000"/>
              <w:bottom w:val="single" w:sz="4" w:space="0" w:color="000000"/>
              <w:right w:val="single" w:sz="4" w:space="0" w:color="000000"/>
            </w:tcBorders>
            <w:vAlign w:val="center"/>
          </w:tcPr>
          <w:p w14:paraId="55537340" w14:textId="1730F0D1" w:rsidR="00CD0EF4" w:rsidRPr="00D272F9" w:rsidRDefault="00CD0EF4" w:rsidP="005378B8">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66" w:type="pct"/>
            <w:tcBorders>
              <w:top w:val="single" w:sz="4" w:space="0" w:color="000000"/>
              <w:left w:val="single" w:sz="4" w:space="0" w:color="000000"/>
              <w:bottom w:val="single" w:sz="4" w:space="0" w:color="000000"/>
              <w:right w:val="single" w:sz="4" w:space="0" w:color="000000"/>
            </w:tcBorders>
            <w:vAlign w:val="center"/>
          </w:tcPr>
          <w:p w14:paraId="7D794ECA" w14:textId="5CEC8223" w:rsidR="00CD0EF4" w:rsidRPr="00D272F9" w:rsidRDefault="00CD0EF4" w:rsidP="005378B8">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66" w:type="pct"/>
            <w:tcBorders>
              <w:top w:val="single" w:sz="4" w:space="0" w:color="000000"/>
              <w:left w:val="single" w:sz="4" w:space="0" w:color="000000"/>
              <w:bottom w:val="single" w:sz="4" w:space="0" w:color="000000"/>
              <w:right w:val="single" w:sz="4" w:space="0" w:color="000000"/>
            </w:tcBorders>
            <w:vAlign w:val="center"/>
          </w:tcPr>
          <w:p w14:paraId="31D094D8" w14:textId="78495626" w:rsidR="00CD0EF4" w:rsidRPr="00D272F9" w:rsidRDefault="00CD0EF4" w:rsidP="005378B8">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90" w:type="pct"/>
            <w:tcBorders>
              <w:top w:val="single" w:sz="4" w:space="0" w:color="000000"/>
              <w:left w:val="single" w:sz="4" w:space="0" w:color="000000"/>
              <w:bottom w:val="single" w:sz="4" w:space="0" w:color="000000"/>
              <w:right w:val="single" w:sz="4" w:space="0" w:color="000000"/>
            </w:tcBorders>
            <w:vAlign w:val="center"/>
          </w:tcPr>
          <w:p w14:paraId="29EAE6E1" w14:textId="307ADD0D" w:rsidR="00CD0EF4" w:rsidRPr="00D272F9" w:rsidRDefault="00CD0EF4" w:rsidP="005378B8">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60" w:type="pct"/>
            <w:tcBorders>
              <w:top w:val="single" w:sz="4" w:space="0" w:color="000000"/>
              <w:left w:val="single" w:sz="4" w:space="0" w:color="000000"/>
              <w:bottom w:val="single" w:sz="4" w:space="0" w:color="000000"/>
              <w:right w:val="single" w:sz="4" w:space="0" w:color="000000"/>
            </w:tcBorders>
            <w:vAlign w:val="center"/>
          </w:tcPr>
          <w:p w14:paraId="33A8195C"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p>
        </w:tc>
        <w:tc>
          <w:tcPr>
            <w:tcW w:w="404" w:type="pct"/>
            <w:tcBorders>
              <w:top w:val="single" w:sz="4" w:space="0" w:color="000000"/>
              <w:left w:val="single" w:sz="4" w:space="0" w:color="000000"/>
              <w:bottom w:val="single" w:sz="4" w:space="0" w:color="000000"/>
              <w:right w:val="single" w:sz="4" w:space="0" w:color="000000"/>
            </w:tcBorders>
            <w:vAlign w:val="center"/>
          </w:tcPr>
          <w:p w14:paraId="52E1AD2C"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p>
        </w:tc>
      </w:tr>
      <w:tr w:rsidR="00122EBD" w:rsidRPr="00D272F9" w14:paraId="4345933A" w14:textId="77777777" w:rsidTr="00122EBD">
        <w:trPr>
          <w:trHeight w:val="581"/>
        </w:trPr>
        <w:tc>
          <w:tcPr>
            <w:tcW w:w="135" w:type="pct"/>
            <w:vMerge/>
            <w:tcBorders>
              <w:top w:val="nil"/>
              <w:left w:val="single" w:sz="4" w:space="0" w:color="000000"/>
              <w:bottom w:val="nil"/>
              <w:right w:val="single" w:sz="4" w:space="0" w:color="000000"/>
            </w:tcBorders>
          </w:tcPr>
          <w:p w14:paraId="165F78AA" w14:textId="77777777" w:rsidR="00CD0EF4" w:rsidRPr="00D272F9" w:rsidRDefault="00CD0EF4" w:rsidP="00262437">
            <w:pPr>
              <w:spacing w:after="0" w:line="240" w:lineRule="auto"/>
              <w:ind w:left="0" w:right="-2"/>
              <w:rPr>
                <w:rFonts w:asciiTheme="minorHAnsi" w:hAnsiTheme="minorHAnsi" w:cstheme="minorHAnsi"/>
                <w:sz w:val="21"/>
                <w:szCs w:val="21"/>
                <w:lang w:val="en-GB"/>
              </w:rPr>
            </w:pPr>
          </w:p>
        </w:tc>
        <w:tc>
          <w:tcPr>
            <w:tcW w:w="248" w:type="pct"/>
            <w:vMerge/>
            <w:tcBorders>
              <w:top w:val="nil"/>
              <w:left w:val="single" w:sz="4" w:space="0" w:color="000000"/>
              <w:bottom w:val="nil"/>
              <w:right w:val="single" w:sz="4" w:space="0" w:color="000000"/>
            </w:tcBorders>
          </w:tcPr>
          <w:p w14:paraId="67A4CEE6" w14:textId="77777777" w:rsidR="00CD0EF4" w:rsidRPr="00D272F9" w:rsidRDefault="00CD0EF4" w:rsidP="00262437">
            <w:pPr>
              <w:spacing w:after="0" w:line="240" w:lineRule="auto"/>
              <w:ind w:left="0" w:right="-2"/>
              <w:rPr>
                <w:rFonts w:asciiTheme="minorHAnsi" w:hAnsiTheme="minorHAnsi" w:cstheme="minorHAnsi"/>
                <w:sz w:val="21"/>
                <w:szCs w:val="21"/>
                <w:lang w:val="en-GB"/>
              </w:rPr>
            </w:pPr>
          </w:p>
        </w:tc>
        <w:tc>
          <w:tcPr>
            <w:tcW w:w="447" w:type="pct"/>
            <w:tcBorders>
              <w:top w:val="single" w:sz="4" w:space="0" w:color="000000"/>
              <w:left w:val="single" w:sz="4" w:space="0" w:color="000000"/>
              <w:bottom w:val="single" w:sz="4" w:space="0" w:color="000000"/>
              <w:right w:val="single" w:sz="4" w:space="0" w:color="000000"/>
            </w:tcBorders>
            <w:vAlign w:val="center"/>
          </w:tcPr>
          <w:p w14:paraId="38A22FC9"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OCTP </w:t>
            </w:r>
          </w:p>
          <w:p w14:paraId="411010E1" w14:textId="40D53BA5" w:rsidR="00CD0EF4" w:rsidRPr="00D272F9" w:rsidRDefault="00CD0EF4" w:rsidP="00262437">
            <w:pPr>
              <w:spacing w:after="0" w:line="240" w:lineRule="auto"/>
              <w:ind w:left="0" w:right="-2"/>
              <w:rPr>
                <w:rFonts w:asciiTheme="minorHAnsi" w:hAnsiTheme="minorHAnsi" w:cstheme="minorHAnsi"/>
                <w:sz w:val="21"/>
                <w:szCs w:val="21"/>
                <w:lang w:val="en-GB"/>
              </w:rPr>
            </w:pPr>
            <w:del w:id="534" w:author="IR-E" w:date="2021-07-07T09:27:00Z">
              <w:r w:rsidRPr="00D272F9">
                <w:rPr>
                  <w:rFonts w:asciiTheme="minorHAnsi" w:hAnsiTheme="minorHAnsi" w:cstheme="minorHAnsi"/>
                  <w:i/>
                  <w:sz w:val="21"/>
                  <w:szCs w:val="21"/>
                  <w:lang w:val="en-GB"/>
                </w:rPr>
                <w:delText>Greenland</w:delText>
              </w:r>
              <w:r w:rsidRPr="00D272F9">
                <w:rPr>
                  <w:rFonts w:asciiTheme="minorHAnsi" w:hAnsiTheme="minorHAnsi" w:cstheme="minorHAnsi"/>
                  <w:i/>
                  <w:sz w:val="21"/>
                  <w:szCs w:val="21"/>
                  <w:vertAlign w:val="superscript"/>
                  <w:lang w:val="en-GB"/>
                </w:rPr>
                <w:delText>29</w:delText>
              </w:r>
            </w:del>
            <w:ins w:id="535" w:author="IR-E" w:date="2021-07-07T09:27:00Z">
              <w:r w:rsidRPr="00D272F9">
                <w:rPr>
                  <w:rFonts w:asciiTheme="minorHAnsi" w:hAnsiTheme="minorHAnsi" w:cstheme="minorHAnsi"/>
                  <w:i/>
                  <w:sz w:val="21"/>
                  <w:szCs w:val="21"/>
                  <w:vertAlign w:val="superscript"/>
                  <w:lang w:val="en-GB"/>
                </w:rPr>
                <w:t>29</w:t>
              </w:r>
            </w:ins>
            <w:r w:rsidRPr="00D272F9">
              <w:rPr>
                <w:rFonts w:asciiTheme="minorHAnsi" w:hAnsiTheme="minorHAnsi" w:cstheme="minorHAnsi"/>
                <w:i/>
                <w:sz w:val="21"/>
                <w:szCs w:val="21"/>
                <w:lang w:val="en-GB"/>
              </w:rPr>
              <w:t xml:space="preserve"> </w:t>
            </w:r>
          </w:p>
        </w:tc>
        <w:tc>
          <w:tcPr>
            <w:tcW w:w="341" w:type="pct"/>
            <w:tcBorders>
              <w:top w:val="single" w:sz="4" w:space="0" w:color="000000"/>
              <w:left w:val="single" w:sz="4" w:space="0" w:color="000000"/>
              <w:bottom w:val="single" w:sz="4" w:space="0" w:color="000000"/>
              <w:right w:val="single" w:sz="4" w:space="0" w:color="000000"/>
            </w:tcBorders>
          </w:tcPr>
          <w:p w14:paraId="20645FEE"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p>
        </w:tc>
        <w:tc>
          <w:tcPr>
            <w:tcW w:w="376" w:type="pct"/>
            <w:tcBorders>
              <w:top w:val="single" w:sz="4" w:space="0" w:color="000000"/>
              <w:left w:val="single" w:sz="4" w:space="0" w:color="000000"/>
              <w:bottom w:val="single" w:sz="4" w:space="0" w:color="000000"/>
              <w:right w:val="single" w:sz="4" w:space="0" w:color="000000"/>
            </w:tcBorders>
          </w:tcPr>
          <w:p w14:paraId="45C0FF48" w14:textId="54497C5E" w:rsidR="00CD0EF4" w:rsidRPr="005378B8" w:rsidRDefault="00CD0EF4" w:rsidP="005378B8">
            <w:pPr>
              <w:spacing w:after="0" w:line="240" w:lineRule="auto"/>
              <w:ind w:left="0" w:right="-2"/>
              <w:jc w:val="right"/>
              <w:rPr>
                <w:rFonts w:asciiTheme="minorHAnsi" w:hAnsiTheme="minorHAnsi" w:cstheme="minorHAnsi"/>
                <w:sz w:val="18"/>
                <w:szCs w:val="18"/>
                <w:lang w:val="en-GB"/>
              </w:rPr>
            </w:pPr>
            <w:r w:rsidRPr="005378B8">
              <w:rPr>
                <w:rFonts w:asciiTheme="minorHAnsi" w:hAnsiTheme="minorHAnsi" w:cstheme="minorHAnsi"/>
                <w:i/>
                <w:sz w:val="18"/>
                <w:szCs w:val="18"/>
                <w:lang w:val="en-GB"/>
              </w:rPr>
              <w:t xml:space="preserve"> 0</w:t>
            </w:r>
          </w:p>
        </w:tc>
        <w:tc>
          <w:tcPr>
            <w:tcW w:w="392" w:type="pct"/>
            <w:tcBorders>
              <w:top w:val="single" w:sz="4" w:space="0" w:color="000000"/>
              <w:left w:val="single" w:sz="4" w:space="0" w:color="000000"/>
              <w:bottom w:val="single" w:sz="4" w:space="0" w:color="000000"/>
              <w:right w:val="single" w:sz="4" w:space="0" w:color="000000"/>
            </w:tcBorders>
          </w:tcPr>
          <w:p w14:paraId="6FF5D3BC" w14:textId="6062DC0B" w:rsidR="00CD0EF4" w:rsidRPr="00927EF2" w:rsidRDefault="00CD0EF4" w:rsidP="005378B8">
            <w:pPr>
              <w:spacing w:after="0" w:line="240" w:lineRule="auto"/>
              <w:ind w:left="0" w:right="-2"/>
              <w:jc w:val="right"/>
              <w:rPr>
                <w:rFonts w:asciiTheme="minorHAnsi" w:hAnsiTheme="minorHAnsi" w:cstheme="minorHAnsi"/>
                <w:i/>
                <w:sz w:val="18"/>
                <w:szCs w:val="18"/>
                <w:lang w:val="en-GB"/>
              </w:rPr>
            </w:pPr>
          </w:p>
        </w:tc>
        <w:tc>
          <w:tcPr>
            <w:tcW w:w="799" w:type="pct"/>
            <w:tcBorders>
              <w:top w:val="single" w:sz="4" w:space="0" w:color="000000"/>
              <w:left w:val="single" w:sz="4" w:space="0" w:color="000000"/>
              <w:bottom w:val="single" w:sz="4" w:space="0" w:color="000000"/>
              <w:right w:val="single" w:sz="4" w:space="0" w:color="000000"/>
            </w:tcBorders>
          </w:tcPr>
          <w:p w14:paraId="33A98493" w14:textId="4BA0792C" w:rsidR="00CD0EF4" w:rsidRPr="00927EF2" w:rsidRDefault="00CD0EF4" w:rsidP="005378B8">
            <w:pPr>
              <w:spacing w:after="0" w:line="240" w:lineRule="auto"/>
              <w:ind w:left="0" w:right="-2"/>
              <w:jc w:val="right"/>
              <w:rPr>
                <w:rFonts w:asciiTheme="minorHAnsi" w:hAnsiTheme="minorHAnsi" w:cstheme="minorHAnsi"/>
                <w:i/>
                <w:sz w:val="18"/>
                <w:szCs w:val="18"/>
                <w:lang w:val="en-GB"/>
              </w:rPr>
            </w:pPr>
          </w:p>
        </w:tc>
        <w:tc>
          <w:tcPr>
            <w:tcW w:w="376" w:type="pct"/>
            <w:tcBorders>
              <w:top w:val="single" w:sz="4" w:space="0" w:color="000000"/>
              <w:left w:val="single" w:sz="4" w:space="0" w:color="000000"/>
              <w:bottom w:val="single" w:sz="4" w:space="0" w:color="000000"/>
              <w:right w:val="single" w:sz="4" w:space="0" w:color="000000"/>
            </w:tcBorders>
          </w:tcPr>
          <w:p w14:paraId="180E547C" w14:textId="69C7DE56" w:rsidR="00CD0EF4" w:rsidRPr="00D272F9" w:rsidRDefault="00CD0EF4" w:rsidP="005378B8">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66" w:type="pct"/>
            <w:tcBorders>
              <w:top w:val="single" w:sz="4" w:space="0" w:color="000000"/>
              <w:left w:val="single" w:sz="4" w:space="0" w:color="000000"/>
              <w:bottom w:val="single" w:sz="4" w:space="0" w:color="000000"/>
              <w:right w:val="single" w:sz="4" w:space="0" w:color="000000"/>
            </w:tcBorders>
          </w:tcPr>
          <w:p w14:paraId="78CBDF07" w14:textId="497991D9" w:rsidR="00CD0EF4" w:rsidRPr="00D272F9" w:rsidRDefault="00CD0EF4" w:rsidP="005378B8">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66" w:type="pct"/>
            <w:tcBorders>
              <w:top w:val="single" w:sz="4" w:space="0" w:color="000000"/>
              <w:left w:val="single" w:sz="4" w:space="0" w:color="000000"/>
              <w:bottom w:val="single" w:sz="4" w:space="0" w:color="000000"/>
              <w:right w:val="single" w:sz="4" w:space="0" w:color="000000"/>
            </w:tcBorders>
          </w:tcPr>
          <w:p w14:paraId="40380269" w14:textId="57DD0C45" w:rsidR="00CD0EF4" w:rsidRPr="00D272F9" w:rsidRDefault="00CD0EF4" w:rsidP="005378B8">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90" w:type="pct"/>
            <w:tcBorders>
              <w:top w:val="single" w:sz="4" w:space="0" w:color="000000"/>
              <w:left w:val="single" w:sz="4" w:space="0" w:color="000000"/>
              <w:bottom w:val="single" w:sz="4" w:space="0" w:color="000000"/>
              <w:right w:val="single" w:sz="4" w:space="0" w:color="000000"/>
            </w:tcBorders>
          </w:tcPr>
          <w:p w14:paraId="3FC13B27" w14:textId="562C961F" w:rsidR="00CD0EF4" w:rsidRPr="00D272F9" w:rsidRDefault="00CD0EF4" w:rsidP="005378B8">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60" w:type="pct"/>
            <w:tcBorders>
              <w:top w:val="single" w:sz="4" w:space="0" w:color="000000"/>
              <w:left w:val="single" w:sz="4" w:space="0" w:color="000000"/>
              <w:bottom w:val="single" w:sz="4" w:space="0" w:color="000000"/>
              <w:right w:val="single" w:sz="4" w:space="0" w:color="000000"/>
            </w:tcBorders>
          </w:tcPr>
          <w:p w14:paraId="73072C2B"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p>
        </w:tc>
        <w:tc>
          <w:tcPr>
            <w:tcW w:w="404" w:type="pct"/>
            <w:tcBorders>
              <w:top w:val="single" w:sz="4" w:space="0" w:color="000000"/>
              <w:left w:val="single" w:sz="4" w:space="0" w:color="000000"/>
              <w:bottom w:val="single" w:sz="4" w:space="0" w:color="000000"/>
              <w:right w:val="single" w:sz="4" w:space="0" w:color="000000"/>
            </w:tcBorders>
          </w:tcPr>
          <w:p w14:paraId="75366820"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p>
        </w:tc>
      </w:tr>
      <w:tr w:rsidR="00122EBD" w:rsidRPr="00D272F9" w14:paraId="1A2D5AC6" w14:textId="77777777" w:rsidTr="00122EBD">
        <w:trPr>
          <w:trHeight w:val="416"/>
        </w:trPr>
        <w:tc>
          <w:tcPr>
            <w:tcW w:w="135" w:type="pct"/>
            <w:vMerge/>
            <w:tcBorders>
              <w:top w:val="nil"/>
              <w:left w:val="single" w:sz="4" w:space="0" w:color="000000"/>
              <w:bottom w:val="nil"/>
              <w:right w:val="single" w:sz="4" w:space="0" w:color="000000"/>
            </w:tcBorders>
          </w:tcPr>
          <w:p w14:paraId="5F2DFECC" w14:textId="77777777" w:rsidR="00CD0EF4" w:rsidRPr="00D272F9" w:rsidRDefault="00CD0EF4" w:rsidP="00262437">
            <w:pPr>
              <w:spacing w:after="0" w:line="240" w:lineRule="auto"/>
              <w:ind w:left="0" w:right="-2"/>
              <w:rPr>
                <w:rFonts w:asciiTheme="minorHAnsi" w:hAnsiTheme="minorHAnsi" w:cstheme="minorHAnsi"/>
                <w:sz w:val="21"/>
                <w:szCs w:val="21"/>
                <w:lang w:val="en-GB"/>
              </w:rPr>
            </w:pPr>
          </w:p>
        </w:tc>
        <w:tc>
          <w:tcPr>
            <w:tcW w:w="248" w:type="pct"/>
            <w:vMerge/>
            <w:tcBorders>
              <w:top w:val="nil"/>
              <w:left w:val="single" w:sz="4" w:space="0" w:color="000000"/>
              <w:bottom w:val="nil"/>
              <w:right w:val="single" w:sz="4" w:space="0" w:color="000000"/>
            </w:tcBorders>
          </w:tcPr>
          <w:p w14:paraId="0294B314" w14:textId="77777777" w:rsidR="00CD0EF4" w:rsidRPr="00D272F9" w:rsidRDefault="00CD0EF4" w:rsidP="00262437">
            <w:pPr>
              <w:spacing w:after="0" w:line="240" w:lineRule="auto"/>
              <w:ind w:left="0" w:right="-2"/>
              <w:rPr>
                <w:rFonts w:asciiTheme="minorHAnsi" w:hAnsiTheme="minorHAnsi" w:cstheme="minorHAnsi"/>
                <w:sz w:val="21"/>
                <w:szCs w:val="21"/>
                <w:lang w:val="en-GB"/>
              </w:rPr>
            </w:pPr>
          </w:p>
        </w:tc>
        <w:tc>
          <w:tcPr>
            <w:tcW w:w="447" w:type="pct"/>
            <w:tcBorders>
              <w:top w:val="single" w:sz="4" w:space="0" w:color="000000"/>
              <w:left w:val="single" w:sz="4" w:space="0" w:color="000000"/>
              <w:bottom w:val="single" w:sz="4" w:space="0" w:color="000000"/>
              <w:right w:val="single" w:sz="4" w:space="0" w:color="000000"/>
            </w:tcBorders>
            <w:vAlign w:val="center"/>
          </w:tcPr>
          <w:p w14:paraId="1DA6A703"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OCTP</w:t>
            </w:r>
            <w:r w:rsidRPr="00D272F9">
              <w:rPr>
                <w:rFonts w:asciiTheme="minorHAnsi" w:hAnsiTheme="minorHAnsi" w:cstheme="minorHAnsi"/>
                <w:i/>
                <w:sz w:val="21"/>
                <w:szCs w:val="21"/>
                <w:vertAlign w:val="superscript"/>
                <w:lang w:val="en-GB"/>
              </w:rPr>
              <w:t>30</w:t>
            </w:r>
            <w:r w:rsidRPr="00D272F9">
              <w:rPr>
                <w:rFonts w:asciiTheme="minorHAnsi" w:hAnsiTheme="minorHAnsi" w:cstheme="minorHAnsi"/>
                <w:i/>
                <w:sz w:val="21"/>
                <w:szCs w:val="21"/>
                <w:lang w:val="en-GB"/>
              </w:rPr>
              <w:t xml:space="preserve"> </w:t>
            </w:r>
          </w:p>
        </w:tc>
        <w:tc>
          <w:tcPr>
            <w:tcW w:w="341" w:type="pct"/>
            <w:tcBorders>
              <w:top w:val="single" w:sz="4" w:space="0" w:color="000000"/>
              <w:left w:val="single" w:sz="4" w:space="0" w:color="000000"/>
              <w:bottom w:val="single" w:sz="4" w:space="0" w:color="000000"/>
              <w:right w:val="single" w:sz="4" w:space="0" w:color="000000"/>
            </w:tcBorders>
            <w:vAlign w:val="center"/>
          </w:tcPr>
          <w:p w14:paraId="1D61E008"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p>
        </w:tc>
        <w:tc>
          <w:tcPr>
            <w:tcW w:w="376" w:type="pct"/>
            <w:tcBorders>
              <w:top w:val="single" w:sz="4" w:space="0" w:color="000000"/>
              <w:left w:val="single" w:sz="4" w:space="0" w:color="000000"/>
              <w:bottom w:val="single" w:sz="4" w:space="0" w:color="000000"/>
              <w:right w:val="single" w:sz="4" w:space="0" w:color="000000"/>
            </w:tcBorders>
            <w:vAlign w:val="center"/>
          </w:tcPr>
          <w:p w14:paraId="4EDC5764" w14:textId="22350043" w:rsidR="00CD0EF4" w:rsidRPr="005378B8" w:rsidRDefault="00CD0EF4" w:rsidP="005378B8">
            <w:pPr>
              <w:spacing w:after="0" w:line="240" w:lineRule="auto"/>
              <w:ind w:left="0" w:right="-2"/>
              <w:jc w:val="right"/>
              <w:rPr>
                <w:rFonts w:asciiTheme="minorHAnsi" w:hAnsiTheme="minorHAnsi" w:cstheme="minorHAnsi"/>
                <w:sz w:val="18"/>
                <w:szCs w:val="18"/>
                <w:lang w:val="en-GB"/>
              </w:rPr>
            </w:pPr>
            <w:r w:rsidRPr="005378B8">
              <w:rPr>
                <w:rFonts w:asciiTheme="minorHAnsi" w:hAnsiTheme="minorHAnsi" w:cstheme="minorHAnsi"/>
                <w:i/>
                <w:sz w:val="18"/>
                <w:szCs w:val="18"/>
                <w:lang w:val="en-GB"/>
              </w:rPr>
              <w:t xml:space="preserve"> 0</w:t>
            </w:r>
          </w:p>
        </w:tc>
        <w:tc>
          <w:tcPr>
            <w:tcW w:w="392" w:type="pct"/>
            <w:tcBorders>
              <w:top w:val="single" w:sz="4" w:space="0" w:color="000000"/>
              <w:left w:val="single" w:sz="4" w:space="0" w:color="000000"/>
              <w:bottom w:val="single" w:sz="4" w:space="0" w:color="000000"/>
              <w:right w:val="single" w:sz="4" w:space="0" w:color="000000"/>
            </w:tcBorders>
          </w:tcPr>
          <w:p w14:paraId="64478B33" w14:textId="66556B64" w:rsidR="00CD0EF4" w:rsidRPr="00927EF2" w:rsidRDefault="00CD0EF4" w:rsidP="005378B8">
            <w:pPr>
              <w:spacing w:after="0" w:line="240" w:lineRule="auto"/>
              <w:ind w:left="0" w:right="-2"/>
              <w:jc w:val="right"/>
              <w:rPr>
                <w:rFonts w:asciiTheme="minorHAnsi" w:hAnsiTheme="minorHAnsi" w:cstheme="minorHAnsi"/>
                <w:i/>
                <w:sz w:val="18"/>
                <w:szCs w:val="18"/>
                <w:lang w:val="en-GB"/>
              </w:rPr>
            </w:pPr>
          </w:p>
        </w:tc>
        <w:tc>
          <w:tcPr>
            <w:tcW w:w="799" w:type="pct"/>
            <w:tcBorders>
              <w:top w:val="single" w:sz="4" w:space="0" w:color="000000"/>
              <w:left w:val="single" w:sz="4" w:space="0" w:color="000000"/>
              <w:bottom w:val="single" w:sz="4" w:space="0" w:color="000000"/>
              <w:right w:val="single" w:sz="4" w:space="0" w:color="000000"/>
            </w:tcBorders>
          </w:tcPr>
          <w:p w14:paraId="5697BE7D" w14:textId="7605D66F" w:rsidR="00CD0EF4" w:rsidRPr="00927EF2" w:rsidRDefault="00CD0EF4" w:rsidP="005378B8">
            <w:pPr>
              <w:spacing w:after="0" w:line="240" w:lineRule="auto"/>
              <w:ind w:left="0" w:right="-2"/>
              <w:jc w:val="right"/>
              <w:rPr>
                <w:rFonts w:asciiTheme="minorHAnsi" w:hAnsiTheme="minorHAnsi" w:cstheme="minorHAnsi"/>
                <w:i/>
                <w:sz w:val="18"/>
                <w:szCs w:val="18"/>
                <w:lang w:val="en-GB"/>
              </w:rPr>
            </w:pPr>
          </w:p>
        </w:tc>
        <w:tc>
          <w:tcPr>
            <w:tcW w:w="376" w:type="pct"/>
            <w:tcBorders>
              <w:top w:val="single" w:sz="4" w:space="0" w:color="000000"/>
              <w:left w:val="single" w:sz="4" w:space="0" w:color="000000"/>
              <w:bottom w:val="single" w:sz="4" w:space="0" w:color="000000"/>
              <w:right w:val="single" w:sz="4" w:space="0" w:color="000000"/>
            </w:tcBorders>
            <w:vAlign w:val="center"/>
          </w:tcPr>
          <w:p w14:paraId="761171EA" w14:textId="094FD47F" w:rsidR="00CD0EF4" w:rsidRPr="00D272F9" w:rsidRDefault="00CD0EF4" w:rsidP="005378B8">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66" w:type="pct"/>
            <w:tcBorders>
              <w:top w:val="single" w:sz="4" w:space="0" w:color="000000"/>
              <w:left w:val="single" w:sz="4" w:space="0" w:color="000000"/>
              <w:bottom w:val="single" w:sz="4" w:space="0" w:color="000000"/>
              <w:right w:val="single" w:sz="4" w:space="0" w:color="000000"/>
            </w:tcBorders>
            <w:vAlign w:val="center"/>
          </w:tcPr>
          <w:p w14:paraId="164C0F01" w14:textId="07C35796" w:rsidR="00CD0EF4" w:rsidRPr="00D272F9" w:rsidRDefault="00CD0EF4" w:rsidP="005378B8">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66" w:type="pct"/>
            <w:tcBorders>
              <w:top w:val="single" w:sz="4" w:space="0" w:color="000000"/>
              <w:left w:val="single" w:sz="4" w:space="0" w:color="000000"/>
              <w:bottom w:val="single" w:sz="4" w:space="0" w:color="000000"/>
              <w:right w:val="single" w:sz="4" w:space="0" w:color="000000"/>
            </w:tcBorders>
            <w:vAlign w:val="center"/>
          </w:tcPr>
          <w:p w14:paraId="7EE8498A" w14:textId="6C03C512" w:rsidR="00CD0EF4" w:rsidRPr="00D272F9" w:rsidRDefault="00CD0EF4" w:rsidP="005378B8">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90" w:type="pct"/>
            <w:tcBorders>
              <w:top w:val="single" w:sz="4" w:space="0" w:color="000000"/>
              <w:left w:val="single" w:sz="4" w:space="0" w:color="000000"/>
              <w:bottom w:val="single" w:sz="4" w:space="0" w:color="000000"/>
              <w:right w:val="single" w:sz="4" w:space="0" w:color="000000"/>
            </w:tcBorders>
            <w:vAlign w:val="center"/>
          </w:tcPr>
          <w:p w14:paraId="305A2B78" w14:textId="67AC2A7D" w:rsidR="00CD0EF4" w:rsidRPr="00D272F9" w:rsidRDefault="00CD0EF4" w:rsidP="005378B8">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60" w:type="pct"/>
            <w:tcBorders>
              <w:top w:val="single" w:sz="4" w:space="0" w:color="000000"/>
              <w:left w:val="single" w:sz="4" w:space="0" w:color="000000"/>
              <w:bottom w:val="single" w:sz="4" w:space="0" w:color="000000"/>
              <w:right w:val="single" w:sz="4" w:space="0" w:color="000000"/>
            </w:tcBorders>
            <w:vAlign w:val="center"/>
          </w:tcPr>
          <w:p w14:paraId="0E4269A5"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p>
        </w:tc>
        <w:tc>
          <w:tcPr>
            <w:tcW w:w="404" w:type="pct"/>
            <w:tcBorders>
              <w:top w:val="single" w:sz="4" w:space="0" w:color="000000"/>
              <w:left w:val="single" w:sz="4" w:space="0" w:color="000000"/>
              <w:bottom w:val="single" w:sz="4" w:space="0" w:color="000000"/>
              <w:right w:val="single" w:sz="4" w:space="0" w:color="000000"/>
            </w:tcBorders>
            <w:vAlign w:val="center"/>
          </w:tcPr>
          <w:p w14:paraId="24DBAA9F"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p>
        </w:tc>
      </w:tr>
      <w:tr w:rsidR="00122EBD" w:rsidRPr="00D272F9" w14:paraId="6FC09C2C" w14:textId="77777777" w:rsidTr="00122EBD">
        <w:trPr>
          <w:trHeight w:val="415"/>
        </w:trPr>
        <w:tc>
          <w:tcPr>
            <w:tcW w:w="135" w:type="pct"/>
            <w:vMerge/>
            <w:tcBorders>
              <w:top w:val="nil"/>
              <w:left w:val="single" w:sz="4" w:space="0" w:color="000000"/>
              <w:bottom w:val="single" w:sz="4" w:space="0" w:color="000000"/>
              <w:right w:val="single" w:sz="4" w:space="0" w:color="000000"/>
            </w:tcBorders>
          </w:tcPr>
          <w:p w14:paraId="59001C92" w14:textId="77777777" w:rsidR="00CD0EF4" w:rsidRPr="00D272F9" w:rsidRDefault="00CD0EF4" w:rsidP="00262437">
            <w:pPr>
              <w:spacing w:after="0" w:line="240" w:lineRule="auto"/>
              <w:ind w:left="0" w:right="-2"/>
              <w:rPr>
                <w:rFonts w:asciiTheme="minorHAnsi" w:hAnsiTheme="minorHAnsi" w:cstheme="minorHAnsi"/>
                <w:sz w:val="21"/>
                <w:szCs w:val="21"/>
                <w:lang w:val="en-GB"/>
              </w:rPr>
            </w:pPr>
          </w:p>
        </w:tc>
        <w:tc>
          <w:tcPr>
            <w:tcW w:w="248" w:type="pct"/>
            <w:vMerge/>
            <w:tcBorders>
              <w:top w:val="nil"/>
              <w:left w:val="single" w:sz="4" w:space="0" w:color="000000"/>
              <w:bottom w:val="single" w:sz="4" w:space="0" w:color="000000"/>
              <w:right w:val="single" w:sz="4" w:space="0" w:color="000000"/>
            </w:tcBorders>
          </w:tcPr>
          <w:p w14:paraId="7454E12E" w14:textId="77777777" w:rsidR="00CD0EF4" w:rsidRPr="00D272F9" w:rsidRDefault="00CD0EF4" w:rsidP="00262437">
            <w:pPr>
              <w:spacing w:after="0" w:line="240" w:lineRule="auto"/>
              <w:ind w:left="0" w:right="-2"/>
              <w:rPr>
                <w:rFonts w:asciiTheme="minorHAnsi" w:hAnsiTheme="minorHAnsi" w:cstheme="minorHAnsi"/>
                <w:sz w:val="21"/>
                <w:szCs w:val="21"/>
                <w:lang w:val="en-GB"/>
              </w:rPr>
            </w:pPr>
          </w:p>
        </w:tc>
        <w:tc>
          <w:tcPr>
            <w:tcW w:w="447" w:type="pct"/>
            <w:tcBorders>
              <w:top w:val="single" w:sz="4" w:space="0" w:color="000000"/>
              <w:left w:val="single" w:sz="4" w:space="0" w:color="000000"/>
              <w:bottom w:val="single" w:sz="4" w:space="0" w:color="000000"/>
              <w:right w:val="single" w:sz="4" w:space="0" w:color="000000"/>
            </w:tcBorders>
            <w:vAlign w:val="center"/>
          </w:tcPr>
          <w:p w14:paraId="774FA13C"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Interreg Funds</w:t>
            </w:r>
            <w:r w:rsidRPr="00D272F9">
              <w:rPr>
                <w:rFonts w:asciiTheme="minorHAnsi" w:hAnsiTheme="minorHAnsi" w:cstheme="minorHAnsi"/>
                <w:i/>
                <w:sz w:val="21"/>
                <w:szCs w:val="21"/>
                <w:vertAlign w:val="superscript"/>
                <w:lang w:val="en-GB"/>
              </w:rPr>
              <w:t>31</w:t>
            </w:r>
            <w:r w:rsidRPr="00D272F9">
              <w:rPr>
                <w:rFonts w:asciiTheme="minorHAnsi" w:hAnsiTheme="minorHAnsi" w:cstheme="minorHAnsi"/>
                <w:i/>
                <w:sz w:val="21"/>
                <w:szCs w:val="21"/>
                <w:lang w:val="en-GB"/>
              </w:rPr>
              <w:t xml:space="preserve"> </w:t>
            </w:r>
          </w:p>
        </w:tc>
        <w:tc>
          <w:tcPr>
            <w:tcW w:w="341" w:type="pct"/>
            <w:tcBorders>
              <w:top w:val="single" w:sz="4" w:space="0" w:color="000000"/>
              <w:left w:val="single" w:sz="4" w:space="0" w:color="000000"/>
              <w:bottom w:val="single" w:sz="4" w:space="0" w:color="000000"/>
              <w:right w:val="single" w:sz="4" w:space="0" w:color="000000"/>
            </w:tcBorders>
            <w:vAlign w:val="center"/>
          </w:tcPr>
          <w:p w14:paraId="44E980FE"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p>
        </w:tc>
        <w:tc>
          <w:tcPr>
            <w:tcW w:w="376" w:type="pct"/>
            <w:tcBorders>
              <w:top w:val="single" w:sz="4" w:space="0" w:color="000000"/>
              <w:left w:val="single" w:sz="4" w:space="0" w:color="000000"/>
              <w:bottom w:val="single" w:sz="4" w:space="0" w:color="000000"/>
              <w:right w:val="single" w:sz="4" w:space="0" w:color="000000"/>
            </w:tcBorders>
            <w:vAlign w:val="center"/>
          </w:tcPr>
          <w:p w14:paraId="4D067666" w14:textId="6657C335" w:rsidR="00CD0EF4" w:rsidRPr="005378B8" w:rsidRDefault="00CD0EF4" w:rsidP="005378B8">
            <w:pPr>
              <w:spacing w:after="0" w:line="240" w:lineRule="auto"/>
              <w:ind w:left="0" w:right="-2"/>
              <w:jc w:val="right"/>
              <w:rPr>
                <w:rFonts w:asciiTheme="minorHAnsi" w:hAnsiTheme="minorHAnsi" w:cstheme="minorHAnsi"/>
                <w:sz w:val="18"/>
                <w:szCs w:val="18"/>
                <w:lang w:val="en-GB"/>
              </w:rPr>
            </w:pPr>
            <w:r w:rsidRPr="005378B8">
              <w:rPr>
                <w:rFonts w:asciiTheme="minorHAnsi" w:hAnsiTheme="minorHAnsi" w:cstheme="minorHAnsi"/>
                <w:i/>
                <w:sz w:val="18"/>
                <w:szCs w:val="18"/>
                <w:lang w:val="en-GB"/>
              </w:rPr>
              <w:t xml:space="preserve"> 0</w:t>
            </w:r>
          </w:p>
        </w:tc>
        <w:tc>
          <w:tcPr>
            <w:tcW w:w="392" w:type="pct"/>
            <w:tcBorders>
              <w:top w:val="single" w:sz="4" w:space="0" w:color="000000"/>
              <w:left w:val="single" w:sz="4" w:space="0" w:color="000000"/>
              <w:bottom w:val="single" w:sz="4" w:space="0" w:color="000000"/>
              <w:right w:val="single" w:sz="4" w:space="0" w:color="000000"/>
            </w:tcBorders>
          </w:tcPr>
          <w:p w14:paraId="3F3CAE9F" w14:textId="59004ADF" w:rsidR="00CD0EF4" w:rsidRPr="00927EF2" w:rsidRDefault="00CD0EF4" w:rsidP="005378B8">
            <w:pPr>
              <w:spacing w:after="0" w:line="240" w:lineRule="auto"/>
              <w:ind w:left="0" w:right="-2"/>
              <w:jc w:val="right"/>
              <w:rPr>
                <w:rFonts w:asciiTheme="minorHAnsi" w:hAnsiTheme="minorHAnsi" w:cstheme="minorHAnsi"/>
                <w:i/>
                <w:sz w:val="18"/>
                <w:szCs w:val="18"/>
                <w:lang w:val="en-GB"/>
              </w:rPr>
            </w:pPr>
          </w:p>
        </w:tc>
        <w:tc>
          <w:tcPr>
            <w:tcW w:w="799" w:type="pct"/>
            <w:tcBorders>
              <w:top w:val="single" w:sz="4" w:space="0" w:color="000000"/>
              <w:left w:val="single" w:sz="4" w:space="0" w:color="000000"/>
              <w:bottom w:val="single" w:sz="4" w:space="0" w:color="000000"/>
              <w:right w:val="single" w:sz="4" w:space="0" w:color="000000"/>
            </w:tcBorders>
          </w:tcPr>
          <w:p w14:paraId="6C73B3C8" w14:textId="7B45323D" w:rsidR="00CD0EF4" w:rsidRPr="00927EF2" w:rsidRDefault="00CD0EF4" w:rsidP="005378B8">
            <w:pPr>
              <w:spacing w:after="0" w:line="240" w:lineRule="auto"/>
              <w:ind w:left="0" w:right="-2"/>
              <w:jc w:val="right"/>
              <w:rPr>
                <w:rFonts w:asciiTheme="minorHAnsi" w:hAnsiTheme="minorHAnsi" w:cstheme="minorHAnsi"/>
                <w:i/>
                <w:sz w:val="18"/>
                <w:szCs w:val="18"/>
                <w:lang w:val="en-GB"/>
              </w:rPr>
            </w:pPr>
          </w:p>
        </w:tc>
        <w:tc>
          <w:tcPr>
            <w:tcW w:w="376" w:type="pct"/>
            <w:tcBorders>
              <w:top w:val="single" w:sz="4" w:space="0" w:color="000000"/>
              <w:left w:val="single" w:sz="4" w:space="0" w:color="000000"/>
              <w:bottom w:val="single" w:sz="4" w:space="0" w:color="000000"/>
              <w:right w:val="single" w:sz="4" w:space="0" w:color="000000"/>
            </w:tcBorders>
            <w:vAlign w:val="center"/>
          </w:tcPr>
          <w:p w14:paraId="0BF91700" w14:textId="16739DA6" w:rsidR="00CD0EF4" w:rsidRPr="00D272F9" w:rsidRDefault="00CD0EF4" w:rsidP="005378B8">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66" w:type="pct"/>
            <w:tcBorders>
              <w:top w:val="single" w:sz="4" w:space="0" w:color="000000"/>
              <w:left w:val="single" w:sz="4" w:space="0" w:color="000000"/>
              <w:bottom w:val="single" w:sz="4" w:space="0" w:color="000000"/>
              <w:right w:val="single" w:sz="4" w:space="0" w:color="000000"/>
            </w:tcBorders>
            <w:vAlign w:val="center"/>
          </w:tcPr>
          <w:p w14:paraId="6DF41CB6" w14:textId="002F5DA5" w:rsidR="00CD0EF4" w:rsidRPr="00D272F9" w:rsidRDefault="00CD0EF4" w:rsidP="005378B8">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66" w:type="pct"/>
            <w:tcBorders>
              <w:top w:val="single" w:sz="4" w:space="0" w:color="000000"/>
              <w:left w:val="single" w:sz="4" w:space="0" w:color="000000"/>
              <w:bottom w:val="single" w:sz="4" w:space="0" w:color="000000"/>
              <w:right w:val="single" w:sz="4" w:space="0" w:color="000000"/>
            </w:tcBorders>
            <w:vAlign w:val="center"/>
          </w:tcPr>
          <w:p w14:paraId="48FE576C" w14:textId="34283DC3" w:rsidR="00CD0EF4" w:rsidRPr="00D272F9" w:rsidRDefault="00CD0EF4" w:rsidP="005378B8">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90" w:type="pct"/>
            <w:tcBorders>
              <w:top w:val="single" w:sz="4" w:space="0" w:color="000000"/>
              <w:left w:val="single" w:sz="4" w:space="0" w:color="000000"/>
              <w:bottom w:val="single" w:sz="4" w:space="0" w:color="000000"/>
              <w:right w:val="single" w:sz="4" w:space="0" w:color="000000"/>
            </w:tcBorders>
            <w:vAlign w:val="center"/>
          </w:tcPr>
          <w:p w14:paraId="606C93E3" w14:textId="06D62BE0" w:rsidR="00CD0EF4" w:rsidRPr="00D272F9" w:rsidRDefault="00CD0EF4" w:rsidP="005378B8">
            <w:pPr>
              <w:spacing w:after="0" w:line="240" w:lineRule="auto"/>
              <w:ind w:left="0" w:right="-2"/>
              <w:jc w:val="right"/>
              <w:rPr>
                <w:rFonts w:asciiTheme="minorHAnsi" w:hAnsiTheme="minorHAnsi" w:cstheme="minorHAnsi"/>
                <w:sz w:val="21"/>
                <w:szCs w:val="21"/>
                <w:lang w:val="en-GB"/>
              </w:rPr>
            </w:pPr>
            <w:r w:rsidRPr="00927EF2">
              <w:rPr>
                <w:rFonts w:asciiTheme="minorHAnsi" w:hAnsiTheme="minorHAnsi" w:cstheme="minorHAnsi"/>
                <w:i/>
                <w:sz w:val="18"/>
                <w:szCs w:val="18"/>
                <w:lang w:val="en-GB"/>
              </w:rPr>
              <w:t xml:space="preserve"> 0</w:t>
            </w:r>
          </w:p>
        </w:tc>
        <w:tc>
          <w:tcPr>
            <w:tcW w:w="360" w:type="pct"/>
            <w:tcBorders>
              <w:top w:val="single" w:sz="4" w:space="0" w:color="000000"/>
              <w:left w:val="single" w:sz="4" w:space="0" w:color="000000"/>
              <w:bottom w:val="single" w:sz="4" w:space="0" w:color="000000"/>
              <w:right w:val="single" w:sz="4" w:space="0" w:color="000000"/>
            </w:tcBorders>
            <w:vAlign w:val="center"/>
          </w:tcPr>
          <w:p w14:paraId="40725A82"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p>
        </w:tc>
        <w:tc>
          <w:tcPr>
            <w:tcW w:w="404" w:type="pct"/>
            <w:tcBorders>
              <w:top w:val="single" w:sz="4" w:space="0" w:color="000000"/>
              <w:left w:val="single" w:sz="4" w:space="0" w:color="000000"/>
              <w:bottom w:val="single" w:sz="4" w:space="0" w:color="000000"/>
              <w:right w:val="single" w:sz="4" w:space="0" w:color="000000"/>
            </w:tcBorders>
            <w:vAlign w:val="center"/>
          </w:tcPr>
          <w:p w14:paraId="7E070E68" w14:textId="77777777" w:rsidR="00CD0EF4" w:rsidRPr="00D272F9" w:rsidRDefault="00CD0EF4" w:rsidP="00262437">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p>
        </w:tc>
      </w:tr>
      <w:tr w:rsidR="00122EBD" w:rsidRPr="00D272F9" w14:paraId="706499F5" w14:textId="77777777" w:rsidTr="00122EBD">
        <w:trPr>
          <w:trHeight w:val="414"/>
        </w:trPr>
        <w:tc>
          <w:tcPr>
            <w:tcW w:w="135"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556B290B" w14:textId="77777777" w:rsidR="00122EBD" w:rsidRPr="00D272F9" w:rsidRDefault="00122EBD" w:rsidP="00122EBD">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 xml:space="preserve"> </w:t>
            </w:r>
          </w:p>
        </w:tc>
        <w:tc>
          <w:tcPr>
            <w:tcW w:w="248" w:type="pct"/>
            <w:tcBorders>
              <w:top w:val="single" w:sz="4" w:space="0" w:color="000000"/>
              <w:left w:val="single" w:sz="4" w:space="0" w:color="000000"/>
              <w:bottom w:val="single" w:sz="4" w:space="0" w:color="000000"/>
              <w:right w:val="single" w:sz="4" w:space="0" w:color="000000"/>
            </w:tcBorders>
            <w:vAlign w:val="center"/>
          </w:tcPr>
          <w:p w14:paraId="0B12691C" w14:textId="77777777" w:rsidR="00122EBD" w:rsidRPr="00122EBD" w:rsidRDefault="00122EBD" w:rsidP="00122EBD">
            <w:pPr>
              <w:spacing w:after="0" w:line="240" w:lineRule="auto"/>
              <w:ind w:left="0" w:right="-2"/>
              <w:rPr>
                <w:rFonts w:ascii="Arial" w:hAnsi="Arial" w:cs="Arial"/>
                <w:sz w:val="21"/>
                <w:szCs w:val="21"/>
                <w:lang w:val="en-GB"/>
              </w:rPr>
            </w:pPr>
            <w:r w:rsidRPr="00122EBD">
              <w:rPr>
                <w:rFonts w:ascii="Arial" w:hAnsi="Arial" w:cs="Arial"/>
                <w:b/>
                <w:i/>
                <w:sz w:val="21"/>
                <w:szCs w:val="21"/>
                <w:lang w:val="en-GB"/>
              </w:rPr>
              <w:t>Total</w:t>
            </w:r>
            <w:r w:rsidRPr="00122EBD">
              <w:rPr>
                <w:rFonts w:ascii="Arial" w:hAnsi="Arial" w:cs="Arial"/>
                <w:i/>
                <w:sz w:val="21"/>
                <w:szCs w:val="21"/>
                <w:lang w:val="en-GB"/>
              </w:rPr>
              <w:t xml:space="preserve"> </w:t>
            </w:r>
          </w:p>
        </w:tc>
        <w:tc>
          <w:tcPr>
            <w:tcW w:w="447" w:type="pct"/>
            <w:tcBorders>
              <w:top w:val="single" w:sz="4" w:space="0" w:color="000000"/>
              <w:left w:val="single" w:sz="4" w:space="0" w:color="000000"/>
              <w:bottom w:val="single" w:sz="4" w:space="0" w:color="000000"/>
              <w:right w:val="single" w:sz="4" w:space="0" w:color="000000"/>
            </w:tcBorders>
            <w:vAlign w:val="center"/>
          </w:tcPr>
          <w:p w14:paraId="5C57100B" w14:textId="77777777" w:rsidR="00122EBD" w:rsidRPr="00122EBD" w:rsidRDefault="00122EBD" w:rsidP="00122EBD">
            <w:pPr>
              <w:spacing w:after="0" w:line="240" w:lineRule="auto"/>
              <w:ind w:left="0" w:right="-2"/>
              <w:rPr>
                <w:rFonts w:ascii="Arial" w:hAnsi="Arial" w:cs="Arial"/>
                <w:sz w:val="21"/>
                <w:szCs w:val="21"/>
                <w:lang w:val="en-GB"/>
              </w:rPr>
            </w:pPr>
            <w:r w:rsidRPr="00122EBD">
              <w:rPr>
                <w:rFonts w:ascii="Arial" w:hAnsi="Arial" w:cs="Arial"/>
                <w:b/>
                <w:i/>
                <w:sz w:val="21"/>
                <w:szCs w:val="21"/>
                <w:lang w:val="en-GB"/>
              </w:rPr>
              <w:t xml:space="preserve">All funds </w:t>
            </w:r>
          </w:p>
        </w:tc>
        <w:tc>
          <w:tcPr>
            <w:tcW w:w="341" w:type="pct"/>
            <w:tcBorders>
              <w:top w:val="single" w:sz="4" w:space="0" w:color="000000"/>
              <w:left w:val="single" w:sz="4" w:space="0" w:color="000000"/>
              <w:bottom w:val="single" w:sz="4" w:space="0" w:color="000000"/>
              <w:right w:val="single" w:sz="4" w:space="0" w:color="000000"/>
            </w:tcBorders>
            <w:vAlign w:val="center"/>
          </w:tcPr>
          <w:p w14:paraId="130F4AAB" w14:textId="572C2212" w:rsidR="00122EBD" w:rsidRPr="00122EBD" w:rsidRDefault="00122EBD" w:rsidP="00122EBD">
            <w:pPr>
              <w:spacing w:after="0" w:line="240" w:lineRule="auto"/>
              <w:ind w:left="0" w:right="-2"/>
              <w:rPr>
                <w:rFonts w:ascii="Arial" w:hAnsi="Arial" w:cs="Arial"/>
                <w:sz w:val="21"/>
                <w:szCs w:val="21"/>
                <w:lang w:val="en-GB"/>
              </w:rPr>
            </w:pPr>
            <w:r w:rsidRPr="00122EBD">
              <w:rPr>
                <w:rFonts w:ascii="Arial" w:hAnsi="Arial" w:cs="Arial"/>
                <w:iCs/>
                <w:sz w:val="18"/>
                <w:szCs w:val="18"/>
                <w:lang w:val="en-GB"/>
              </w:rPr>
              <w:t>Total</w:t>
            </w:r>
          </w:p>
        </w:tc>
        <w:tc>
          <w:tcPr>
            <w:tcW w:w="376" w:type="pct"/>
            <w:tcBorders>
              <w:top w:val="single" w:sz="4" w:space="0" w:color="000000"/>
              <w:left w:val="single" w:sz="4" w:space="0" w:color="000000"/>
              <w:bottom w:val="single" w:sz="4" w:space="0" w:color="000000"/>
              <w:right w:val="single" w:sz="4" w:space="0" w:color="000000"/>
            </w:tcBorders>
            <w:vAlign w:val="center"/>
          </w:tcPr>
          <w:p w14:paraId="4CB03F56" w14:textId="532400E7" w:rsidR="00122EBD" w:rsidRPr="00122EBD" w:rsidRDefault="00122EBD" w:rsidP="00122EBD">
            <w:pPr>
              <w:spacing w:after="0" w:line="240" w:lineRule="auto"/>
              <w:ind w:left="0" w:right="-2"/>
              <w:rPr>
                <w:rFonts w:ascii="Arial" w:hAnsi="Arial" w:cs="Arial"/>
                <w:sz w:val="20"/>
                <w:szCs w:val="20"/>
                <w:lang w:val="en-GB"/>
              </w:rPr>
            </w:pPr>
            <w:r w:rsidRPr="00122EBD">
              <w:rPr>
                <w:rFonts w:ascii="Arial" w:hAnsi="Arial" w:cs="Arial"/>
                <w:iCs/>
                <w:sz w:val="20"/>
                <w:szCs w:val="20"/>
                <w:lang w:val="en-GB"/>
              </w:rPr>
              <w:t xml:space="preserve"> </w:t>
            </w:r>
            <w:r w:rsidRPr="00122EBD">
              <w:rPr>
                <w:rFonts w:ascii="Arial" w:hAnsi="Arial" w:cs="Arial"/>
                <w:iCs/>
                <w:sz w:val="20"/>
                <w:szCs w:val="20"/>
                <w:lang w:eastAsia="nl-NL"/>
              </w:rPr>
              <w:t>379 482 670,00</w:t>
            </w:r>
          </w:p>
        </w:tc>
        <w:tc>
          <w:tcPr>
            <w:tcW w:w="392" w:type="pct"/>
            <w:tcBorders>
              <w:top w:val="single" w:sz="4" w:space="0" w:color="000000"/>
              <w:left w:val="single" w:sz="4" w:space="0" w:color="000000"/>
              <w:bottom w:val="single" w:sz="4" w:space="0" w:color="000000"/>
              <w:right w:val="single" w:sz="4" w:space="0" w:color="000000"/>
            </w:tcBorders>
          </w:tcPr>
          <w:p w14:paraId="2F2DF1E2" w14:textId="70CAC7CC" w:rsidR="00122EBD" w:rsidRPr="00122EBD" w:rsidRDefault="00122EBD" w:rsidP="00122EBD">
            <w:pPr>
              <w:spacing w:after="0" w:line="240" w:lineRule="auto"/>
              <w:ind w:left="0" w:right="-2"/>
              <w:rPr>
                <w:rFonts w:ascii="Arial" w:hAnsi="Arial" w:cs="Arial"/>
                <w:iCs/>
                <w:sz w:val="20"/>
                <w:szCs w:val="20"/>
                <w:lang w:val="en-GB"/>
              </w:rPr>
            </w:pPr>
            <w:r w:rsidRPr="00122EBD">
              <w:rPr>
                <w:rFonts w:ascii="Arial" w:hAnsi="Arial" w:cs="Arial"/>
                <w:sz w:val="20"/>
                <w:szCs w:val="20"/>
              </w:rPr>
              <w:t>351,372,842.59</w:t>
            </w:r>
          </w:p>
        </w:tc>
        <w:tc>
          <w:tcPr>
            <w:tcW w:w="799" w:type="pct"/>
            <w:tcBorders>
              <w:top w:val="single" w:sz="4" w:space="0" w:color="000000"/>
              <w:left w:val="single" w:sz="4" w:space="0" w:color="000000"/>
              <w:bottom w:val="single" w:sz="4" w:space="0" w:color="000000"/>
              <w:right w:val="single" w:sz="4" w:space="0" w:color="000000"/>
            </w:tcBorders>
          </w:tcPr>
          <w:p w14:paraId="77034A69" w14:textId="2E5FD4FF" w:rsidR="00122EBD" w:rsidRPr="00122EBD" w:rsidRDefault="00122EBD" w:rsidP="00122EBD">
            <w:pPr>
              <w:spacing w:after="0" w:line="240" w:lineRule="auto"/>
              <w:ind w:left="0" w:right="-2"/>
              <w:rPr>
                <w:rFonts w:ascii="Arial" w:hAnsi="Arial" w:cs="Arial"/>
                <w:iCs/>
                <w:sz w:val="20"/>
                <w:szCs w:val="20"/>
                <w:lang w:val="en-GB"/>
              </w:rPr>
            </w:pPr>
            <w:r w:rsidRPr="00122EBD">
              <w:rPr>
                <w:rFonts w:ascii="Arial" w:hAnsi="Arial" w:cs="Arial"/>
                <w:sz w:val="20"/>
                <w:szCs w:val="20"/>
              </w:rPr>
              <w:t>28,109,827.41</w:t>
            </w:r>
          </w:p>
        </w:tc>
        <w:tc>
          <w:tcPr>
            <w:tcW w:w="376" w:type="pct"/>
            <w:tcBorders>
              <w:top w:val="single" w:sz="4" w:space="0" w:color="000000"/>
              <w:left w:val="single" w:sz="4" w:space="0" w:color="000000"/>
              <w:bottom w:val="single" w:sz="4" w:space="0" w:color="000000"/>
              <w:right w:val="single" w:sz="4" w:space="0" w:color="000000"/>
            </w:tcBorders>
            <w:vAlign w:val="center"/>
          </w:tcPr>
          <w:p w14:paraId="207AAF72" w14:textId="2DC4EEA0" w:rsidR="00122EBD" w:rsidRPr="00122EBD" w:rsidRDefault="00122EBD" w:rsidP="00122EBD">
            <w:pPr>
              <w:spacing w:after="0" w:line="240" w:lineRule="auto"/>
              <w:ind w:left="0" w:right="-2"/>
              <w:rPr>
                <w:rFonts w:ascii="Arial" w:hAnsi="Arial" w:cs="Arial"/>
                <w:sz w:val="21"/>
                <w:szCs w:val="21"/>
                <w:lang w:val="en-GB"/>
              </w:rPr>
            </w:pPr>
            <w:r w:rsidRPr="00122EBD">
              <w:rPr>
                <w:rFonts w:ascii="Arial" w:hAnsi="Arial" w:cs="Arial"/>
                <w:iCs/>
                <w:sz w:val="18"/>
                <w:szCs w:val="18"/>
                <w:lang w:val="en-GB"/>
              </w:rPr>
              <w:t>94 870 667,50</w:t>
            </w:r>
          </w:p>
        </w:tc>
        <w:tc>
          <w:tcPr>
            <w:tcW w:w="366" w:type="pct"/>
            <w:tcBorders>
              <w:top w:val="single" w:sz="4" w:space="0" w:color="000000"/>
              <w:left w:val="single" w:sz="4" w:space="0" w:color="000000"/>
              <w:bottom w:val="single" w:sz="4" w:space="0" w:color="000000"/>
              <w:right w:val="single" w:sz="4" w:space="0" w:color="000000"/>
            </w:tcBorders>
            <w:vAlign w:val="center"/>
          </w:tcPr>
          <w:p w14:paraId="1DA95CCB" w14:textId="62D77954" w:rsidR="00122EBD" w:rsidRPr="00122EBD" w:rsidRDefault="00122EBD" w:rsidP="00122EBD">
            <w:pPr>
              <w:spacing w:after="0" w:line="240" w:lineRule="auto"/>
              <w:ind w:left="0" w:right="-2"/>
              <w:rPr>
                <w:rFonts w:ascii="Arial" w:hAnsi="Arial" w:cs="Arial"/>
                <w:sz w:val="21"/>
                <w:szCs w:val="21"/>
                <w:lang w:val="en-GB"/>
              </w:rPr>
            </w:pPr>
            <w:r w:rsidRPr="00122EBD">
              <w:rPr>
                <w:rFonts w:ascii="Arial" w:hAnsi="Arial" w:cs="Arial"/>
                <w:iCs/>
                <w:sz w:val="18"/>
                <w:szCs w:val="18"/>
                <w:lang w:val="en-GB"/>
              </w:rPr>
              <w:t xml:space="preserve">84,670,667.50 </w:t>
            </w:r>
          </w:p>
        </w:tc>
        <w:tc>
          <w:tcPr>
            <w:tcW w:w="366" w:type="pct"/>
            <w:tcBorders>
              <w:top w:val="single" w:sz="4" w:space="0" w:color="000000"/>
              <w:left w:val="single" w:sz="4" w:space="0" w:color="000000"/>
              <w:bottom w:val="single" w:sz="4" w:space="0" w:color="000000"/>
              <w:right w:val="single" w:sz="4" w:space="0" w:color="000000"/>
            </w:tcBorders>
            <w:vAlign w:val="center"/>
          </w:tcPr>
          <w:p w14:paraId="055989F4" w14:textId="315E3B84" w:rsidR="00122EBD" w:rsidRPr="00122EBD" w:rsidRDefault="00122EBD" w:rsidP="00122EBD">
            <w:pPr>
              <w:spacing w:after="0" w:line="240" w:lineRule="auto"/>
              <w:ind w:left="0" w:right="-2"/>
              <w:rPr>
                <w:rFonts w:ascii="Arial" w:hAnsi="Arial" w:cs="Arial"/>
                <w:sz w:val="21"/>
                <w:szCs w:val="21"/>
                <w:lang w:val="en-GB"/>
              </w:rPr>
            </w:pPr>
            <w:r w:rsidRPr="00122EBD">
              <w:rPr>
                <w:rFonts w:ascii="Arial" w:hAnsi="Arial" w:cs="Arial"/>
                <w:iCs/>
                <w:sz w:val="18"/>
                <w:szCs w:val="18"/>
                <w:lang w:val="en-GB"/>
              </w:rPr>
              <w:t>10,200,000.00</w:t>
            </w:r>
          </w:p>
        </w:tc>
        <w:tc>
          <w:tcPr>
            <w:tcW w:w="390" w:type="pct"/>
            <w:tcBorders>
              <w:top w:val="single" w:sz="4" w:space="0" w:color="000000"/>
              <w:left w:val="single" w:sz="4" w:space="0" w:color="000000"/>
              <w:bottom w:val="single" w:sz="4" w:space="0" w:color="000000"/>
              <w:right w:val="single" w:sz="4" w:space="0" w:color="000000"/>
            </w:tcBorders>
            <w:vAlign w:val="center"/>
          </w:tcPr>
          <w:p w14:paraId="570DFD94" w14:textId="662AF871" w:rsidR="00122EBD" w:rsidRPr="00122EBD" w:rsidRDefault="00122EBD" w:rsidP="00122EBD">
            <w:pPr>
              <w:spacing w:after="0" w:line="240" w:lineRule="auto"/>
              <w:ind w:left="0" w:right="-2"/>
              <w:rPr>
                <w:rFonts w:ascii="Arial" w:hAnsi="Arial" w:cs="Arial"/>
                <w:sz w:val="21"/>
                <w:szCs w:val="21"/>
                <w:lang w:val="en-GB"/>
              </w:rPr>
            </w:pPr>
            <w:r w:rsidRPr="00122EBD">
              <w:rPr>
                <w:rFonts w:ascii="Arial" w:hAnsi="Arial" w:cs="Arial"/>
                <w:iCs/>
                <w:sz w:val="18"/>
                <w:szCs w:val="18"/>
                <w:lang w:val="en-GB"/>
              </w:rPr>
              <w:t>474 353 337,50</w:t>
            </w:r>
          </w:p>
        </w:tc>
        <w:tc>
          <w:tcPr>
            <w:tcW w:w="360" w:type="pct"/>
            <w:tcBorders>
              <w:top w:val="single" w:sz="4" w:space="0" w:color="000000"/>
              <w:left w:val="single" w:sz="4" w:space="0" w:color="000000"/>
              <w:bottom w:val="single" w:sz="4" w:space="0" w:color="000000"/>
              <w:right w:val="single" w:sz="4" w:space="0" w:color="000000"/>
            </w:tcBorders>
            <w:vAlign w:val="center"/>
          </w:tcPr>
          <w:p w14:paraId="4EC5E97C" w14:textId="198A0203" w:rsidR="00122EBD" w:rsidRPr="00122EBD" w:rsidRDefault="00122EBD" w:rsidP="00122EBD">
            <w:pPr>
              <w:spacing w:after="0" w:line="240" w:lineRule="auto"/>
              <w:ind w:left="0" w:right="-2"/>
              <w:rPr>
                <w:rFonts w:ascii="Arial" w:hAnsi="Arial" w:cs="Arial"/>
                <w:sz w:val="21"/>
                <w:szCs w:val="21"/>
                <w:lang w:val="en-GB"/>
              </w:rPr>
            </w:pPr>
            <w:r w:rsidRPr="00122EBD">
              <w:rPr>
                <w:rFonts w:ascii="Arial" w:hAnsi="Arial" w:cs="Arial"/>
                <w:iCs/>
                <w:sz w:val="18"/>
                <w:szCs w:val="18"/>
                <w:lang w:val="en-GB"/>
              </w:rPr>
              <w:t>80%</w:t>
            </w:r>
          </w:p>
        </w:tc>
        <w:tc>
          <w:tcPr>
            <w:tcW w:w="404" w:type="pct"/>
            <w:tcBorders>
              <w:top w:val="single" w:sz="4" w:space="0" w:color="000000"/>
              <w:left w:val="single" w:sz="4" w:space="0" w:color="000000"/>
              <w:bottom w:val="single" w:sz="4" w:space="0" w:color="000000"/>
              <w:right w:val="single" w:sz="4" w:space="0" w:color="000000"/>
            </w:tcBorders>
            <w:vAlign w:val="center"/>
          </w:tcPr>
          <w:p w14:paraId="199B2845" w14:textId="28A53736" w:rsidR="00122EBD" w:rsidRPr="00122EBD" w:rsidRDefault="00122EBD" w:rsidP="00122EBD">
            <w:pPr>
              <w:spacing w:after="0" w:line="240" w:lineRule="auto"/>
              <w:ind w:left="0" w:right="-2"/>
              <w:rPr>
                <w:rFonts w:ascii="Arial" w:hAnsi="Arial" w:cs="Arial"/>
                <w:sz w:val="21"/>
                <w:szCs w:val="21"/>
                <w:lang w:val="en-GB"/>
              </w:rPr>
            </w:pPr>
            <w:r w:rsidRPr="00122EBD">
              <w:rPr>
                <w:rFonts w:ascii="Arial" w:hAnsi="Arial" w:cs="Arial"/>
                <w:sz w:val="21"/>
                <w:szCs w:val="21"/>
                <w:lang w:val="en-GB"/>
              </w:rPr>
              <w:t>4,060,000</w:t>
            </w:r>
          </w:p>
        </w:tc>
      </w:tr>
    </w:tbl>
    <w:p w14:paraId="29F2C02F" w14:textId="77777777" w:rsidR="005031CA" w:rsidRPr="00D272F9" w:rsidRDefault="005031CA" w:rsidP="005031CA">
      <w:pPr>
        <w:spacing w:after="0" w:line="240" w:lineRule="auto"/>
        <w:ind w:left="0" w:right="-2"/>
        <w:rPr>
          <w:rFonts w:asciiTheme="minorHAnsi" w:hAnsiTheme="minorHAnsi" w:cstheme="minorHAnsi"/>
          <w:sz w:val="21"/>
          <w:szCs w:val="21"/>
          <w:lang w:val="en-GB"/>
        </w:rPr>
      </w:pPr>
    </w:p>
    <w:p w14:paraId="60C38FEF" w14:textId="77777777" w:rsidR="005031CA" w:rsidRPr="00D272F9" w:rsidRDefault="005031CA" w:rsidP="005031CA">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 </w:t>
      </w:r>
    </w:p>
    <w:p w14:paraId="49759AE4" w14:textId="4F5DF7B1" w:rsidR="005031CA" w:rsidRPr="00D272F9" w:rsidRDefault="005031CA" w:rsidP="005031CA">
      <w:pPr>
        <w:numPr>
          <w:ilvl w:val="0"/>
          <w:numId w:val="24"/>
        </w:numPr>
        <w:spacing w:after="0" w:line="240" w:lineRule="auto"/>
        <w:ind w:left="0" w:right="-2"/>
        <w:rPr>
          <w:rFonts w:asciiTheme="minorHAnsi" w:hAnsiTheme="minorHAnsi" w:cstheme="minorHAnsi"/>
          <w:sz w:val="16"/>
          <w:szCs w:val="16"/>
          <w:lang w:val="en-GB"/>
        </w:rPr>
      </w:pPr>
      <w:r w:rsidRPr="00D272F9">
        <w:rPr>
          <w:rFonts w:asciiTheme="minorHAnsi" w:hAnsiTheme="minorHAnsi" w:cstheme="minorHAnsi"/>
          <w:i/>
          <w:sz w:val="16"/>
          <w:szCs w:val="16"/>
          <w:lang w:val="en-GB"/>
        </w:rPr>
        <w:t xml:space="preserve">When ERDF resources </w:t>
      </w:r>
      <w:del w:id="536" w:author="IR-E" w:date="2021-07-07T09:27:00Z">
        <w:r w:rsidRPr="00D272F9">
          <w:rPr>
            <w:rFonts w:asciiTheme="minorHAnsi" w:hAnsiTheme="minorHAnsi" w:cstheme="minorHAnsi"/>
            <w:i/>
            <w:sz w:val="16"/>
            <w:szCs w:val="16"/>
            <w:lang w:val="en-GB"/>
          </w:rPr>
          <w:delText>corrESPONd</w:delText>
        </w:r>
      </w:del>
      <w:ins w:id="537" w:author="IR-E" w:date="2021-07-07T09:27:00Z">
        <w:r w:rsidRPr="00D272F9">
          <w:rPr>
            <w:rFonts w:asciiTheme="minorHAnsi" w:hAnsiTheme="minorHAnsi" w:cstheme="minorHAnsi"/>
            <w:i/>
            <w:sz w:val="16"/>
            <w:szCs w:val="16"/>
            <w:lang w:val="en-GB"/>
          </w:rPr>
          <w:t>corr</w:t>
        </w:r>
        <w:r w:rsidR="003D6664" w:rsidRPr="00D272F9">
          <w:rPr>
            <w:rFonts w:asciiTheme="minorHAnsi" w:hAnsiTheme="minorHAnsi" w:cstheme="minorHAnsi"/>
            <w:i/>
            <w:sz w:val="16"/>
            <w:szCs w:val="16"/>
            <w:lang w:val="en-GB"/>
          </w:rPr>
          <w:t>espon</w:t>
        </w:r>
        <w:r w:rsidRPr="00D272F9">
          <w:rPr>
            <w:rFonts w:asciiTheme="minorHAnsi" w:hAnsiTheme="minorHAnsi" w:cstheme="minorHAnsi"/>
            <w:i/>
            <w:sz w:val="16"/>
            <w:szCs w:val="16"/>
            <w:lang w:val="en-GB"/>
          </w:rPr>
          <w:t>d</w:t>
        </w:r>
      </w:ins>
      <w:r w:rsidRPr="00D272F9">
        <w:rPr>
          <w:rFonts w:asciiTheme="minorHAnsi" w:hAnsiTheme="minorHAnsi" w:cstheme="minorHAnsi"/>
          <w:i/>
          <w:sz w:val="16"/>
          <w:szCs w:val="16"/>
          <w:lang w:val="en-GB"/>
        </w:rPr>
        <w:t xml:space="preserve"> to amounts programmed in accordance with Article 17(3), it shall be specified.  </w:t>
      </w:r>
    </w:p>
    <w:p w14:paraId="3FC3F937" w14:textId="77777777" w:rsidR="005031CA" w:rsidRPr="00D272F9" w:rsidRDefault="005031CA" w:rsidP="005031CA">
      <w:pPr>
        <w:numPr>
          <w:ilvl w:val="0"/>
          <w:numId w:val="24"/>
        </w:numPr>
        <w:spacing w:after="0" w:line="240" w:lineRule="auto"/>
        <w:ind w:left="0" w:right="-2"/>
        <w:rPr>
          <w:rFonts w:asciiTheme="minorHAnsi" w:hAnsiTheme="minorHAnsi" w:cstheme="minorHAnsi"/>
          <w:sz w:val="16"/>
          <w:szCs w:val="16"/>
          <w:lang w:val="en-GB"/>
        </w:rPr>
      </w:pPr>
      <w:r w:rsidRPr="00D272F9">
        <w:rPr>
          <w:rFonts w:asciiTheme="minorHAnsi" w:hAnsiTheme="minorHAnsi" w:cstheme="minorHAnsi"/>
          <w:i/>
          <w:sz w:val="16"/>
          <w:szCs w:val="16"/>
          <w:lang w:val="en-GB"/>
        </w:rPr>
        <w:t xml:space="preserve">Interreg A, external cross-border cooperation. </w:t>
      </w:r>
    </w:p>
    <w:p w14:paraId="5C3C8B65" w14:textId="77777777" w:rsidR="005031CA" w:rsidRPr="00D272F9" w:rsidRDefault="005031CA" w:rsidP="005031CA">
      <w:pPr>
        <w:numPr>
          <w:ilvl w:val="0"/>
          <w:numId w:val="24"/>
        </w:numPr>
        <w:spacing w:after="0" w:line="240" w:lineRule="auto"/>
        <w:ind w:left="0" w:right="-2"/>
        <w:rPr>
          <w:rFonts w:asciiTheme="minorHAnsi" w:hAnsiTheme="minorHAnsi" w:cstheme="minorHAnsi"/>
          <w:sz w:val="16"/>
          <w:szCs w:val="16"/>
          <w:lang w:val="en-GB"/>
        </w:rPr>
      </w:pPr>
      <w:r w:rsidRPr="00D272F9">
        <w:rPr>
          <w:rFonts w:asciiTheme="minorHAnsi" w:hAnsiTheme="minorHAnsi" w:cstheme="minorHAnsi"/>
          <w:i/>
          <w:sz w:val="16"/>
          <w:szCs w:val="16"/>
          <w:lang w:val="en-GB"/>
        </w:rPr>
        <w:t>Interreg A, external cross-border cooperation.</w:t>
      </w:r>
      <w:r w:rsidRPr="00D272F9">
        <w:rPr>
          <w:rFonts w:asciiTheme="minorHAnsi" w:hAnsiTheme="minorHAnsi" w:cstheme="minorHAnsi"/>
          <w:sz w:val="16"/>
          <w:szCs w:val="16"/>
          <w:lang w:val="en-GB"/>
        </w:rPr>
        <w:t xml:space="preserve"> </w:t>
      </w:r>
    </w:p>
    <w:p w14:paraId="19BC886C" w14:textId="77777777" w:rsidR="005031CA" w:rsidRPr="00D272F9" w:rsidRDefault="005031CA" w:rsidP="005031CA">
      <w:pPr>
        <w:numPr>
          <w:ilvl w:val="0"/>
          <w:numId w:val="24"/>
        </w:numPr>
        <w:spacing w:after="0" w:line="240" w:lineRule="auto"/>
        <w:ind w:left="0" w:right="-2"/>
        <w:rPr>
          <w:rFonts w:asciiTheme="minorHAnsi" w:hAnsiTheme="minorHAnsi" w:cstheme="minorHAnsi"/>
          <w:sz w:val="16"/>
          <w:szCs w:val="16"/>
          <w:lang w:val="en-GB"/>
        </w:rPr>
      </w:pPr>
      <w:r w:rsidRPr="00D272F9">
        <w:rPr>
          <w:rFonts w:asciiTheme="minorHAnsi" w:hAnsiTheme="minorHAnsi" w:cstheme="minorHAnsi"/>
          <w:i/>
          <w:sz w:val="16"/>
          <w:szCs w:val="16"/>
          <w:lang w:val="en-GB"/>
        </w:rPr>
        <w:t>Interreg B and C</w:t>
      </w:r>
      <w:r w:rsidRPr="00D272F9">
        <w:rPr>
          <w:rFonts w:asciiTheme="minorHAnsi" w:hAnsiTheme="minorHAnsi" w:cstheme="minorHAnsi"/>
          <w:sz w:val="16"/>
          <w:szCs w:val="16"/>
          <w:lang w:val="en-GB"/>
        </w:rPr>
        <w:t xml:space="preserve">. </w:t>
      </w:r>
    </w:p>
    <w:p w14:paraId="70CA4BD5" w14:textId="77777777" w:rsidR="005031CA" w:rsidRPr="00D272F9" w:rsidRDefault="005031CA" w:rsidP="005031CA">
      <w:pPr>
        <w:numPr>
          <w:ilvl w:val="0"/>
          <w:numId w:val="24"/>
        </w:numPr>
        <w:spacing w:after="0" w:line="240" w:lineRule="auto"/>
        <w:ind w:left="0" w:right="-2"/>
        <w:rPr>
          <w:rFonts w:asciiTheme="minorHAnsi" w:hAnsiTheme="minorHAnsi" w:cstheme="minorHAnsi"/>
          <w:sz w:val="16"/>
          <w:szCs w:val="16"/>
          <w:lang w:val="en-GB"/>
        </w:rPr>
      </w:pPr>
      <w:r w:rsidRPr="00D272F9">
        <w:rPr>
          <w:rFonts w:asciiTheme="minorHAnsi" w:hAnsiTheme="minorHAnsi" w:cstheme="minorHAnsi"/>
          <w:i/>
          <w:sz w:val="16"/>
          <w:szCs w:val="16"/>
          <w:lang w:val="en-GB"/>
        </w:rPr>
        <w:t>Interreg B and C</w:t>
      </w:r>
      <w:r w:rsidRPr="00D272F9">
        <w:rPr>
          <w:rFonts w:asciiTheme="minorHAnsi" w:hAnsiTheme="minorHAnsi" w:cstheme="minorHAnsi"/>
          <w:sz w:val="16"/>
          <w:szCs w:val="16"/>
          <w:lang w:val="en-GB"/>
        </w:rPr>
        <w:t xml:space="preserve">. </w:t>
      </w:r>
    </w:p>
    <w:p w14:paraId="1BCC17DA" w14:textId="77777777" w:rsidR="005031CA" w:rsidRPr="00D272F9" w:rsidRDefault="005031CA" w:rsidP="005031CA">
      <w:pPr>
        <w:numPr>
          <w:ilvl w:val="0"/>
          <w:numId w:val="24"/>
        </w:numPr>
        <w:spacing w:after="0" w:line="240" w:lineRule="auto"/>
        <w:ind w:left="0" w:right="-2"/>
        <w:rPr>
          <w:rFonts w:asciiTheme="minorHAnsi" w:hAnsiTheme="minorHAnsi" w:cstheme="minorHAnsi"/>
          <w:sz w:val="16"/>
          <w:szCs w:val="16"/>
          <w:lang w:val="en-GB"/>
        </w:rPr>
      </w:pPr>
      <w:r w:rsidRPr="00D272F9">
        <w:rPr>
          <w:rFonts w:asciiTheme="minorHAnsi" w:hAnsiTheme="minorHAnsi" w:cstheme="minorHAnsi"/>
          <w:i/>
          <w:sz w:val="16"/>
          <w:szCs w:val="16"/>
          <w:lang w:val="en-GB"/>
        </w:rPr>
        <w:t>Interreg B and C</w:t>
      </w:r>
      <w:r w:rsidRPr="00D272F9">
        <w:rPr>
          <w:rFonts w:asciiTheme="minorHAnsi" w:hAnsiTheme="minorHAnsi" w:cstheme="minorHAnsi"/>
          <w:sz w:val="16"/>
          <w:szCs w:val="16"/>
          <w:lang w:val="en-GB"/>
        </w:rPr>
        <w:t>.</w:t>
      </w:r>
      <w:r w:rsidRPr="00D272F9">
        <w:rPr>
          <w:rFonts w:asciiTheme="minorHAnsi" w:hAnsiTheme="minorHAnsi" w:cstheme="minorHAnsi"/>
          <w:i/>
          <w:sz w:val="16"/>
          <w:szCs w:val="16"/>
          <w:lang w:val="en-GB"/>
        </w:rPr>
        <w:t xml:space="preserve"> </w:t>
      </w:r>
    </w:p>
    <w:p w14:paraId="7FBBC834" w14:textId="77777777" w:rsidR="005031CA" w:rsidRPr="00D272F9" w:rsidRDefault="005031CA" w:rsidP="005031CA">
      <w:pPr>
        <w:numPr>
          <w:ilvl w:val="0"/>
          <w:numId w:val="24"/>
        </w:numPr>
        <w:spacing w:after="0" w:line="240" w:lineRule="auto"/>
        <w:ind w:left="0" w:right="-2"/>
        <w:rPr>
          <w:rFonts w:asciiTheme="minorHAnsi" w:hAnsiTheme="minorHAnsi" w:cstheme="minorHAnsi"/>
          <w:sz w:val="16"/>
          <w:szCs w:val="16"/>
          <w:lang w:val="en-GB"/>
        </w:rPr>
      </w:pPr>
      <w:r w:rsidRPr="00D272F9">
        <w:rPr>
          <w:rFonts w:asciiTheme="minorHAnsi" w:hAnsiTheme="minorHAnsi" w:cstheme="minorHAnsi"/>
          <w:i/>
          <w:sz w:val="16"/>
          <w:szCs w:val="16"/>
          <w:lang w:val="en-GB"/>
        </w:rPr>
        <w:t>Interreg C and D.</w:t>
      </w:r>
      <w:r w:rsidRPr="00D272F9">
        <w:rPr>
          <w:rFonts w:asciiTheme="minorHAnsi" w:hAnsiTheme="minorHAnsi" w:cstheme="minorHAnsi"/>
          <w:sz w:val="16"/>
          <w:szCs w:val="16"/>
          <w:lang w:val="en-GB"/>
        </w:rPr>
        <w:t xml:space="preserve"> </w:t>
      </w:r>
    </w:p>
    <w:p w14:paraId="61FC7411" w14:textId="77777777" w:rsidR="005031CA" w:rsidRPr="00D272F9" w:rsidRDefault="005031CA" w:rsidP="005031CA">
      <w:pPr>
        <w:numPr>
          <w:ilvl w:val="0"/>
          <w:numId w:val="24"/>
        </w:numPr>
        <w:spacing w:after="0" w:line="240" w:lineRule="auto"/>
        <w:ind w:left="0" w:right="-2"/>
        <w:rPr>
          <w:rFonts w:asciiTheme="minorHAnsi" w:hAnsiTheme="minorHAnsi" w:cstheme="minorHAnsi"/>
          <w:sz w:val="16"/>
          <w:szCs w:val="16"/>
          <w:lang w:val="en-GB"/>
        </w:rPr>
      </w:pPr>
      <w:r w:rsidRPr="00D272F9">
        <w:rPr>
          <w:rFonts w:asciiTheme="minorHAnsi" w:hAnsiTheme="minorHAnsi" w:cstheme="minorHAnsi"/>
          <w:i/>
          <w:sz w:val="16"/>
          <w:szCs w:val="16"/>
          <w:lang w:val="en-GB"/>
        </w:rPr>
        <w:t>ERDF, IPA III, NDICI or OCTP, where as single amount under Interreg B and C.</w:t>
      </w:r>
      <w:r w:rsidRPr="00D272F9">
        <w:rPr>
          <w:rFonts w:asciiTheme="minorHAnsi" w:hAnsiTheme="minorHAnsi" w:cstheme="minorHAnsi"/>
          <w:sz w:val="16"/>
          <w:szCs w:val="16"/>
          <w:lang w:val="en-GB"/>
        </w:rPr>
        <w:t xml:space="preserve"> </w:t>
      </w:r>
    </w:p>
    <w:p w14:paraId="2CFD8FB6" w14:textId="77777777" w:rsidR="005031CA" w:rsidRPr="00D272F9" w:rsidRDefault="005031CA" w:rsidP="005031CA">
      <w:pPr>
        <w:spacing w:after="0" w:line="240" w:lineRule="auto"/>
        <w:ind w:left="0" w:right="-2"/>
        <w:rPr>
          <w:rFonts w:asciiTheme="minorHAnsi" w:hAnsiTheme="minorHAnsi" w:cstheme="minorHAnsi"/>
          <w:sz w:val="21"/>
          <w:szCs w:val="21"/>
          <w:lang w:val="en-GB"/>
        </w:rPr>
        <w:sectPr w:rsidR="005031CA" w:rsidRPr="00D272F9" w:rsidSect="009E4665">
          <w:footerReference w:type="even" r:id="rId17"/>
          <w:footerReference w:type="default" r:id="rId18"/>
          <w:footerReference w:type="first" r:id="rId19"/>
          <w:pgSz w:w="16838" w:h="11906" w:orient="landscape"/>
          <w:pgMar w:top="1418" w:right="1418" w:bottom="1418" w:left="1418" w:header="720" w:footer="720" w:gutter="0"/>
          <w:cols w:space="720"/>
        </w:sectPr>
      </w:pPr>
    </w:p>
    <w:p w14:paraId="167F034D" w14:textId="77777777" w:rsidR="005031CA" w:rsidRPr="00D272F9" w:rsidRDefault="005031CA" w:rsidP="005031CA">
      <w:pPr>
        <w:pStyle w:val="Titre1"/>
        <w:spacing w:before="0" w:line="240" w:lineRule="auto"/>
        <w:ind w:left="0" w:right="-2"/>
        <w:jc w:val="both"/>
        <w:rPr>
          <w:b/>
          <w:lang w:val="en-GB"/>
        </w:rPr>
      </w:pPr>
      <w:bookmarkStart w:id="538" w:name="_Toc65587184"/>
      <w:r w:rsidRPr="00D272F9">
        <w:rPr>
          <w:b/>
          <w:lang w:val="en-GB"/>
        </w:rPr>
        <w:t>4.</w:t>
      </w:r>
      <w:r w:rsidRPr="00D272F9">
        <w:rPr>
          <w:rFonts w:eastAsia="Arial"/>
          <w:b/>
          <w:lang w:val="en-GB"/>
        </w:rPr>
        <w:t xml:space="preserve"> </w:t>
      </w:r>
      <w:r w:rsidRPr="00D272F9">
        <w:rPr>
          <w:rFonts w:eastAsia="Arial"/>
          <w:b/>
          <w:lang w:val="en-GB"/>
        </w:rPr>
        <w:tab/>
      </w:r>
      <w:r w:rsidRPr="00D272F9">
        <w:rPr>
          <w:b/>
          <w:lang w:val="en-GB"/>
        </w:rPr>
        <w:t>Action taken to involve the relevant programme partners in the preparation of the Interreg programme and the role of those programme partners in the implementation, monitoring and evaluation</w:t>
      </w:r>
      <w:bookmarkEnd w:id="538"/>
      <w:r w:rsidRPr="00D272F9">
        <w:rPr>
          <w:b/>
          <w:lang w:val="en-GB"/>
        </w:rPr>
        <w:t xml:space="preserve"> </w:t>
      </w:r>
    </w:p>
    <w:p w14:paraId="21AE4DB5" w14:textId="77777777" w:rsidR="005031CA" w:rsidRPr="00D272F9" w:rsidRDefault="005031CA" w:rsidP="005031CA">
      <w:pPr>
        <w:spacing w:after="0" w:line="240" w:lineRule="auto"/>
        <w:ind w:left="0" w:right="-2"/>
        <w:rPr>
          <w:rFonts w:asciiTheme="minorHAnsi" w:hAnsiTheme="minorHAnsi" w:cstheme="minorHAnsi"/>
          <w:i/>
          <w:sz w:val="21"/>
          <w:szCs w:val="21"/>
          <w:lang w:val="en-GB"/>
        </w:rPr>
      </w:pPr>
    </w:p>
    <w:p w14:paraId="36E7DD17" w14:textId="62F41777" w:rsidR="005031CA" w:rsidRPr="00D272F9" w:rsidRDefault="005031CA" w:rsidP="005031CA">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Reference: Article 17(</w:t>
      </w:r>
      <w:del w:id="539" w:author="IR-E" w:date="2021-07-07T09:27:00Z">
        <w:r w:rsidRPr="00D272F9">
          <w:rPr>
            <w:rFonts w:asciiTheme="minorHAnsi" w:hAnsiTheme="minorHAnsi" w:cstheme="minorHAnsi"/>
            <w:i/>
            <w:sz w:val="21"/>
            <w:szCs w:val="21"/>
            <w:lang w:val="en-GB"/>
          </w:rPr>
          <w:delText>4)(h</w:delText>
        </w:r>
      </w:del>
      <w:ins w:id="540" w:author="IR-E" w:date="2021-07-07T09:27:00Z">
        <w:r w:rsidR="00376181">
          <w:rPr>
            <w:rFonts w:asciiTheme="minorHAnsi" w:hAnsiTheme="minorHAnsi" w:cstheme="minorHAnsi"/>
            <w:i/>
            <w:sz w:val="21"/>
            <w:szCs w:val="21"/>
            <w:lang w:val="en-GB"/>
          </w:rPr>
          <w:t>3</w:t>
        </w:r>
        <w:r w:rsidRPr="00D272F9">
          <w:rPr>
            <w:rFonts w:asciiTheme="minorHAnsi" w:hAnsiTheme="minorHAnsi" w:cstheme="minorHAnsi"/>
            <w:i/>
            <w:sz w:val="21"/>
            <w:szCs w:val="21"/>
            <w:lang w:val="en-GB"/>
          </w:rPr>
          <w:t>)(</w:t>
        </w:r>
        <w:r w:rsidR="00376181">
          <w:rPr>
            <w:rFonts w:asciiTheme="minorHAnsi" w:hAnsiTheme="minorHAnsi" w:cstheme="minorHAnsi"/>
            <w:i/>
            <w:sz w:val="21"/>
            <w:szCs w:val="21"/>
            <w:lang w:val="en-GB"/>
          </w:rPr>
          <w:t>g</w:t>
        </w:r>
      </w:ins>
      <w:r w:rsidRPr="00D272F9">
        <w:rPr>
          <w:rFonts w:asciiTheme="minorHAnsi" w:hAnsiTheme="minorHAnsi" w:cstheme="minorHAnsi"/>
          <w:i/>
          <w:sz w:val="21"/>
          <w:szCs w:val="21"/>
          <w:lang w:val="en-GB"/>
        </w:rPr>
        <w:t>)</w:t>
      </w:r>
      <w:r w:rsidRPr="00D272F9">
        <w:rPr>
          <w:rFonts w:asciiTheme="minorHAnsi" w:hAnsiTheme="minorHAnsi" w:cstheme="minorHAnsi"/>
          <w:b/>
          <w:i/>
          <w:sz w:val="21"/>
          <w:szCs w:val="21"/>
          <w:lang w:val="en-GB"/>
        </w:rPr>
        <w:t xml:space="preserve"> </w:t>
      </w:r>
    </w:p>
    <w:p w14:paraId="0683879A" w14:textId="77777777" w:rsidR="005031CA" w:rsidRPr="00D272F9" w:rsidRDefault="005031CA" w:rsidP="005031CA">
      <w:pPr>
        <w:spacing w:after="0" w:line="240" w:lineRule="auto"/>
        <w:ind w:left="0" w:right="-2"/>
        <w:rPr>
          <w:rFonts w:asciiTheme="minorHAnsi" w:hAnsiTheme="minorHAnsi" w:cstheme="minorHAnsi"/>
          <w:i/>
          <w:sz w:val="21"/>
          <w:szCs w:val="21"/>
          <w:lang w:val="en-GB"/>
        </w:rPr>
      </w:pPr>
    </w:p>
    <w:p w14:paraId="7EF5CE85" w14:textId="77777777" w:rsidR="005031CA" w:rsidRPr="00D272F9" w:rsidRDefault="005031CA" w:rsidP="005031CA">
      <w:pPr>
        <w:pBdr>
          <w:top w:val="single" w:sz="4" w:space="0" w:color="000000"/>
          <w:left w:val="single" w:sz="4" w:space="0" w:color="000000"/>
          <w:bottom w:val="single" w:sz="4" w:space="0" w:color="000000"/>
          <w:right w:val="single" w:sz="4" w:space="0" w:color="000000"/>
        </w:pBdr>
        <w:spacing w:after="0" w:line="240" w:lineRule="auto"/>
        <w:ind w:left="0" w:right="-2"/>
        <w:rPr>
          <w:rFonts w:asciiTheme="minorHAnsi" w:hAnsiTheme="minorHAnsi" w:cstheme="minorHAnsi"/>
          <w:i/>
          <w:sz w:val="21"/>
          <w:szCs w:val="21"/>
          <w:lang w:val="en-GB"/>
        </w:rPr>
      </w:pPr>
      <w:r w:rsidRPr="00D272F9">
        <w:rPr>
          <w:rFonts w:asciiTheme="minorHAnsi" w:hAnsiTheme="minorHAnsi" w:cstheme="minorHAnsi"/>
          <w:i/>
          <w:sz w:val="21"/>
          <w:szCs w:val="21"/>
          <w:lang w:val="en-GB"/>
        </w:rPr>
        <w:t xml:space="preserve">Text field [10 000] </w:t>
      </w:r>
    </w:p>
    <w:p w14:paraId="3700D1A2" w14:textId="77777777" w:rsidR="005031CA" w:rsidRPr="00D272F9" w:rsidRDefault="005031CA" w:rsidP="005031CA">
      <w:pPr>
        <w:spacing w:after="0" w:line="240" w:lineRule="auto"/>
        <w:ind w:left="0" w:right="0" w:firstLine="0"/>
        <w:rPr>
          <w:rFonts w:asciiTheme="minorHAnsi" w:hAnsiTheme="minorHAnsi" w:cstheme="minorHAnsi"/>
          <w:i/>
          <w:sz w:val="21"/>
          <w:szCs w:val="21"/>
          <w:lang w:val="en-GB"/>
        </w:rPr>
      </w:pPr>
    </w:p>
    <w:p w14:paraId="4A245667" w14:textId="77777777" w:rsidR="009C2BEE" w:rsidRPr="009C2BEE" w:rsidRDefault="009C2BEE" w:rsidP="006224E1">
      <w:pPr>
        <w:spacing w:after="0" w:line="240" w:lineRule="auto"/>
        <w:ind w:left="0" w:right="0" w:firstLine="0"/>
        <w:jc w:val="both"/>
        <w:rPr>
          <w:rFonts w:asciiTheme="minorHAnsi" w:hAnsiTheme="minorHAnsi" w:cstheme="minorHAnsi"/>
          <w:b/>
          <w:bCs/>
          <w:i/>
          <w:sz w:val="21"/>
          <w:szCs w:val="21"/>
          <w:lang w:val="en-GB"/>
        </w:rPr>
      </w:pPr>
    </w:p>
    <w:p w14:paraId="6F137C2A" w14:textId="48CD087C" w:rsidR="009C2BEE" w:rsidRPr="00D30016" w:rsidRDefault="004252BB" w:rsidP="00D30016">
      <w:pPr>
        <w:spacing w:after="0" w:line="240" w:lineRule="auto"/>
        <w:ind w:left="0" w:firstLine="0"/>
        <w:jc w:val="both"/>
        <w:rPr>
          <w:rFonts w:asciiTheme="minorHAnsi" w:hAnsiTheme="minorHAnsi" w:cstheme="minorHAnsi"/>
          <w:b/>
          <w:bCs/>
          <w:sz w:val="21"/>
          <w:szCs w:val="21"/>
          <w:lang w:val="en-GB"/>
        </w:rPr>
      </w:pPr>
      <w:r>
        <w:rPr>
          <w:rFonts w:asciiTheme="minorHAnsi" w:hAnsiTheme="minorHAnsi" w:cstheme="minorHAnsi"/>
          <w:b/>
          <w:bCs/>
          <w:sz w:val="21"/>
          <w:szCs w:val="21"/>
          <w:lang w:val="en-GB"/>
        </w:rPr>
        <w:t xml:space="preserve">4.1. </w:t>
      </w:r>
      <w:r w:rsidR="009C2BEE" w:rsidRPr="00D30016">
        <w:rPr>
          <w:rFonts w:asciiTheme="minorHAnsi" w:hAnsiTheme="minorHAnsi" w:cstheme="minorHAnsi"/>
          <w:b/>
          <w:bCs/>
          <w:sz w:val="21"/>
          <w:szCs w:val="21"/>
          <w:lang w:val="en-GB"/>
        </w:rPr>
        <w:t>Action taken to involve the relevant programme partners in the preparation of the Interreg programme</w:t>
      </w:r>
    </w:p>
    <w:p w14:paraId="598F53CA" w14:textId="77777777" w:rsidR="009C2BEE" w:rsidRPr="004B4D29" w:rsidRDefault="009C2BEE" w:rsidP="006224E1">
      <w:pPr>
        <w:spacing w:after="0" w:line="240" w:lineRule="auto"/>
        <w:ind w:left="0" w:right="0" w:firstLine="0"/>
        <w:jc w:val="both"/>
        <w:rPr>
          <w:rFonts w:asciiTheme="minorHAnsi" w:hAnsiTheme="minorHAnsi" w:cstheme="minorHAnsi"/>
          <w:b/>
          <w:bCs/>
          <w:sz w:val="21"/>
          <w:szCs w:val="21"/>
          <w:lang w:val="en-GB"/>
        </w:rPr>
      </w:pPr>
    </w:p>
    <w:p w14:paraId="6A8E4206" w14:textId="77777777" w:rsidR="009C2BEE" w:rsidRPr="004B4D29" w:rsidRDefault="009C2BEE" w:rsidP="006224E1">
      <w:pPr>
        <w:spacing w:after="0" w:line="240" w:lineRule="auto"/>
        <w:ind w:left="0" w:right="0" w:firstLine="0"/>
        <w:jc w:val="both"/>
        <w:rPr>
          <w:rFonts w:asciiTheme="minorHAnsi" w:hAnsiTheme="minorHAnsi" w:cstheme="minorHAnsi"/>
          <w:b/>
          <w:bCs/>
          <w:sz w:val="21"/>
          <w:szCs w:val="21"/>
          <w:lang w:val="en-GB"/>
        </w:rPr>
      </w:pPr>
      <w:r w:rsidRPr="004B4D29">
        <w:rPr>
          <w:rFonts w:asciiTheme="minorHAnsi" w:hAnsiTheme="minorHAnsi" w:cstheme="minorHAnsi"/>
          <w:b/>
          <w:bCs/>
          <w:sz w:val="21"/>
          <w:szCs w:val="21"/>
          <w:lang w:val="en-GB"/>
        </w:rPr>
        <w:t>Programming Committee</w:t>
      </w:r>
    </w:p>
    <w:p w14:paraId="6E87D19E" w14:textId="1AB7708C" w:rsidR="009C2BEE" w:rsidRDefault="009C2BEE" w:rsidP="006224E1">
      <w:pPr>
        <w:spacing w:after="0" w:line="240" w:lineRule="auto"/>
        <w:ind w:left="0" w:right="0" w:firstLine="0"/>
        <w:jc w:val="both"/>
        <w:rPr>
          <w:rFonts w:asciiTheme="minorHAnsi" w:hAnsiTheme="minorHAnsi" w:cstheme="minorHAnsi"/>
          <w:sz w:val="21"/>
          <w:szCs w:val="21"/>
          <w:lang w:val="en-GB"/>
        </w:rPr>
      </w:pPr>
      <w:r w:rsidRPr="004B4D29">
        <w:rPr>
          <w:rFonts w:asciiTheme="minorHAnsi" w:hAnsiTheme="minorHAnsi" w:cstheme="minorHAnsi"/>
          <w:sz w:val="21"/>
          <w:szCs w:val="21"/>
          <w:lang w:val="en-GB"/>
        </w:rPr>
        <w:t xml:space="preserve">The preparation process of the Interreg Europe programme started in December 2019 in Helsinki with the setting up of a Programming Committee (PC) with the specific task to prepare the interregional cooperation programme for the 2021-2027 period. The PC was composed of up to three representatives per Partner State (27 EU Member States, Norway and Switzerland). </w:t>
      </w:r>
      <w:r w:rsidR="006224E1">
        <w:rPr>
          <w:rFonts w:asciiTheme="minorHAnsi" w:hAnsiTheme="minorHAnsi" w:cstheme="minorHAnsi"/>
          <w:sz w:val="21"/>
          <w:szCs w:val="21"/>
          <w:lang w:val="en-GB"/>
        </w:rPr>
        <w:t>W</w:t>
      </w:r>
      <w:r w:rsidR="006224E1" w:rsidRPr="004B4D29">
        <w:rPr>
          <w:rFonts w:asciiTheme="minorHAnsi" w:hAnsiTheme="minorHAnsi" w:cstheme="minorHAnsi"/>
          <w:sz w:val="21"/>
          <w:szCs w:val="21"/>
          <w:lang w:val="en-GB"/>
        </w:rPr>
        <w:t>here applicable</w:t>
      </w:r>
      <w:r w:rsidR="006224E1">
        <w:rPr>
          <w:rFonts w:asciiTheme="minorHAnsi" w:hAnsiTheme="minorHAnsi" w:cstheme="minorHAnsi"/>
          <w:sz w:val="21"/>
          <w:szCs w:val="21"/>
          <w:lang w:val="en-GB"/>
        </w:rPr>
        <w:t>, t</w:t>
      </w:r>
      <w:r w:rsidRPr="004B4D29">
        <w:rPr>
          <w:rFonts w:asciiTheme="minorHAnsi" w:hAnsiTheme="minorHAnsi" w:cstheme="minorHAnsi"/>
          <w:sz w:val="21"/>
          <w:szCs w:val="21"/>
          <w:lang w:val="en-GB"/>
        </w:rPr>
        <w:t>hese representatives c</w:t>
      </w:r>
      <w:r w:rsidR="006224E1">
        <w:rPr>
          <w:rFonts w:asciiTheme="minorHAnsi" w:hAnsiTheme="minorHAnsi" w:cstheme="minorHAnsi"/>
          <w:sz w:val="21"/>
          <w:szCs w:val="21"/>
          <w:lang w:val="en-GB"/>
        </w:rPr>
        <w:t>a</w:t>
      </w:r>
      <w:r w:rsidRPr="004B4D29">
        <w:rPr>
          <w:rFonts w:asciiTheme="minorHAnsi" w:hAnsiTheme="minorHAnsi" w:cstheme="minorHAnsi"/>
          <w:sz w:val="21"/>
          <w:szCs w:val="21"/>
          <w:lang w:val="en-GB"/>
        </w:rPr>
        <w:t>me from both national and regional levels of the States represented to ensure efficiency and broad representation, in coherence with their administrative system and institutional organisation.</w:t>
      </w:r>
      <w:r w:rsidR="00B84756">
        <w:rPr>
          <w:rFonts w:asciiTheme="minorHAnsi" w:hAnsiTheme="minorHAnsi" w:cstheme="minorHAnsi"/>
          <w:sz w:val="21"/>
          <w:szCs w:val="21"/>
          <w:lang w:val="en-GB"/>
        </w:rPr>
        <w:t xml:space="preserve"> T</w:t>
      </w:r>
      <w:r w:rsidR="00F453C3">
        <w:rPr>
          <w:rFonts w:asciiTheme="minorHAnsi" w:hAnsiTheme="minorHAnsi" w:cstheme="minorHAnsi"/>
          <w:sz w:val="21"/>
          <w:szCs w:val="21"/>
          <w:lang w:val="en-GB"/>
        </w:rPr>
        <w:t>he European Commission participated in an advisory capacity.</w:t>
      </w:r>
      <w:r w:rsidR="00B84756">
        <w:rPr>
          <w:rFonts w:asciiTheme="minorHAnsi" w:hAnsiTheme="minorHAnsi" w:cstheme="minorHAnsi"/>
          <w:sz w:val="21"/>
          <w:szCs w:val="21"/>
          <w:lang w:val="en-GB"/>
        </w:rPr>
        <w:t xml:space="preserve"> The Committee of the Region</w:t>
      </w:r>
      <w:r w:rsidR="004252BB">
        <w:rPr>
          <w:rFonts w:asciiTheme="minorHAnsi" w:hAnsiTheme="minorHAnsi" w:cstheme="minorHAnsi"/>
          <w:sz w:val="21"/>
          <w:szCs w:val="21"/>
          <w:lang w:val="en-GB"/>
        </w:rPr>
        <w:t>s (CoR)</w:t>
      </w:r>
      <w:r w:rsidR="00B84756">
        <w:rPr>
          <w:rFonts w:asciiTheme="minorHAnsi" w:hAnsiTheme="minorHAnsi" w:cstheme="minorHAnsi"/>
          <w:sz w:val="21"/>
          <w:szCs w:val="21"/>
          <w:lang w:val="en-GB"/>
        </w:rPr>
        <w:t xml:space="preserve"> was also an advisory member of the Programming Committee. </w:t>
      </w:r>
    </w:p>
    <w:p w14:paraId="17343541" w14:textId="77777777" w:rsidR="00F22D2D" w:rsidRPr="004B4D29" w:rsidRDefault="00F22D2D" w:rsidP="006224E1">
      <w:pPr>
        <w:spacing w:after="0" w:line="240" w:lineRule="auto"/>
        <w:ind w:left="0" w:right="0" w:firstLine="0"/>
        <w:jc w:val="both"/>
        <w:rPr>
          <w:rFonts w:asciiTheme="minorHAnsi" w:hAnsiTheme="minorHAnsi" w:cstheme="minorHAnsi"/>
          <w:sz w:val="21"/>
          <w:szCs w:val="21"/>
          <w:lang w:val="en-GB"/>
        </w:rPr>
      </w:pPr>
    </w:p>
    <w:p w14:paraId="6B819AC0" w14:textId="6736895E" w:rsidR="009C2BEE" w:rsidRDefault="009C2BEE" w:rsidP="006224E1">
      <w:pPr>
        <w:spacing w:after="0" w:line="240" w:lineRule="auto"/>
        <w:ind w:left="0" w:right="0" w:firstLine="0"/>
        <w:jc w:val="both"/>
        <w:rPr>
          <w:rFonts w:asciiTheme="minorHAnsi" w:hAnsiTheme="minorHAnsi" w:cstheme="minorHAnsi"/>
          <w:sz w:val="21"/>
          <w:szCs w:val="21"/>
          <w:lang w:val="en-GB"/>
        </w:rPr>
      </w:pPr>
      <w:r w:rsidRPr="004B4D29">
        <w:rPr>
          <w:rFonts w:asciiTheme="minorHAnsi" w:hAnsiTheme="minorHAnsi" w:cstheme="minorHAnsi"/>
          <w:sz w:val="21"/>
          <w:szCs w:val="21"/>
          <w:lang w:val="en-GB"/>
        </w:rPr>
        <w:t>The PC met frequently during the preparation process to discuss and decide on the subsequent steps of the programming process</w:t>
      </w:r>
      <w:r w:rsidR="00F453C3">
        <w:rPr>
          <w:rFonts w:asciiTheme="minorHAnsi" w:hAnsiTheme="minorHAnsi" w:cstheme="minorHAnsi"/>
          <w:sz w:val="21"/>
          <w:szCs w:val="21"/>
          <w:lang w:val="en-GB"/>
        </w:rPr>
        <w:t xml:space="preserve">. </w:t>
      </w:r>
      <w:del w:id="541" w:author="IR-E" w:date="2021-07-07T09:27:00Z">
        <w:r w:rsidR="00417CBC">
          <w:rPr>
            <w:rFonts w:asciiTheme="minorHAnsi" w:hAnsiTheme="minorHAnsi" w:cstheme="minorHAnsi"/>
            <w:sz w:val="21"/>
            <w:szCs w:val="21"/>
            <w:lang w:val="en-GB"/>
          </w:rPr>
          <w:delText xml:space="preserve">Prior to each meeting, </w:delText>
        </w:r>
      </w:del>
      <w:r w:rsidR="00417CBC">
        <w:rPr>
          <w:rFonts w:asciiTheme="minorHAnsi" w:hAnsiTheme="minorHAnsi" w:cstheme="minorHAnsi"/>
          <w:sz w:val="21"/>
          <w:szCs w:val="21"/>
          <w:lang w:val="en-GB"/>
        </w:rPr>
        <w:t xml:space="preserve">Partner States </w:t>
      </w:r>
      <w:del w:id="542" w:author="IR-E" w:date="2021-07-07T09:27:00Z">
        <w:r w:rsidR="00417CBC">
          <w:rPr>
            <w:rFonts w:asciiTheme="minorHAnsi" w:hAnsiTheme="minorHAnsi" w:cstheme="minorHAnsi"/>
            <w:sz w:val="21"/>
            <w:szCs w:val="21"/>
            <w:lang w:val="en-GB"/>
          </w:rPr>
          <w:delText>organised</w:delText>
        </w:r>
      </w:del>
      <w:ins w:id="543" w:author="IR-E" w:date="2021-07-07T09:27:00Z">
        <w:r w:rsidR="007059CF">
          <w:rPr>
            <w:rFonts w:asciiTheme="minorHAnsi" w:hAnsiTheme="minorHAnsi" w:cstheme="minorHAnsi"/>
            <w:sz w:val="21"/>
            <w:szCs w:val="21"/>
            <w:lang w:val="en-GB"/>
          </w:rPr>
          <w:t>followed</w:t>
        </w:r>
      </w:ins>
      <w:r w:rsidR="007059CF">
        <w:rPr>
          <w:rFonts w:asciiTheme="minorHAnsi" w:hAnsiTheme="minorHAnsi" w:cstheme="minorHAnsi"/>
          <w:sz w:val="21"/>
          <w:szCs w:val="21"/>
          <w:lang w:val="en-GB"/>
        </w:rPr>
        <w:t xml:space="preserve"> their own </w:t>
      </w:r>
      <w:del w:id="544" w:author="IR-E" w:date="2021-07-07T09:27:00Z">
        <w:r w:rsidR="00417CBC">
          <w:rPr>
            <w:rFonts w:asciiTheme="minorHAnsi" w:hAnsiTheme="minorHAnsi" w:cstheme="minorHAnsi"/>
            <w:sz w:val="21"/>
            <w:szCs w:val="21"/>
            <w:lang w:val="en-GB"/>
          </w:rPr>
          <w:delText>national consultation process</w:delText>
        </w:r>
      </w:del>
      <w:ins w:id="545" w:author="IR-E" w:date="2021-07-07T09:27:00Z">
        <w:r w:rsidR="007059CF">
          <w:rPr>
            <w:rFonts w:asciiTheme="minorHAnsi" w:hAnsiTheme="minorHAnsi" w:cstheme="minorHAnsi"/>
            <w:sz w:val="21"/>
            <w:szCs w:val="21"/>
            <w:lang w:val="en-GB"/>
          </w:rPr>
          <w:t>arrangements</w:t>
        </w:r>
      </w:ins>
      <w:r w:rsidR="007059CF">
        <w:rPr>
          <w:rFonts w:asciiTheme="minorHAnsi" w:hAnsiTheme="minorHAnsi" w:cstheme="minorHAnsi"/>
          <w:sz w:val="21"/>
          <w:szCs w:val="21"/>
          <w:lang w:val="en-GB"/>
        </w:rPr>
        <w:t xml:space="preserve"> </w:t>
      </w:r>
      <w:r w:rsidR="00417CBC">
        <w:rPr>
          <w:rFonts w:asciiTheme="minorHAnsi" w:hAnsiTheme="minorHAnsi" w:cstheme="minorHAnsi"/>
          <w:sz w:val="21"/>
          <w:szCs w:val="21"/>
          <w:lang w:val="en-GB"/>
        </w:rPr>
        <w:t xml:space="preserve">in order to </w:t>
      </w:r>
      <w:r w:rsidR="00773F6B">
        <w:rPr>
          <w:rFonts w:asciiTheme="minorHAnsi" w:hAnsiTheme="minorHAnsi" w:cstheme="minorHAnsi"/>
          <w:sz w:val="21"/>
          <w:szCs w:val="21"/>
          <w:lang w:val="en-GB"/>
        </w:rPr>
        <w:t xml:space="preserve">prepare their </w:t>
      </w:r>
      <w:r w:rsidR="00417CBC">
        <w:rPr>
          <w:rFonts w:asciiTheme="minorHAnsi" w:hAnsiTheme="minorHAnsi" w:cstheme="minorHAnsi"/>
          <w:sz w:val="21"/>
          <w:szCs w:val="21"/>
          <w:lang w:val="en-GB"/>
        </w:rPr>
        <w:t xml:space="preserve">input </w:t>
      </w:r>
      <w:r w:rsidR="00773F6B">
        <w:rPr>
          <w:rFonts w:asciiTheme="minorHAnsi" w:hAnsiTheme="minorHAnsi" w:cstheme="minorHAnsi"/>
          <w:sz w:val="21"/>
          <w:szCs w:val="21"/>
          <w:lang w:val="en-GB"/>
        </w:rPr>
        <w:t>to the discussions.</w:t>
      </w:r>
      <w:r w:rsidR="00417CBC">
        <w:rPr>
          <w:rFonts w:asciiTheme="minorHAnsi" w:hAnsiTheme="minorHAnsi" w:cstheme="minorHAnsi"/>
          <w:sz w:val="21"/>
          <w:szCs w:val="21"/>
          <w:lang w:val="en-GB"/>
        </w:rPr>
        <w:t xml:space="preserve"> </w:t>
      </w:r>
      <w:r w:rsidR="00F453C3">
        <w:rPr>
          <w:rFonts w:asciiTheme="minorHAnsi" w:hAnsiTheme="minorHAnsi" w:cstheme="minorHAnsi"/>
          <w:sz w:val="21"/>
          <w:szCs w:val="21"/>
          <w:lang w:val="en-GB"/>
        </w:rPr>
        <w:t xml:space="preserve">Most of these meetings were organised online </w:t>
      </w:r>
      <w:r w:rsidRPr="004B4D29">
        <w:rPr>
          <w:rFonts w:asciiTheme="minorHAnsi" w:hAnsiTheme="minorHAnsi" w:cstheme="minorHAnsi"/>
          <w:sz w:val="21"/>
          <w:szCs w:val="21"/>
          <w:lang w:val="en-GB"/>
        </w:rPr>
        <w:t xml:space="preserve">due to the COVID-19 crisis. </w:t>
      </w:r>
    </w:p>
    <w:p w14:paraId="1701B82D" w14:textId="77777777" w:rsidR="00F22D2D" w:rsidRDefault="00F22D2D" w:rsidP="006224E1">
      <w:pPr>
        <w:spacing w:after="0" w:line="240" w:lineRule="auto"/>
        <w:ind w:left="0" w:right="0" w:firstLine="0"/>
        <w:jc w:val="both"/>
        <w:rPr>
          <w:rFonts w:asciiTheme="minorHAnsi" w:hAnsiTheme="minorHAnsi" w:cstheme="minorHAnsi"/>
          <w:sz w:val="21"/>
          <w:szCs w:val="21"/>
          <w:lang w:val="en-GB"/>
        </w:rPr>
      </w:pPr>
    </w:p>
    <w:p w14:paraId="62370AA0" w14:textId="38034375" w:rsidR="00F453C3" w:rsidRDefault="00F453C3" w:rsidP="006224E1">
      <w:pPr>
        <w:spacing w:after="0" w:line="240" w:lineRule="auto"/>
        <w:ind w:left="0" w:right="0" w:firstLine="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Two online surveys, the first one on the programme structure and the second one on the actions to be supported and the target groups, </w:t>
      </w:r>
      <w:r w:rsidR="0044531D">
        <w:rPr>
          <w:rFonts w:asciiTheme="minorHAnsi" w:hAnsiTheme="minorHAnsi" w:cstheme="minorHAnsi"/>
          <w:sz w:val="21"/>
          <w:szCs w:val="21"/>
          <w:lang w:val="en-GB"/>
        </w:rPr>
        <w:t>were respectively launched in spring 2020 and in summer 2020. They were widely distributed on the national levels in order to get a feedback from all relevant national and regional key players.</w:t>
      </w:r>
    </w:p>
    <w:p w14:paraId="703FA050" w14:textId="77777777" w:rsidR="00F22D2D" w:rsidRDefault="00F22D2D" w:rsidP="006224E1">
      <w:pPr>
        <w:spacing w:after="0" w:line="240" w:lineRule="auto"/>
        <w:ind w:left="0" w:right="0" w:firstLine="0"/>
        <w:jc w:val="both"/>
        <w:rPr>
          <w:rFonts w:asciiTheme="minorHAnsi" w:hAnsiTheme="minorHAnsi" w:cstheme="minorHAnsi"/>
          <w:sz w:val="21"/>
          <w:szCs w:val="21"/>
          <w:lang w:val="en-GB"/>
        </w:rPr>
      </w:pPr>
    </w:p>
    <w:p w14:paraId="72F7F1B0" w14:textId="53F621D6" w:rsidR="0044531D" w:rsidRDefault="0044531D" w:rsidP="006224E1">
      <w:pPr>
        <w:spacing w:after="0" w:line="240" w:lineRule="auto"/>
        <w:ind w:left="0" w:right="0" w:firstLine="0"/>
        <w:jc w:val="both"/>
        <w:rPr>
          <w:rFonts w:asciiTheme="minorHAnsi" w:hAnsiTheme="minorHAnsi" w:cstheme="minorHAnsi"/>
          <w:sz w:val="21"/>
          <w:szCs w:val="21"/>
          <w:lang w:val="en-GB"/>
        </w:rPr>
      </w:pPr>
      <w:r w:rsidRPr="0044531D">
        <w:rPr>
          <w:rFonts w:asciiTheme="minorHAnsi" w:hAnsiTheme="minorHAnsi" w:cstheme="minorHAnsi"/>
          <w:sz w:val="21"/>
          <w:szCs w:val="21"/>
          <w:lang w:val="en-GB"/>
        </w:rPr>
        <w:t>Where applicable, the national committees were also regularly consulted under the aegis of the relevant national authority.</w:t>
      </w:r>
    </w:p>
    <w:p w14:paraId="247CE37D" w14:textId="77777777" w:rsidR="00F22D2D" w:rsidRPr="004B4D29" w:rsidRDefault="00F22D2D" w:rsidP="006224E1">
      <w:pPr>
        <w:spacing w:after="0" w:line="240" w:lineRule="auto"/>
        <w:ind w:left="0" w:right="0" w:firstLine="0"/>
        <w:jc w:val="both"/>
        <w:rPr>
          <w:rFonts w:asciiTheme="minorHAnsi" w:hAnsiTheme="minorHAnsi" w:cstheme="minorHAnsi"/>
          <w:sz w:val="21"/>
          <w:szCs w:val="21"/>
          <w:lang w:val="en-GB"/>
        </w:rPr>
      </w:pPr>
    </w:p>
    <w:p w14:paraId="661A976E" w14:textId="6259E366" w:rsidR="009C2BEE" w:rsidRDefault="009C2BEE" w:rsidP="006224E1">
      <w:pPr>
        <w:spacing w:after="0" w:line="240" w:lineRule="auto"/>
        <w:ind w:left="0" w:right="0" w:firstLine="0"/>
        <w:jc w:val="both"/>
        <w:rPr>
          <w:rFonts w:asciiTheme="minorHAnsi" w:hAnsiTheme="minorHAnsi" w:cstheme="minorHAnsi"/>
          <w:sz w:val="21"/>
          <w:szCs w:val="21"/>
          <w:lang w:val="en-GB"/>
        </w:rPr>
      </w:pPr>
      <w:r w:rsidRPr="004B4D29">
        <w:rPr>
          <w:rFonts w:asciiTheme="minorHAnsi" w:hAnsiTheme="minorHAnsi" w:cstheme="minorHAnsi"/>
          <w:sz w:val="21"/>
          <w:szCs w:val="21"/>
          <w:lang w:val="en-GB"/>
        </w:rPr>
        <w:t>The Joint Secretariat of the Interreg Europe programme acted as secretariat of the current PC.</w:t>
      </w:r>
      <w:r w:rsidR="00F453C3">
        <w:rPr>
          <w:rFonts w:asciiTheme="minorHAnsi" w:hAnsiTheme="minorHAnsi" w:cstheme="minorHAnsi"/>
          <w:sz w:val="21"/>
          <w:szCs w:val="21"/>
          <w:lang w:val="en-GB"/>
        </w:rPr>
        <w:t xml:space="preserve"> As mentioned above under </w:t>
      </w:r>
      <w:ins w:id="546" w:author="IR-E" w:date="2021-07-07T09:27:00Z">
        <w:r w:rsidR="00303F1E">
          <w:rPr>
            <w:rFonts w:asciiTheme="minorHAnsi" w:hAnsiTheme="minorHAnsi" w:cstheme="minorHAnsi"/>
            <w:sz w:val="21"/>
            <w:szCs w:val="21"/>
            <w:lang w:val="en-GB"/>
          </w:rPr>
          <w:t xml:space="preserve">section </w:t>
        </w:r>
      </w:ins>
      <w:r w:rsidR="00F453C3">
        <w:rPr>
          <w:rFonts w:asciiTheme="minorHAnsi" w:hAnsiTheme="minorHAnsi" w:cstheme="minorHAnsi"/>
          <w:sz w:val="21"/>
          <w:szCs w:val="21"/>
          <w:lang w:val="en-GB"/>
        </w:rPr>
        <w:t>1.2.</w:t>
      </w:r>
      <w:r w:rsidR="00DF1625">
        <w:rPr>
          <w:rFonts w:asciiTheme="minorHAnsi" w:hAnsiTheme="minorHAnsi" w:cstheme="minorHAnsi"/>
          <w:sz w:val="21"/>
          <w:szCs w:val="21"/>
          <w:lang w:val="en-GB"/>
        </w:rPr>
        <w:t>3</w:t>
      </w:r>
      <w:r w:rsidR="00F453C3">
        <w:rPr>
          <w:rFonts w:asciiTheme="minorHAnsi" w:hAnsiTheme="minorHAnsi" w:cstheme="minorHAnsi"/>
          <w:sz w:val="21"/>
          <w:szCs w:val="21"/>
          <w:lang w:val="en-GB"/>
        </w:rPr>
        <w:t>., the JS got involved in the discussions with the other Pan-European programmes to clarify their dividing lines and synergies.</w:t>
      </w:r>
    </w:p>
    <w:p w14:paraId="59140A4C" w14:textId="77777777" w:rsidR="00F22D2D" w:rsidRPr="004B4D29" w:rsidRDefault="00F22D2D" w:rsidP="006224E1">
      <w:pPr>
        <w:spacing w:after="0" w:line="240" w:lineRule="auto"/>
        <w:ind w:left="0" w:right="0" w:firstLine="0"/>
        <w:jc w:val="both"/>
        <w:rPr>
          <w:rFonts w:asciiTheme="minorHAnsi" w:hAnsiTheme="minorHAnsi" w:cstheme="minorHAnsi"/>
          <w:sz w:val="21"/>
          <w:szCs w:val="21"/>
          <w:lang w:val="en-GB"/>
        </w:rPr>
      </w:pPr>
    </w:p>
    <w:p w14:paraId="25305584" w14:textId="2C4FA639" w:rsidR="009C2BEE" w:rsidRPr="004B4D29" w:rsidRDefault="006E5DAE" w:rsidP="006224E1">
      <w:pPr>
        <w:spacing w:after="0" w:line="240" w:lineRule="auto"/>
        <w:ind w:left="0" w:right="0" w:firstLine="0"/>
        <w:jc w:val="both"/>
        <w:rPr>
          <w:rFonts w:asciiTheme="minorHAnsi" w:hAnsiTheme="minorHAnsi" w:cstheme="minorHAnsi"/>
          <w:sz w:val="21"/>
          <w:szCs w:val="21"/>
          <w:lang w:val="en-GB"/>
        </w:rPr>
      </w:pPr>
      <w:r>
        <w:rPr>
          <w:rFonts w:asciiTheme="minorHAnsi" w:hAnsiTheme="minorHAnsi" w:cstheme="minorHAnsi"/>
          <w:sz w:val="21"/>
          <w:szCs w:val="21"/>
          <w:lang w:val="en-GB"/>
        </w:rPr>
        <w:t>In view of</w:t>
      </w:r>
      <w:r w:rsidR="009C2BEE" w:rsidRPr="004B4D29">
        <w:rPr>
          <w:rFonts w:asciiTheme="minorHAnsi" w:hAnsiTheme="minorHAnsi" w:cstheme="minorHAnsi"/>
          <w:sz w:val="21"/>
          <w:szCs w:val="21"/>
          <w:lang w:val="en-GB"/>
        </w:rPr>
        <w:t xml:space="preserve"> the completion of a draft Cooperation Programme </w:t>
      </w:r>
      <w:r w:rsidR="008F3142">
        <w:rPr>
          <w:rFonts w:asciiTheme="minorHAnsi" w:hAnsiTheme="minorHAnsi" w:cstheme="minorHAnsi"/>
          <w:sz w:val="21"/>
          <w:szCs w:val="21"/>
          <w:lang w:val="en-GB"/>
        </w:rPr>
        <w:t>by mid-</w:t>
      </w:r>
      <w:r w:rsidR="009C2BEE" w:rsidRPr="004B4D29">
        <w:rPr>
          <w:rFonts w:asciiTheme="minorHAnsi" w:hAnsiTheme="minorHAnsi" w:cstheme="minorHAnsi"/>
          <w:sz w:val="21"/>
          <w:szCs w:val="21"/>
          <w:lang w:val="en-GB"/>
        </w:rPr>
        <w:t>202</w:t>
      </w:r>
      <w:r w:rsidR="008F3142">
        <w:rPr>
          <w:rFonts w:asciiTheme="minorHAnsi" w:hAnsiTheme="minorHAnsi" w:cstheme="minorHAnsi"/>
          <w:sz w:val="21"/>
          <w:szCs w:val="21"/>
          <w:lang w:val="en-GB"/>
        </w:rPr>
        <w:t>1</w:t>
      </w:r>
      <w:r w:rsidR="009C2BEE" w:rsidRPr="004B4D29">
        <w:rPr>
          <w:rFonts w:asciiTheme="minorHAnsi" w:hAnsiTheme="minorHAnsi" w:cstheme="minorHAnsi"/>
          <w:sz w:val="21"/>
          <w:szCs w:val="21"/>
          <w:lang w:val="en-GB"/>
        </w:rPr>
        <w:t>, the Programming Committee took several actions to consult a wide array of partners all over Europe on their views and proposals for the programme.</w:t>
      </w:r>
    </w:p>
    <w:p w14:paraId="4A4D7AC6" w14:textId="77777777" w:rsidR="009C2BEE" w:rsidRPr="004B4D29" w:rsidRDefault="009C2BEE" w:rsidP="006224E1">
      <w:pPr>
        <w:spacing w:after="0" w:line="240" w:lineRule="auto"/>
        <w:ind w:left="0" w:right="0" w:firstLine="0"/>
        <w:jc w:val="both"/>
        <w:rPr>
          <w:rFonts w:asciiTheme="minorHAnsi" w:hAnsiTheme="minorHAnsi" w:cstheme="minorHAnsi"/>
          <w:b/>
          <w:bCs/>
          <w:sz w:val="21"/>
          <w:szCs w:val="21"/>
          <w:lang w:val="en-GB"/>
        </w:rPr>
      </w:pPr>
    </w:p>
    <w:p w14:paraId="196BE542" w14:textId="77777777" w:rsidR="009C2BEE" w:rsidRPr="009E6E91" w:rsidRDefault="009C2BEE" w:rsidP="006224E1">
      <w:pPr>
        <w:spacing w:after="0" w:line="240" w:lineRule="auto"/>
        <w:ind w:left="0" w:right="0" w:firstLine="0"/>
        <w:jc w:val="both"/>
        <w:rPr>
          <w:rFonts w:asciiTheme="minorHAnsi" w:hAnsiTheme="minorHAnsi" w:cstheme="minorHAnsi"/>
          <w:b/>
          <w:bCs/>
          <w:sz w:val="21"/>
          <w:szCs w:val="21"/>
          <w:lang w:val="en-GB"/>
        </w:rPr>
      </w:pPr>
      <w:r w:rsidRPr="009E6E91">
        <w:rPr>
          <w:rFonts w:asciiTheme="minorHAnsi" w:hAnsiTheme="minorHAnsi" w:cstheme="minorHAnsi"/>
          <w:b/>
          <w:bCs/>
          <w:sz w:val="21"/>
          <w:szCs w:val="21"/>
          <w:lang w:val="en-GB"/>
        </w:rPr>
        <w:t>Public consultation</w:t>
      </w:r>
    </w:p>
    <w:p w14:paraId="2D6267E7" w14:textId="4CCD420E" w:rsidR="009F0548" w:rsidRPr="009E6E91" w:rsidRDefault="009F0548" w:rsidP="006224E1">
      <w:pPr>
        <w:spacing w:after="0" w:line="240" w:lineRule="auto"/>
        <w:ind w:left="0" w:right="0" w:firstLine="0"/>
        <w:jc w:val="both"/>
        <w:rPr>
          <w:rFonts w:asciiTheme="minorHAnsi" w:hAnsiTheme="minorHAnsi" w:cstheme="minorHAnsi"/>
          <w:sz w:val="21"/>
          <w:szCs w:val="21"/>
          <w:lang w:val="en-GB" w:eastAsia="en-US"/>
        </w:rPr>
      </w:pPr>
      <w:r w:rsidRPr="00840F44">
        <w:rPr>
          <w:rFonts w:asciiTheme="minorHAnsi" w:hAnsiTheme="minorHAnsi" w:cstheme="minorHAnsi"/>
          <w:sz w:val="21"/>
          <w:szCs w:val="21"/>
          <w:lang w:val="en-GB" w:eastAsia="en-US"/>
        </w:rPr>
        <w:t xml:space="preserve">A continuous online consultation process was initiated during the preparation phase of the CP giving </w:t>
      </w:r>
      <w:r w:rsidR="0029492E" w:rsidRPr="00840F44">
        <w:rPr>
          <w:rFonts w:asciiTheme="minorHAnsi" w:hAnsiTheme="minorHAnsi" w:cstheme="minorHAnsi"/>
          <w:sz w:val="21"/>
          <w:szCs w:val="21"/>
          <w:lang w:val="en-GB" w:eastAsia="en-US"/>
        </w:rPr>
        <w:t xml:space="preserve">all relevant </w:t>
      </w:r>
      <w:r w:rsidRPr="009E6E91">
        <w:rPr>
          <w:rFonts w:asciiTheme="minorHAnsi" w:hAnsiTheme="minorHAnsi" w:cstheme="minorHAnsi"/>
          <w:sz w:val="21"/>
          <w:szCs w:val="21"/>
          <w:lang w:val="en-GB" w:eastAsia="en-US"/>
        </w:rPr>
        <w:t>stakeholders the opportunity to comment on the different draft versions of the CP. The following draft versions of the CP were published on the Interreg Europe</w:t>
      </w:r>
      <w:r w:rsidR="0029492E" w:rsidRPr="009E6E91">
        <w:rPr>
          <w:rFonts w:asciiTheme="minorHAnsi" w:hAnsiTheme="minorHAnsi" w:cstheme="minorHAnsi"/>
          <w:sz w:val="21"/>
          <w:szCs w:val="21"/>
          <w:lang w:val="en-GB" w:eastAsia="en-US"/>
        </w:rPr>
        <w:t xml:space="preserve"> website</w:t>
      </w:r>
      <w:r w:rsidRPr="009E6E91">
        <w:rPr>
          <w:rFonts w:asciiTheme="minorHAnsi" w:hAnsiTheme="minorHAnsi" w:cstheme="minorHAnsi"/>
          <w:sz w:val="21"/>
          <w:szCs w:val="21"/>
          <w:lang w:val="en-GB" w:eastAsia="en-US"/>
        </w:rPr>
        <w:t>:</w:t>
      </w:r>
    </w:p>
    <w:p w14:paraId="438B6806" w14:textId="3913AAD9" w:rsidR="009F0548" w:rsidRPr="009E6E91" w:rsidRDefault="009F0548" w:rsidP="00A57220">
      <w:pPr>
        <w:pStyle w:val="Paragraphedeliste"/>
        <w:numPr>
          <w:ilvl w:val="0"/>
          <w:numId w:val="47"/>
        </w:numPr>
        <w:spacing w:after="0" w:line="240" w:lineRule="auto"/>
        <w:jc w:val="both"/>
        <w:rPr>
          <w:rFonts w:asciiTheme="minorHAnsi" w:hAnsiTheme="minorHAnsi" w:cstheme="minorHAnsi"/>
          <w:sz w:val="21"/>
          <w:szCs w:val="21"/>
          <w:lang w:val="en-US"/>
        </w:rPr>
      </w:pPr>
      <w:r w:rsidRPr="009E6E91">
        <w:rPr>
          <w:rFonts w:asciiTheme="minorHAnsi" w:hAnsiTheme="minorHAnsi" w:cstheme="minorHAnsi"/>
          <w:sz w:val="21"/>
          <w:szCs w:val="21"/>
          <w:lang w:val="en-GB"/>
        </w:rPr>
        <w:t xml:space="preserve">the first draft version </w:t>
      </w:r>
      <w:r w:rsidRPr="009E6E91">
        <w:rPr>
          <w:rFonts w:asciiTheme="minorHAnsi" w:hAnsiTheme="minorHAnsi" w:cstheme="minorHAnsi"/>
          <w:sz w:val="21"/>
          <w:szCs w:val="21"/>
          <w:lang w:val="en-US"/>
        </w:rPr>
        <w:t xml:space="preserve">on 25 September 2020 with the </w:t>
      </w:r>
      <w:r w:rsidR="0029492E" w:rsidRPr="009E6E91">
        <w:rPr>
          <w:rFonts w:asciiTheme="minorHAnsi" w:hAnsiTheme="minorHAnsi" w:cstheme="minorHAnsi"/>
          <w:sz w:val="21"/>
          <w:szCs w:val="21"/>
          <w:lang w:val="en-US"/>
        </w:rPr>
        <w:t>first</w:t>
      </w:r>
      <w:r w:rsidRPr="009E6E91">
        <w:rPr>
          <w:rFonts w:asciiTheme="minorHAnsi" w:hAnsiTheme="minorHAnsi" w:cstheme="minorHAnsi"/>
          <w:sz w:val="21"/>
          <w:szCs w:val="21"/>
          <w:lang w:val="en-US"/>
        </w:rPr>
        <w:t xml:space="preserve"> strategic orientations </w:t>
      </w:r>
    </w:p>
    <w:p w14:paraId="4A5E4AA5" w14:textId="60CAFA94" w:rsidR="009F0548" w:rsidRPr="009E6E91" w:rsidRDefault="009F0548" w:rsidP="00A57220">
      <w:pPr>
        <w:pStyle w:val="Paragraphedeliste"/>
        <w:numPr>
          <w:ilvl w:val="0"/>
          <w:numId w:val="47"/>
        </w:numPr>
        <w:spacing w:after="0" w:line="240" w:lineRule="auto"/>
        <w:jc w:val="both"/>
        <w:rPr>
          <w:rFonts w:asciiTheme="minorHAnsi" w:hAnsiTheme="minorHAnsi" w:cstheme="minorHAnsi"/>
          <w:sz w:val="21"/>
          <w:szCs w:val="21"/>
          <w:lang w:val="en-GB"/>
        </w:rPr>
      </w:pPr>
      <w:r w:rsidRPr="009E6E91">
        <w:rPr>
          <w:rFonts w:asciiTheme="minorHAnsi" w:hAnsiTheme="minorHAnsi" w:cstheme="minorHAnsi"/>
          <w:sz w:val="21"/>
          <w:szCs w:val="21"/>
          <w:lang w:val="en-US"/>
        </w:rPr>
        <w:t xml:space="preserve">the second draft version on </w:t>
      </w:r>
      <w:r w:rsidR="00773F6B">
        <w:rPr>
          <w:rFonts w:asciiTheme="minorHAnsi" w:hAnsiTheme="minorHAnsi" w:cstheme="minorHAnsi"/>
          <w:sz w:val="21"/>
          <w:szCs w:val="21"/>
          <w:lang w:val="en-US"/>
        </w:rPr>
        <w:t xml:space="preserve">18 </w:t>
      </w:r>
      <w:r w:rsidRPr="009E6E91">
        <w:rPr>
          <w:rFonts w:asciiTheme="minorHAnsi" w:hAnsiTheme="minorHAnsi" w:cstheme="minorHAnsi"/>
          <w:sz w:val="21"/>
          <w:szCs w:val="21"/>
          <w:lang w:val="en-US"/>
        </w:rPr>
        <w:t>December 2020 with the operational modalities for projects and the platform</w:t>
      </w:r>
      <w:r w:rsidRPr="009E6E91">
        <w:rPr>
          <w:rFonts w:asciiTheme="minorHAnsi" w:hAnsiTheme="minorHAnsi" w:cstheme="minorHAnsi"/>
          <w:color w:val="000000"/>
          <w:sz w:val="21"/>
          <w:szCs w:val="21"/>
          <w:lang w:val="en-GB"/>
        </w:rPr>
        <w:t xml:space="preserve">. </w:t>
      </w:r>
    </w:p>
    <w:p w14:paraId="484ADBDE" w14:textId="3D67CD1B" w:rsidR="009C2BEE" w:rsidRPr="00D12C9F" w:rsidRDefault="009C2BEE" w:rsidP="00A57220">
      <w:pPr>
        <w:pStyle w:val="Paragraphedeliste"/>
        <w:numPr>
          <w:ilvl w:val="0"/>
          <w:numId w:val="47"/>
        </w:numPr>
        <w:spacing w:after="0" w:line="240" w:lineRule="auto"/>
        <w:jc w:val="both"/>
        <w:rPr>
          <w:rFonts w:asciiTheme="minorHAnsi" w:hAnsiTheme="minorHAnsi" w:cstheme="minorHAnsi"/>
          <w:sz w:val="21"/>
          <w:szCs w:val="21"/>
          <w:lang w:val="en-GB"/>
        </w:rPr>
      </w:pPr>
      <w:r w:rsidRPr="009E6E91">
        <w:rPr>
          <w:rFonts w:asciiTheme="minorHAnsi" w:hAnsiTheme="minorHAnsi" w:cstheme="minorHAnsi"/>
          <w:sz w:val="21"/>
          <w:szCs w:val="21"/>
          <w:lang w:val="en-GB"/>
        </w:rPr>
        <w:t xml:space="preserve">the </w:t>
      </w:r>
      <w:r w:rsidR="0029492E" w:rsidRPr="009E6E91">
        <w:rPr>
          <w:rFonts w:asciiTheme="minorHAnsi" w:hAnsiTheme="minorHAnsi" w:cstheme="minorHAnsi"/>
          <w:sz w:val="21"/>
          <w:szCs w:val="21"/>
          <w:lang w:val="en-GB"/>
        </w:rPr>
        <w:t xml:space="preserve">final </w:t>
      </w:r>
      <w:r w:rsidRPr="009E6E91">
        <w:rPr>
          <w:rFonts w:asciiTheme="minorHAnsi" w:hAnsiTheme="minorHAnsi" w:cstheme="minorHAnsi"/>
          <w:sz w:val="21"/>
          <w:szCs w:val="21"/>
          <w:lang w:val="en-GB"/>
        </w:rPr>
        <w:t>draft</w:t>
      </w:r>
      <w:r w:rsidR="0029492E" w:rsidRPr="009E6E91">
        <w:rPr>
          <w:rFonts w:asciiTheme="minorHAnsi" w:hAnsiTheme="minorHAnsi" w:cstheme="minorHAnsi"/>
          <w:sz w:val="21"/>
          <w:szCs w:val="21"/>
          <w:lang w:val="en-GB"/>
        </w:rPr>
        <w:t xml:space="preserve"> version of the </w:t>
      </w:r>
      <w:r w:rsidRPr="009E6E91">
        <w:rPr>
          <w:rFonts w:asciiTheme="minorHAnsi" w:hAnsiTheme="minorHAnsi" w:cstheme="minorHAnsi"/>
          <w:sz w:val="21"/>
          <w:szCs w:val="21"/>
          <w:lang w:val="en-GB"/>
        </w:rPr>
        <w:t xml:space="preserve">CP was put out for a </w:t>
      </w:r>
      <w:r w:rsidR="0029492E" w:rsidRPr="009E6E91">
        <w:rPr>
          <w:rFonts w:asciiTheme="minorHAnsi" w:hAnsiTheme="minorHAnsi" w:cstheme="minorHAnsi"/>
          <w:sz w:val="21"/>
          <w:szCs w:val="21"/>
          <w:lang w:val="en-GB"/>
        </w:rPr>
        <w:t xml:space="preserve">formal </w:t>
      </w:r>
      <w:r w:rsidRPr="009E6E91">
        <w:rPr>
          <w:rFonts w:asciiTheme="minorHAnsi" w:hAnsiTheme="minorHAnsi" w:cstheme="minorHAnsi"/>
          <w:sz w:val="21"/>
          <w:szCs w:val="21"/>
          <w:lang w:val="en-GB"/>
        </w:rPr>
        <w:t xml:space="preserve">public consultation over a prolonged period of </w:t>
      </w:r>
      <w:r w:rsidR="004C2ED3" w:rsidRPr="009E6E91">
        <w:rPr>
          <w:rFonts w:asciiTheme="minorHAnsi" w:hAnsiTheme="minorHAnsi" w:cstheme="minorHAnsi"/>
          <w:sz w:val="21"/>
          <w:szCs w:val="21"/>
          <w:lang w:val="en-GB"/>
        </w:rPr>
        <w:t xml:space="preserve">five </w:t>
      </w:r>
      <w:r w:rsidRPr="009E6E91">
        <w:rPr>
          <w:rFonts w:asciiTheme="minorHAnsi" w:hAnsiTheme="minorHAnsi" w:cstheme="minorHAnsi"/>
          <w:sz w:val="21"/>
          <w:szCs w:val="21"/>
          <w:lang w:val="en-GB"/>
        </w:rPr>
        <w:t xml:space="preserve">weeks from </w:t>
      </w:r>
      <w:r w:rsidR="004C2ED3" w:rsidRPr="009E6E91">
        <w:rPr>
          <w:rFonts w:asciiTheme="minorHAnsi" w:hAnsiTheme="minorHAnsi" w:cstheme="minorHAnsi"/>
          <w:sz w:val="21"/>
          <w:szCs w:val="21"/>
          <w:lang w:val="en-GB"/>
        </w:rPr>
        <w:t xml:space="preserve">15 March </w:t>
      </w:r>
      <w:r w:rsidRPr="009E6E91">
        <w:rPr>
          <w:rFonts w:asciiTheme="minorHAnsi" w:hAnsiTheme="minorHAnsi" w:cstheme="minorHAnsi"/>
          <w:sz w:val="21"/>
          <w:szCs w:val="21"/>
          <w:lang w:val="en-GB"/>
        </w:rPr>
        <w:t xml:space="preserve">to </w:t>
      </w:r>
      <w:r w:rsidR="004C2ED3" w:rsidRPr="009E6E91">
        <w:rPr>
          <w:rFonts w:asciiTheme="minorHAnsi" w:hAnsiTheme="minorHAnsi" w:cstheme="minorHAnsi"/>
          <w:sz w:val="21"/>
          <w:szCs w:val="21"/>
          <w:lang w:val="en-GB"/>
        </w:rPr>
        <w:t xml:space="preserve">16 April </w:t>
      </w:r>
      <w:r w:rsidRPr="009E6E91">
        <w:rPr>
          <w:rFonts w:asciiTheme="minorHAnsi" w:hAnsiTheme="minorHAnsi" w:cstheme="minorHAnsi"/>
          <w:sz w:val="21"/>
          <w:szCs w:val="21"/>
          <w:lang w:val="en-GB"/>
        </w:rPr>
        <w:t>2021. Participation in this public consultation, which took the form of an on-line survey, was open to all interested actors across Europe. Representatives of the Partner States actively communicated the possibility to participate in this consultation to the relevant stakeholders in their country.</w:t>
      </w:r>
      <w:r w:rsidR="0029492E" w:rsidRPr="009E6E91">
        <w:rPr>
          <w:rFonts w:asciiTheme="minorHAnsi" w:hAnsiTheme="minorHAnsi" w:cstheme="minorHAnsi"/>
          <w:sz w:val="21"/>
          <w:szCs w:val="21"/>
          <w:lang w:val="en-GB"/>
        </w:rPr>
        <w:t xml:space="preserve"> </w:t>
      </w:r>
      <w:r w:rsidRPr="009E6E91">
        <w:rPr>
          <w:rFonts w:asciiTheme="minorHAnsi" w:hAnsiTheme="minorHAnsi" w:cstheme="minorHAnsi"/>
          <w:sz w:val="21"/>
          <w:szCs w:val="21"/>
          <w:lang w:val="en-GB"/>
        </w:rPr>
        <w:t>Th</w:t>
      </w:r>
      <w:r w:rsidR="0029492E" w:rsidRPr="009E6E91">
        <w:rPr>
          <w:rFonts w:asciiTheme="minorHAnsi" w:hAnsiTheme="minorHAnsi" w:cstheme="minorHAnsi"/>
          <w:sz w:val="21"/>
          <w:szCs w:val="21"/>
          <w:lang w:val="en-GB"/>
        </w:rPr>
        <w:t>is</w:t>
      </w:r>
      <w:r w:rsidRPr="009E6E91">
        <w:rPr>
          <w:rFonts w:asciiTheme="minorHAnsi" w:hAnsiTheme="minorHAnsi" w:cstheme="minorHAnsi"/>
          <w:sz w:val="21"/>
          <w:szCs w:val="21"/>
          <w:lang w:val="en-GB"/>
        </w:rPr>
        <w:t xml:space="preserve"> online public consultation survey was </w:t>
      </w:r>
      <w:r w:rsidR="009E6E91" w:rsidRPr="009E6E91">
        <w:rPr>
          <w:rFonts w:asciiTheme="minorHAnsi" w:hAnsiTheme="minorHAnsi" w:cstheme="minorHAnsi"/>
          <w:sz w:val="21"/>
          <w:szCs w:val="21"/>
          <w:lang w:val="en-GB"/>
        </w:rPr>
        <w:t>consulted by 55</w:t>
      </w:r>
      <w:r w:rsidR="00315120">
        <w:rPr>
          <w:rFonts w:asciiTheme="minorHAnsi" w:hAnsiTheme="minorHAnsi" w:cstheme="minorHAnsi"/>
          <w:sz w:val="21"/>
          <w:szCs w:val="21"/>
          <w:lang w:val="en-GB"/>
        </w:rPr>
        <w:t>4</w:t>
      </w:r>
      <w:r w:rsidR="009E6E91" w:rsidRPr="009E6E91">
        <w:rPr>
          <w:rFonts w:asciiTheme="minorHAnsi" w:hAnsiTheme="minorHAnsi" w:cstheme="minorHAnsi"/>
          <w:sz w:val="21"/>
          <w:szCs w:val="21"/>
          <w:lang w:val="en-GB"/>
        </w:rPr>
        <w:t xml:space="preserve"> people, among which 1</w:t>
      </w:r>
      <w:r w:rsidR="00315120">
        <w:rPr>
          <w:rFonts w:asciiTheme="minorHAnsi" w:hAnsiTheme="minorHAnsi" w:cstheme="minorHAnsi"/>
          <w:sz w:val="21"/>
          <w:szCs w:val="21"/>
          <w:lang w:val="en-GB"/>
        </w:rPr>
        <w:t>58</w:t>
      </w:r>
      <w:r w:rsidR="009E6E91" w:rsidRPr="009E6E91">
        <w:rPr>
          <w:rFonts w:asciiTheme="minorHAnsi" w:hAnsiTheme="minorHAnsi" w:cstheme="minorHAnsi"/>
          <w:sz w:val="21"/>
          <w:szCs w:val="21"/>
          <w:lang w:val="en-GB"/>
        </w:rPr>
        <w:t xml:space="preserve"> </w:t>
      </w:r>
      <w:r w:rsidRPr="009E6E91">
        <w:rPr>
          <w:rFonts w:asciiTheme="minorHAnsi" w:hAnsiTheme="minorHAnsi" w:cstheme="minorHAnsi"/>
          <w:sz w:val="21"/>
          <w:szCs w:val="21"/>
          <w:lang w:val="en-GB"/>
        </w:rPr>
        <w:t xml:space="preserve">completed </w:t>
      </w:r>
      <w:r w:rsidR="009E6E91" w:rsidRPr="009E6E91">
        <w:rPr>
          <w:rFonts w:asciiTheme="minorHAnsi" w:hAnsiTheme="minorHAnsi" w:cstheme="minorHAnsi"/>
          <w:sz w:val="21"/>
          <w:szCs w:val="21"/>
          <w:lang w:val="en-GB"/>
        </w:rPr>
        <w:t>the questionnaire</w:t>
      </w:r>
      <w:r w:rsidRPr="009E6E91">
        <w:rPr>
          <w:rFonts w:asciiTheme="minorHAnsi" w:hAnsiTheme="minorHAnsi" w:cstheme="minorHAnsi"/>
          <w:sz w:val="21"/>
          <w:szCs w:val="21"/>
          <w:lang w:val="en-GB"/>
        </w:rPr>
        <w:t xml:space="preserve">, coming from </w:t>
      </w:r>
      <w:r w:rsidR="00C3072B" w:rsidRPr="009E6E91">
        <w:rPr>
          <w:rFonts w:asciiTheme="minorHAnsi" w:hAnsiTheme="minorHAnsi" w:cstheme="minorHAnsi"/>
          <w:sz w:val="21"/>
          <w:szCs w:val="21"/>
          <w:lang w:val="en-GB"/>
        </w:rPr>
        <w:t>all participating</w:t>
      </w:r>
      <w:r w:rsidRPr="009E6E91">
        <w:rPr>
          <w:rFonts w:asciiTheme="minorHAnsi" w:hAnsiTheme="minorHAnsi" w:cstheme="minorHAnsi"/>
          <w:sz w:val="21"/>
          <w:szCs w:val="21"/>
          <w:lang w:val="en-GB"/>
        </w:rPr>
        <w:t xml:space="preserve"> countries. These contributions included more than </w:t>
      </w:r>
      <w:r w:rsidR="009E6E91" w:rsidRPr="00D30016">
        <w:rPr>
          <w:rFonts w:asciiTheme="minorHAnsi" w:hAnsiTheme="minorHAnsi" w:cstheme="minorHAnsi"/>
          <w:sz w:val="21"/>
          <w:szCs w:val="21"/>
          <w:lang w:val="en-GB"/>
        </w:rPr>
        <w:t>250</w:t>
      </w:r>
      <w:r w:rsidRPr="009E6E91">
        <w:rPr>
          <w:rFonts w:asciiTheme="minorHAnsi" w:hAnsiTheme="minorHAnsi" w:cstheme="minorHAnsi"/>
          <w:sz w:val="21"/>
          <w:szCs w:val="21"/>
          <w:lang w:val="en-GB"/>
        </w:rPr>
        <w:t xml:space="preserve"> individual comments and suggestions for modification or clarification of the programme. Public authorities </w:t>
      </w:r>
      <w:r w:rsidR="009E6E91" w:rsidRPr="00F22591">
        <w:rPr>
          <w:rFonts w:asciiTheme="minorHAnsi" w:hAnsiTheme="minorHAnsi" w:cstheme="minorHAnsi"/>
          <w:sz w:val="21"/>
          <w:szCs w:val="21"/>
          <w:lang w:val="en-GB"/>
        </w:rPr>
        <w:t xml:space="preserve">(local, </w:t>
      </w:r>
      <w:r w:rsidR="009E6E91" w:rsidRPr="00B748DE">
        <w:rPr>
          <w:rFonts w:asciiTheme="minorHAnsi" w:hAnsiTheme="minorHAnsi" w:cstheme="minorHAnsi"/>
          <w:sz w:val="21"/>
          <w:szCs w:val="21"/>
          <w:lang w:val="en-GB"/>
        </w:rPr>
        <w:t xml:space="preserve">regional and national) </w:t>
      </w:r>
      <w:r w:rsidRPr="00896856">
        <w:rPr>
          <w:rFonts w:asciiTheme="minorHAnsi" w:hAnsiTheme="minorHAnsi" w:cstheme="minorHAnsi"/>
          <w:sz w:val="21"/>
          <w:szCs w:val="21"/>
          <w:lang w:val="en-GB"/>
        </w:rPr>
        <w:t xml:space="preserve">represented </w:t>
      </w:r>
      <w:r w:rsidR="009E6E91" w:rsidRPr="00291F17">
        <w:rPr>
          <w:rFonts w:asciiTheme="minorHAnsi" w:hAnsiTheme="minorHAnsi" w:cstheme="minorHAnsi"/>
          <w:sz w:val="21"/>
          <w:szCs w:val="21"/>
          <w:lang w:val="en-GB"/>
        </w:rPr>
        <w:t>45</w:t>
      </w:r>
      <w:r w:rsidRPr="00D30016">
        <w:rPr>
          <w:rFonts w:asciiTheme="minorHAnsi" w:hAnsiTheme="minorHAnsi" w:cstheme="minorHAnsi"/>
          <w:sz w:val="21"/>
          <w:szCs w:val="21"/>
          <w:lang w:val="en-GB"/>
        </w:rPr>
        <w:t>%</w:t>
      </w:r>
      <w:r w:rsidRPr="009E6E91">
        <w:rPr>
          <w:rFonts w:asciiTheme="minorHAnsi" w:hAnsiTheme="minorHAnsi" w:cstheme="minorHAnsi"/>
          <w:sz w:val="21"/>
          <w:szCs w:val="21"/>
          <w:lang w:val="en-GB"/>
        </w:rPr>
        <w:t xml:space="preserve"> of the </w:t>
      </w:r>
      <w:r w:rsidRPr="00D12C9F">
        <w:rPr>
          <w:rFonts w:asciiTheme="minorHAnsi" w:hAnsiTheme="minorHAnsi" w:cstheme="minorHAnsi"/>
          <w:sz w:val="21"/>
          <w:szCs w:val="21"/>
          <w:lang w:val="en-GB"/>
        </w:rPr>
        <w:t xml:space="preserve">respondents, </w:t>
      </w:r>
      <w:r w:rsidR="009E6E91" w:rsidRPr="00D12C9F">
        <w:rPr>
          <w:rFonts w:asciiTheme="minorHAnsi" w:hAnsiTheme="minorHAnsi" w:cstheme="minorHAnsi"/>
          <w:sz w:val="21"/>
          <w:szCs w:val="21"/>
          <w:lang w:val="en-GB"/>
        </w:rPr>
        <w:t xml:space="preserve">education </w:t>
      </w:r>
      <w:r w:rsidRPr="00D12C9F">
        <w:rPr>
          <w:rFonts w:asciiTheme="minorHAnsi" w:hAnsiTheme="minorHAnsi" w:cstheme="minorHAnsi"/>
          <w:sz w:val="21"/>
          <w:szCs w:val="21"/>
          <w:lang w:val="en-GB"/>
        </w:rPr>
        <w:t xml:space="preserve">and research institutions </w:t>
      </w:r>
      <w:r w:rsidR="009E6E91" w:rsidRPr="00D12C9F">
        <w:rPr>
          <w:rFonts w:asciiTheme="minorHAnsi" w:hAnsiTheme="minorHAnsi" w:cstheme="minorHAnsi"/>
          <w:sz w:val="21"/>
          <w:szCs w:val="21"/>
          <w:lang w:val="en-GB"/>
        </w:rPr>
        <w:t>18</w:t>
      </w:r>
      <w:r w:rsidRPr="00D12C9F">
        <w:rPr>
          <w:rFonts w:asciiTheme="minorHAnsi" w:hAnsiTheme="minorHAnsi" w:cstheme="minorHAnsi"/>
          <w:sz w:val="21"/>
          <w:szCs w:val="21"/>
          <w:lang w:val="en-GB"/>
        </w:rPr>
        <w:t xml:space="preserve">% and business support organisations </w:t>
      </w:r>
      <w:r w:rsidR="009E6E91" w:rsidRPr="00D12C9F">
        <w:rPr>
          <w:rFonts w:asciiTheme="minorHAnsi" w:hAnsiTheme="minorHAnsi" w:cstheme="minorHAnsi"/>
          <w:sz w:val="21"/>
          <w:szCs w:val="21"/>
          <w:lang w:val="en-GB"/>
        </w:rPr>
        <w:t>9</w:t>
      </w:r>
      <w:r w:rsidRPr="00D12C9F">
        <w:rPr>
          <w:rFonts w:asciiTheme="minorHAnsi" w:hAnsiTheme="minorHAnsi" w:cstheme="minorHAnsi"/>
          <w:sz w:val="21"/>
          <w:szCs w:val="21"/>
          <w:lang w:val="en-GB"/>
        </w:rPr>
        <w:t xml:space="preserve">%. A list of </w:t>
      </w:r>
      <w:r w:rsidR="009F317C" w:rsidRPr="00D12C9F">
        <w:rPr>
          <w:rFonts w:asciiTheme="minorHAnsi" w:hAnsiTheme="minorHAnsi" w:cstheme="minorHAnsi"/>
          <w:sz w:val="21"/>
          <w:szCs w:val="21"/>
          <w:lang w:val="en-GB"/>
        </w:rPr>
        <w:t xml:space="preserve">all </w:t>
      </w:r>
      <w:r w:rsidRPr="00D12C9F">
        <w:rPr>
          <w:rFonts w:asciiTheme="minorHAnsi" w:hAnsiTheme="minorHAnsi" w:cstheme="minorHAnsi"/>
          <w:sz w:val="21"/>
          <w:szCs w:val="21"/>
          <w:lang w:val="en-GB"/>
        </w:rPr>
        <w:t>respond</w:t>
      </w:r>
      <w:r w:rsidR="0024499E" w:rsidRPr="00D12C9F">
        <w:rPr>
          <w:rFonts w:asciiTheme="minorHAnsi" w:hAnsiTheme="minorHAnsi" w:cstheme="minorHAnsi"/>
          <w:sz w:val="21"/>
          <w:szCs w:val="21"/>
          <w:lang w:val="en-GB"/>
        </w:rPr>
        <w:t>ing</w:t>
      </w:r>
      <w:r w:rsidRPr="00D12C9F">
        <w:rPr>
          <w:rFonts w:asciiTheme="minorHAnsi" w:hAnsiTheme="minorHAnsi" w:cstheme="minorHAnsi"/>
          <w:sz w:val="21"/>
          <w:szCs w:val="21"/>
          <w:lang w:val="en-GB"/>
        </w:rPr>
        <w:t xml:space="preserve"> </w:t>
      </w:r>
      <w:r w:rsidR="0024499E" w:rsidRPr="00D12C9F">
        <w:rPr>
          <w:rFonts w:asciiTheme="minorHAnsi" w:hAnsiTheme="minorHAnsi" w:cstheme="minorHAnsi"/>
          <w:sz w:val="21"/>
          <w:szCs w:val="21"/>
          <w:lang w:val="en-GB"/>
        </w:rPr>
        <w:t xml:space="preserve">organisations </w:t>
      </w:r>
      <w:r w:rsidRPr="00D12C9F">
        <w:rPr>
          <w:rFonts w:asciiTheme="minorHAnsi" w:hAnsiTheme="minorHAnsi" w:cstheme="minorHAnsi"/>
          <w:sz w:val="21"/>
          <w:szCs w:val="21"/>
          <w:lang w:val="en-GB"/>
        </w:rPr>
        <w:t xml:space="preserve">is provided in </w:t>
      </w:r>
      <w:r w:rsidR="0024499E" w:rsidRPr="00D12C9F">
        <w:rPr>
          <w:rFonts w:asciiTheme="minorHAnsi" w:hAnsiTheme="minorHAnsi" w:cstheme="minorHAnsi"/>
          <w:sz w:val="21"/>
          <w:szCs w:val="21"/>
          <w:lang w:val="en-GB"/>
        </w:rPr>
        <w:t>appendix 4</w:t>
      </w:r>
      <w:r w:rsidRPr="00D12C9F">
        <w:rPr>
          <w:rFonts w:asciiTheme="minorHAnsi" w:hAnsiTheme="minorHAnsi" w:cstheme="minorHAnsi"/>
          <w:sz w:val="21"/>
          <w:szCs w:val="21"/>
          <w:lang w:val="en-GB"/>
        </w:rPr>
        <w:t xml:space="preserve"> of this document</w:t>
      </w:r>
      <w:r w:rsidR="00D12C9F" w:rsidRPr="00D12C9F">
        <w:rPr>
          <w:rFonts w:asciiTheme="minorHAnsi" w:hAnsiTheme="minorHAnsi" w:cstheme="minorHAnsi"/>
          <w:sz w:val="21"/>
          <w:szCs w:val="21"/>
          <w:lang w:val="en-GB"/>
        </w:rPr>
        <w:t>.</w:t>
      </w:r>
    </w:p>
    <w:p w14:paraId="7AE1BEF1" w14:textId="26EF4A6A" w:rsidR="009C2BEE" w:rsidRDefault="009C2BEE" w:rsidP="006224E1">
      <w:pPr>
        <w:spacing w:after="0" w:line="240" w:lineRule="auto"/>
        <w:ind w:left="0" w:right="0" w:firstLine="0"/>
        <w:jc w:val="both"/>
        <w:rPr>
          <w:rFonts w:asciiTheme="minorHAnsi" w:hAnsiTheme="minorHAnsi" w:cstheme="minorHAnsi"/>
          <w:b/>
          <w:bCs/>
          <w:sz w:val="21"/>
          <w:szCs w:val="21"/>
          <w:lang w:val="en-GB"/>
        </w:rPr>
      </w:pPr>
    </w:p>
    <w:p w14:paraId="45068B2A" w14:textId="6C9647A5" w:rsidR="00F73A60" w:rsidRPr="00012009" w:rsidRDefault="009F317C" w:rsidP="006224E1">
      <w:pPr>
        <w:spacing w:after="0" w:line="240" w:lineRule="auto"/>
        <w:ind w:left="0" w:right="0" w:firstLine="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Partner </w:t>
      </w:r>
      <w:r w:rsidR="00DA45BD">
        <w:rPr>
          <w:rFonts w:asciiTheme="minorHAnsi" w:hAnsiTheme="minorHAnsi" w:cstheme="minorHAnsi"/>
          <w:sz w:val="21"/>
          <w:szCs w:val="21"/>
          <w:lang w:val="en-GB"/>
        </w:rPr>
        <w:t>S</w:t>
      </w:r>
      <w:r>
        <w:rPr>
          <w:rFonts w:asciiTheme="minorHAnsi" w:hAnsiTheme="minorHAnsi" w:cstheme="minorHAnsi"/>
          <w:sz w:val="21"/>
          <w:szCs w:val="21"/>
          <w:lang w:val="en-GB"/>
        </w:rPr>
        <w:t xml:space="preserve">tates disseminated the public consultation to the relevant stakeholders in their countries sometimes </w:t>
      </w:r>
      <w:r w:rsidR="00F73A60" w:rsidRPr="00012009">
        <w:rPr>
          <w:rFonts w:asciiTheme="minorHAnsi" w:hAnsiTheme="minorHAnsi" w:cstheme="minorHAnsi"/>
          <w:sz w:val="21"/>
          <w:szCs w:val="21"/>
          <w:lang w:val="en-GB"/>
        </w:rPr>
        <w:t>in national languages.</w:t>
      </w:r>
    </w:p>
    <w:p w14:paraId="05EBB1BF" w14:textId="77777777" w:rsidR="00F73A60" w:rsidRPr="004B4D29" w:rsidRDefault="00F73A60" w:rsidP="006224E1">
      <w:pPr>
        <w:spacing w:after="0" w:line="240" w:lineRule="auto"/>
        <w:ind w:left="0" w:right="0" w:firstLine="0"/>
        <w:jc w:val="both"/>
        <w:rPr>
          <w:rFonts w:asciiTheme="minorHAnsi" w:hAnsiTheme="minorHAnsi" w:cstheme="minorHAnsi"/>
          <w:b/>
          <w:bCs/>
          <w:sz w:val="21"/>
          <w:szCs w:val="21"/>
          <w:lang w:val="en-GB"/>
        </w:rPr>
      </w:pPr>
    </w:p>
    <w:p w14:paraId="416727F3" w14:textId="77777777" w:rsidR="009C2BEE" w:rsidRPr="004B4D29" w:rsidRDefault="009C2BEE" w:rsidP="00291F17">
      <w:pPr>
        <w:spacing w:after="0" w:line="240" w:lineRule="auto"/>
        <w:ind w:left="0" w:right="0" w:firstLine="0"/>
        <w:jc w:val="both"/>
        <w:rPr>
          <w:rFonts w:asciiTheme="minorHAnsi" w:hAnsiTheme="minorHAnsi" w:cstheme="minorHAnsi"/>
          <w:b/>
          <w:bCs/>
          <w:sz w:val="21"/>
          <w:szCs w:val="21"/>
          <w:lang w:val="en-GB"/>
        </w:rPr>
      </w:pPr>
      <w:r w:rsidRPr="004B4D29">
        <w:rPr>
          <w:rFonts w:asciiTheme="minorHAnsi" w:hAnsiTheme="minorHAnsi" w:cstheme="minorHAnsi"/>
          <w:b/>
          <w:bCs/>
          <w:sz w:val="21"/>
          <w:szCs w:val="21"/>
          <w:lang w:val="en-GB"/>
        </w:rPr>
        <w:t>Stakeholders workshop</w:t>
      </w:r>
    </w:p>
    <w:p w14:paraId="39F13FCE" w14:textId="6B1A59B5" w:rsidR="0061799B" w:rsidRDefault="009F317C" w:rsidP="00840F44">
      <w:pPr>
        <w:spacing w:after="0" w:line="240" w:lineRule="auto"/>
        <w:ind w:left="0" w:right="0" w:firstLine="0"/>
        <w:jc w:val="both"/>
        <w:rPr>
          <w:rFonts w:asciiTheme="minorHAnsi" w:hAnsiTheme="minorHAnsi" w:cstheme="minorHAnsi"/>
          <w:sz w:val="21"/>
          <w:szCs w:val="21"/>
          <w:lang w:val="en-GB"/>
        </w:rPr>
      </w:pPr>
      <w:r>
        <w:rPr>
          <w:rFonts w:asciiTheme="minorHAnsi" w:hAnsiTheme="minorHAnsi" w:cstheme="minorHAnsi"/>
          <w:sz w:val="21"/>
          <w:szCs w:val="21"/>
          <w:lang w:val="en-GB"/>
        </w:rPr>
        <w:t>In order to promote</w:t>
      </w:r>
      <w:r w:rsidR="009C2BEE" w:rsidRPr="000140A0">
        <w:rPr>
          <w:rFonts w:asciiTheme="minorHAnsi" w:hAnsiTheme="minorHAnsi" w:cstheme="minorHAnsi"/>
          <w:sz w:val="21"/>
          <w:szCs w:val="21"/>
          <w:lang w:val="en-GB"/>
        </w:rPr>
        <w:t xml:space="preserve"> the online public consultation process, a dedicated </w:t>
      </w:r>
      <w:r w:rsidR="0024499E">
        <w:rPr>
          <w:rFonts w:asciiTheme="minorHAnsi" w:hAnsiTheme="minorHAnsi" w:cstheme="minorHAnsi"/>
          <w:sz w:val="21"/>
          <w:szCs w:val="21"/>
          <w:lang w:val="en-GB"/>
        </w:rPr>
        <w:t xml:space="preserve">online </w:t>
      </w:r>
      <w:r w:rsidR="009C2BEE" w:rsidRPr="000140A0">
        <w:rPr>
          <w:rFonts w:asciiTheme="minorHAnsi" w:hAnsiTheme="minorHAnsi" w:cstheme="minorHAnsi"/>
          <w:sz w:val="21"/>
          <w:szCs w:val="21"/>
          <w:lang w:val="en-GB"/>
        </w:rPr>
        <w:t xml:space="preserve">‘stakeholders workshop’ was organised </w:t>
      </w:r>
      <w:r w:rsidR="00F22591" w:rsidRPr="005378B8">
        <w:rPr>
          <w:rFonts w:asciiTheme="minorHAnsi" w:hAnsiTheme="minorHAnsi" w:cstheme="minorHAnsi"/>
          <w:sz w:val="21"/>
          <w:szCs w:val="21"/>
          <w:lang w:val="en-GB"/>
        </w:rPr>
        <w:t>on 24 March 2021</w:t>
      </w:r>
      <w:r w:rsidR="00D30016">
        <w:rPr>
          <w:rFonts w:asciiTheme="minorHAnsi" w:hAnsiTheme="minorHAnsi" w:cstheme="minorHAnsi"/>
          <w:sz w:val="21"/>
          <w:szCs w:val="21"/>
          <w:lang w:val="en-GB"/>
        </w:rPr>
        <w:t xml:space="preserve"> </w:t>
      </w:r>
      <w:r w:rsidR="009C2BEE" w:rsidRPr="000140A0">
        <w:rPr>
          <w:rFonts w:asciiTheme="minorHAnsi" w:hAnsiTheme="minorHAnsi" w:cstheme="minorHAnsi"/>
          <w:sz w:val="21"/>
          <w:szCs w:val="21"/>
          <w:lang w:val="en-GB"/>
        </w:rPr>
        <w:t xml:space="preserve">to consult </w:t>
      </w:r>
      <w:r w:rsidR="009E6E91">
        <w:rPr>
          <w:rFonts w:asciiTheme="minorHAnsi" w:hAnsiTheme="minorHAnsi" w:cstheme="minorHAnsi"/>
          <w:sz w:val="21"/>
          <w:szCs w:val="21"/>
          <w:lang w:val="en-GB"/>
        </w:rPr>
        <w:t xml:space="preserve">any interested </w:t>
      </w:r>
      <w:r>
        <w:rPr>
          <w:rFonts w:asciiTheme="minorHAnsi" w:hAnsiTheme="minorHAnsi" w:cstheme="minorHAnsi"/>
          <w:sz w:val="21"/>
          <w:szCs w:val="21"/>
          <w:lang w:val="en-GB"/>
        </w:rPr>
        <w:t>partners in Europe</w:t>
      </w:r>
      <w:r w:rsidR="009C2BEE" w:rsidRPr="000140A0">
        <w:rPr>
          <w:rFonts w:asciiTheme="minorHAnsi" w:hAnsiTheme="minorHAnsi" w:cstheme="minorHAnsi"/>
          <w:sz w:val="21"/>
          <w:szCs w:val="21"/>
          <w:lang w:val="en-GB"/>
        </w:rPr>
        <w:t xml:space="preserve">. </w:t>
      </w:r>
      <w:r>
        <w:rPr>
          <w:rFonts w:asciiTheme="minorHAnsi" w:hAnsiTheme="minorHAnsi" w:cstheme="minorHAnsi"/>
          <w:sz w:val="21"/>
          <w:szCs w:val="21"/>
          <w:lang w:val="en-US"/>
        </w:rPr>
        <w:t>Out of the</w:t>
      </w:r>
      <w:r w:rsidR="00F22591" w:rsidRPr="00D30016">
        <w:rPr>
          <w:rFonts w:asciiTheme="minorHAnsi" w:hAnsiTheme="minorHAnsi" w:cstheme="minorHAnsi"/>
          <w:sz w:val="21"/>
          <w:szCs w:val="21"/>
          <w:lang w:val="en-US"/>
        </w:rPr>
        <w:t xml:space="preserve"> 1,000 registered people,</w:t>
      </w:r>
      <w:r w:rsidR="00F22591" w:rsidRPr="00B748DE" w:rsidDel="00F22591">
        <w:rPr>
          <w:rFonts w:asciiTheme="minorHAnsi" w:hAnsiTheme="minorHAnsi" w:cstheme="minorHAnsi"/>
          <w:sz w:val="21"/>
          <w:szCs w:val="21"/>
          <w:lang w:val="en-GB"/>
        </w:rPr>
        <w:t xml:space="preserve"> </w:t>
      </w:r>
      <w:r w:rsidR="00F22591">
        <w:rPr>
          <w:rFonts w:asciiTheme="minorHAnsi" w:hAnsiTheme="minorHAnsi" w:cstheme="minorHAnsi"/>
          <w:sz w:val="21"/>
          <w:szCs w:val="21"/>
          <w:lang w:val="en-GB"/>
        </w:rPr>
        <w:t>647</w:t>
      </w:r>
      <w:r w:rsidR="009C2BEE" w:rsidRPr="000140A0">
        <w:rPr>
          <w:rFonts w:asciiTheme="minorHAnsi" w:hAnsiTheme="minorHAnsi" w:cstheme="minorHAnsi"/>
          <w:sz w:val="21"/>
          <w:szCs w:val="21"/>
          <w:lang w:val="en-GB"/>
        </w:rPr>
        <w:t xml:space="preserve"> </w:t>
      </w:r>
      <w:r w:rsidR="00F22591">
        <w:rPr>
          <w:rFonts w:asciiTheme="minorHAnsi" w:hAnsiTheme="minorHAnsi" w:cstheme="minorHAnsi"/>
          <w:sz w:val="21"/>
          <w:szCs w:val="21"/>
          <w:lang w:val="en-GB"/>
        </w:rPr>
        <w:t>actually</w:t>
      </w:r>
      <w:r w:rsidR="009C2BEE" w:rsidRPr="000140A0">
        <w:rPr>
          <w:rFonts w:asciiTheme="minorHAnsi" w:hAnsiTheme="minorHAnsi" w:cstheme="minorHAnsi"/>
          <w:sz w:val="21"/>
          <w:szCs w:val="21"/>
          <w:lang w:val="en-GB"/>
        </w:rPr>
        <w:t xml:space="preserve"> participated in this </w:t>
      </w:r>
      <w:r w:rsidR="0024499E">
        <w:rPr>
          <w:rFonts w:asciiTheme="minorHAnsi" w:hAnsiTheme="minorHAnsi" w:cstheme="minorHAnsi"/>
          <w:sz w:val="21"/>
          <w:szCs w:val="21"/>
          <w:lang w:val="en-GB"/>
        </w:rPr>
        <w:t>webinar</w:t>
      </w:r>
      <w:r w:rsidR="009C2BEE" w:rsidRPr="005378B8">
        <w:rPr>
          <w:rFonts w:asciiTheme="minorHAnsi" w:hAnsiTheme="minorHAnsi" w:cstheme="minorHAnsi"/>
          <w:sz w:val="21"/>
          <w:szCs w:val="21"/>
          <w:lang w:val="en-GB"/>
        </w:rPr>
        <w:t>.</w:t>
      </w:r>
      <w:r w:rsidR="0061799B">
        <w:rPr>
          <w:rFonts w:asciiTheme="minorHAnsi" w:hAnsiTheme="minorHAnsi" w:cstheme="minorHAnsi"/>
          <w:sz w:val="21"/>
          <w:szCs w:val="21"/>
          <w:lang w:val="en-GB"/>
        </w:rPr>
        <w:t xml:space="preserve"> </w:t>
      </w:r>
      <w:r w:rsidR="0061799B" w:rsidRPr="00D30016">
        <w:rPr>
          <w:rFonts w:asciiTheme="minorHAnsi" w:hAnsiTheme="minorHAnsi" w:cstheme="minorHAnsi"/>
          <w:sz w:val="21"/>
          <w:szCs w:val="21"/>
          <w:lang w:val="en-GB"/>
        </w:rPr>
        <w:t>Participants were able to raise questions both at the registration phase and during the webinar</w:t>
      </w:r>
      <w:r w:rsidR="00896856">
        <w:rPr>
          <w:rFonts w:asciiTheme="minorHAnsi" w:hAnsiTheme="minorHAnsi" w:cstheme="minorHAnsi"/>
          <w:sz w:val="21"/>
          <w:szCs w:val="21"/>
          <w:lang w:val="en-GB"/>
        </w:rPr>
        <w:t xml:space="preserve"> via the chat</w:t>
      </w:r>
      <w:r w:rsidR="0061799B" w:rsidRPr="00D30016">
        <w:rPr>
          <w:rFonts w:asciiTheme="minorHAnsi" w:hAnsiTheme="minorHAnsi" w:cstheme="minorHAnsi"/>
          <w:sz w:val="21"/>
          <w:szCs w:val="21"/>
          <w:lang w:val="en-GB"/>
        </w:rPr>
        <w:t xml:space="preserve">. </w:t>
      </w:r>
      <w:r w:rsidR="00896856">
        <w:rPr>
          <w:rFonts w:asciiTheme="minorHAnsi" w:hAnsiTheme="minorHAnsi" w:cstheme="minorHAnsi"/>
          <w:sz w:val="21"/>
          <w:szCs w:val="21"/>
          <w:lang w:val="en-GB"/>
        </w:rPr>
        <w:t xml:space="preserve">They were invited to contribute to the official consultation to have their comments and suggestions taken into consideration. </w:t>
      </w:r>
    </w:p>
    <w:p w14:paraId="11463908" w14:textId="77777777" w:rsidR="0061799B" w:rsidRDefault="0061799B">
      <w:pPr>
        <w:spacing w:after="0" w:line="240" w:lineRule="auto"/>
        <w:ind w:left="0" w:right="0" w:firstLine="0"/>
        <w:jc w:val="both"/>
        <w:rPr>
          <w:rFonts w:asciiTheme="minorHAnsi" w:hAnsiTheme="minorHAnsi" w:cstheme="minorHAnsi"/>
          <w:sz w:val="21"/>
          <w:szCs w:val="21"/>
          <w:lang w:val="en-GB"/>
        </w:rPr>
      </w:pPr>
    </w:p>
    <w:p w14:paraId="7A56A8C7" w14:textId="045642F4" w:rsidR="0061799B" w:rsidRPr="00D30016" w:rsidRDefault="0061799B" w:rsidP="00D30016">
      <w:pPr>
        <w:spacing w:line="240" w:lineRule="auto"/>
        <w:ind w:left="-4" w:right="0"/>
        <w:jc w:val="both"/>
        <w:rPr>
          <w:rFonts w:asciiTheme="minorHAnsi" w:hAnsiTheme="minorHAnsi" w:cstheme="minorHAnsi"/>
          <w:sz w:val="21"/>
          <w:szCs w:val="21"/>
          <w:lang w:val="en-GB"/>
        </w:rPr>
      </w:pPr>
      <w:r w:rsidRPr="00896856">
        <w:rPr>
          <w:rFonts w:asciiTheme="minorHAnsi" w:hAnsiTheme="minorHAnsi" w:cstheme="minorHAnsi"/>
          <w:sz w:val="21"/>
          <w:szCs w:val="21"/>
          <w:lang w:val="en-GB"/>
        </w:rPr>
        <w:t xml:space="preserve">The main </w:t>
      </w:r>
      <w:r w:rsidRPr="00291F17">
        <w:rPr>
          <w:rFonts w:asciiTheme="minorHAnsi" w:hAnsiTheme="minorHAnsi" w:cstheme="minorHAnsi"/>
          <w:sz w:val="21"/>
          <w:szCs w:val="21"/>
          <w:lang w:val="en-GB"/>
        </w:rPr>
        <w:t xml:space="preserve">questions and/or </w:t>
      </w:r>
      <w:r w:rsidRPr="00840F44">
        <w:rPr>
          <w:rFonts w:asciiTheme="minorHAnsi" w:hAnsiTheme="minorHAnsi" w:cstheme="minorHAnsi"/>
          <w:sz w:val="21"/>
          <w:szCs w:val="21"/>
          <w:lang w:val="en-GB"/>
        </w:rPr>
        <w:t xml:space="preserve">requests for clarification </w:t>
      </w:r>
      <w:r w:rsidR="009F317C">
        <w:rPr>
          <w:rFonts w:asciiTheme="minorHAnsi" w:hAnsiTheme="minorHAnsi" w:cstheme="minorHAnsi"/>
          <w:sz w:val="21"/>
          <w:szCs w:val="21"/>
          <w:lang w:val="en-GB"/>
        </w:rPr>
        <w:t xml:space="preserve">were </w:t>
      </w:r>
      <w:r w:rsidRPr="00840F44">
        <w:rPr>
          <w:rFonts w:asciiTheme="minorHAnsi" w:hAnsiTheme="minorHAnsi" w:cstheme="minorHAnsi"/>
          <w:sz w:val="21"/>
          <w:szCs w:val="21"/>
          <w:lang w:val="en-GB"/>
        </w:rPr>
        <w:t xml:space="preserve">related to </w:t>
      </w:r>
      <w:r w:rsidR="00FD3F6F" w:rsidRPr="00840F44">
        <w:rPr>
          <w:rFonts w:asciiTheme="minorHAnsi" w:hAnsiTheme="minorHAnsi" w:cstheme="minorHAnsi"/>
          <w:sz w:val="21"/>
          <w:szCs w:val="21"/>
          <w:lang w:val="en-GB"/>
        </w:rPr>
        <w:t xml:space="preserve">the following topics: </w:t>
      </w:r>
      <w:r w:rsidR="00896856" w:rsidRPr="00840F44">
        <w:rPr>
          <w:rFonts w:asciiTheme="minorHAnsi" w:hAnsiTheme="minorHAnsi" w:cstheme="minorHAnsi"/>
          <w:sz w:val="21"/>
          <w:szCs w:val="21"/>
          <w:lang w:val="en-GB"/>
        </w:rPr>
        <w:t xml:space="preserve">a) </w:t>
      </w:r>
      <w:r w:rsidR="00896856" w:rsidRPr="00896856">
        <w:rPr>
          <w:rFonts w:asciiTheme="minorHAnsi" w:hAnsiTheme="minorHAnsi" w:cstheme="minorHAnsi"/>
          <w:sz w:val="21"/>
          <w:szCs w:val="21"/>
          <w:lang w:val="en-GB"/>
        </w:rPr>
        <w:t>t</w:t>
      </w:r>
      <w:r w:rsidR="00B748DE" w:rsidRPr="00896856">
        <w:rPr>
          <w:rFonts w:asciiTheme="minorHAnsi" w:hAnsiTheme="minorHAnsi" w:cstheme="minorHAnsi"/>
          <w:sz w:val="21"/>
          <w:szCs w:val="21"/>
          <w:lang w:val="en-GB"/>
        </w:rPr>
        <w:t xml:space="preserve">he </w:t>
      </w:r>
      <w:r w:rsidR="00B748DE" w:rsidRPr="00D30016">
        <w:rPr>
          <w:rFonts w:asciiTheme="minorHAnsi" w:hAnsiTheme="minorHAnsi" w:cstheme="minorHAnsi"/>
          <w:sz w:val="21"/>
          <w:szCs w:val="21"/>
          <w:lang w:val="en-GB"/>
        </w:rPr>
        <w:t>choice of one</w:t>
      </w:r>
      <w:r w:rsidRPr="00D30016">
        <w:rPr>
          <w:rFonts w:asciiTheme="minorHAnsi" w:hAnsiTheme="minorHAnsi" w:cstheme="minorHAnsi"/>
          <w:sz w:val="21"/>
          <w:szCs w:val="21"/>
          <w:lang w:val="en-GB"/>
        </w:rPr>
        <w:t xml:space="preserve"> </w:t>
      </w:r>
      <w:r w:rsidRPr="00D30016">
        <w:rPr>
          <w:rFonts w:asciiTheme="minorHAnsi" w:eastAsia="Arial" w:hAnsiTheme="minorHAnsi" w:cstheme="minorHAnsi"/>
          <w:sz w:val="21"/>
          <w:szCs w:val="21"/>
          <w:lang w:val="en-GB"/>
        </w:rPr>
        <w:t>single priority</w:t>
      </w:r>
      <w:r w:rsidRPr="00D30016">
        <w:rPr>
          <w:rFonts w:asciiTheme="minorHAnsi" w:hAnsiTheme="minorHAnsi" w:cstheme="minorHAnsi"/>
          <w:sz w:val="21"/>
          <w:szCs w:val="21"/>
          <w:lang w:val="en-GB"/>
        </w:rPr>
        <w:t xml:space="preserve"> of the future programme and its presentation as ‘cross-cutting’</w:t>
      </w:r>
      <w:r w:rsidR="00B748DE" w:rsidRPr="00D30016">
        <w:rPr>
          <w:rFonts w:asciiTheme="minorHAnsi" w:hAnsiTheme="minorHAnsi" w:cstheme="minorHAnsi"/>
          <w:sz w:val="21"/>
          <w:szCs w:val="21"/>
          <w:lang w:val="en-GB"/>
        </w:rPr>
        <w:t xml:space="preserve"> </w:t>
      </w:r>
      <w:r w:rsidRPr="00D30016">
        <w:rPr>
          <w:rFonts w:asciiTheme="minorHAnsi" w:eastAsia="Arial" w:hAnsiTheme="minorHAnsi" w:cstheme="minorHAnsi"/>
          <w:sz w:val="21"/>
          <w:szCs w:val="21"/>
          <w:lang w:val="en-GB"/>
        </w:rPr>
        <w:t>several thematic areas</w:t>
      </w:r>
      <w:r w:rsidR="00896856" w:rsidRPr="00D30016">
        <w:rPr>
          <w:rFonts w:asciiTheme="minorHAnsi" w:eastAsia="Arial" w:hAnsiTheme="minorHAnsi" w:cstheme="minorHAnsi"/>
          <w:sz w:val="21"/>
          <w:szCs w:val="21"/>
          <w:lang w:val="en-GB"/>
        </w:rPr>
        <w:t>; b) t</w:t>
      </w:r>
      <w:r w:rsidR="00B748DE" w:rsidRPr="00D30016">
        <w:rPr>
          <w:rFonts w:asciiTheme="minorHAnsi" w:eastAsia="Arial" w:hAnsiTheme="minorHAnsi" w:cstheme="minorHAnsi"/>
          <w:sz w:val="21"/>
          <w:szCs w:val="21"/>
          <w:lang w:val="en-GB"/>
        </w:rPr>
        <w:t>he lighter focus on improving Structural Funds</w:t>
      </w:r>
      <w:r w:rsidR="00896856" w:rsidRPr="00D30016">
        <w:rPr>
          <w:rFonts w:asciiTheme="minorHAnsi" w:eastAsia="Arial" w:hAnsiTheme="minorHAnsi" w:cstheme="minorHAnsi"/>
          <w:sz w:val="21"/>
          <w:szCs w:val="21"/>
          <w:lang w:val="en-GB"/>
        </w:rPr>
        <w:t xml:space="preserve"> related programmes, c) </w:t>
      </w:r>
      <w:r w:rsidRPr="00D30016">
        <w:rPr>
          <w:rFonts w:asciiTheme="minorHAnsi" w:hAnsiTheme="minorHAnsi" w:cstheme="minorHAnsi"/>
          <w:sz w:val="21"/>
          <w:szCs w:val="21"/>
          <w:lang w:val="en-GB"/>
        </w:rPr>
        <w:t xml:space="preserve">the </w:t>
      </w:r>
      <w:r w:rsidRPr="00D30016">
        <w:rPr>
          <w:rFonts w:asciiTheme="minorHAnsi" w:eastAsia="Arial" w:hAnsiTheme="minorHAnsi" w:cstheme="minorHAnsi"/>
          <w:sz w:val="21"/>
          <w:szCs w:val="21"/>
          <w:lang w:val="en-GB"/>
        </w:rPr>
        <w:t xml:space="preserve">links to </w:t>
      </w:r>
      <w:r w:rsidR="00773F6B">
        <w:rPr>
          <w:rFonts w:asciiTheme="minorHAnsi" w:eastAsia="Arial" w:hAnsiTheme="minorHAnsi" w:cstheme="minorHAnsi"/>
          <w:sz w:val="21"/>
          <w:szCs w:val="21"/>
          <w:lang w:val="en-GB"/>
        </w:rPr>
        <w:t xml:space="preserve">other relevant EU policies or instruments </w:t>
      </w:r>
      <w:r w:rsidR="00896856" w:rsidRPr="00896856">
        <w:rPr>
          <w:rFonts w:asciiTheme="minorHAnsi" w:hAnsiTheme="minorHAnsi" w:cstheme="minorHAnsi"/>
          <w:sz w:val="21"/>
          <w:szCs w:val="21"/>
          <w:lang w:val="en-GB"/>
        </w:rPr>
        <w:t>; d) t</w:t>
      </w:r>
      <w:r w:rsidRPr="00D30016">
        <w:rPr>
          <w:rFonts w:asciiTheme="minorHAnsi" w:hAnsiTheme="minorHAnsi" w:cstheme="minorHAnsi"/>
          <w:sz w:val="21"/>
          <w:szCs w:val="21"/>
          <w:lang w:val="en-GB"/>
        </w:rPr>
        <w:t xml:space="preserve">he </w:t>
      </w:r>
      <w:r w:rsidRPr="00D30016">
        <w:rPr>
          <w:rFonts w:asciiTheme="minorHAnsi" w:eastAsia="Arial" w:hAnsiTheme="minorHAnsi" w:cstheme="minorHAnsi"/>
          <w:sz w:val="21"/>
          <w:szCs w:val="21"/>
          <w:lang w:val="en-GB"/>
        </w:rPr>
        <w:t>new possibilities open for pilot actions</w:t>
      </w:r>
      <w:r w:rsidR="00896856" w:rsidRPr="00896856">
        <w:rPr>
          <w:rFonts w:asciiTheme="minorHAnsi" w:hAnsiTheme="minorHAnsi" w:cstheme="minorHAnsi"/>
          <w:sz w:val="21"/>
          <w:szCs w:val="21"/>
          <w:lang w:val="en-GB"/>
        </w:rPr>
        <w:t>; e) t</w:t>
      </w:r>
      <w:r w:rsidRPr="00D30016">
        <w:rPr>
          <w:rFonts w:asciiTheme="minorHAnsi" w:hAnsiTheme="minorHAnsi" w:cstheme="minorHAnsi"/>
          <w:sz w:val="21"/>
          <w:szCs w:val="21"/>
          <w:lang w:val="en-GB"/>
        </w:rPr>
        <w:t xml:space="preserve">he use of </w:t>
      </w:r>
      <w:r w:rsidRPr="00D30016">
        <w:rPr>
          <w:rFonts w:asciiTheme="minorHAnsi" w:eastAsia="Arial" w:hAnsiTheme="minorHAnsi" w:cstheme="minorHAnsi"/>
          <w:sz w:val="21"/>
          <w:szCs w:val="21"/>
          <w:lang w:val="en-GB"/>
        </w:rPr>
        <w:t>simplified cost options</w:t>
      </w:r>
      <w:r w:rsidRPr="00D30016">
        <w:rPr>
          <w:rFonts w:asciiTheme="minorHAnsi" w:hAnsiTheme="minorHAnsi" w:cstheme="minorHAnsi"/>
          <w:sz w:val="21"/>
          <w:szCs w:val="21"/>
          <w:lang w:val="en-GB"/>
        </w:rPr>
        <w:t xml:space="preserve"> (SCOs).  </w:t>
      </w:r>
      <w:r w:rsidR="009F317C">
        <w:rPr>
          <w:rFonts w:asciiTheme="minorHAnsi" w:hAnsiTheme="minorHAnsi" w:cstheme="minorHAnsi"/>
          <w:sz w:val="21"/>
          <w:szCs w:val="21"/>
          <w:lang w:val="en-GB"/>
        </w:rPr>
        <w:t>A final report as well as the reco</w:t>
      </w:r>
      <w:r w:rsidR="00B25BB9">
        <w:rPr>
          <w:rFonts w:asciiTheme="minorHAnsi" w:hAnsiTheme="minorHAnsi" w:cstheme="minorHAnsi"/>
          <w:sz w:val="21"/>
          <w:szCs w:val="21"/>
          <w:lang w:val="en-GB"/>
        </w:rPr>
        <w:t>r</w:t>
      </w:r>
      <w:r w:rsidR="009F317C">
        <w:rPr>
          <w:rFonts w:asciiTheme="minorHAnsi" w:hAnsiTheme="minorHAnsi" w:cstheme="minorHAnsi"/>
          <w:sz w:val="21"/>
          <w:szCs w:val="21"/>
          <w:lang w:val="en-GB"/>
        </w:rPr>
        <w:t xml:space="preserve">ding of the workshop </w:t>
      </w:r>
      <w:r w:rsidR="000C3778">
        <w:rPr>
          <w:rFonts w:asciiTheme="minorHAnsi" w:hAnsiTheme="minorHAnsi" w:cstheme="minorHAnsi"/>
          <w:sz w:val="21"/>
          <w:szCs w:val="21"/>
          <w:lang w:val="en-GB"/>
        </w:rPr>
        <w:t>were</w:t>
      </w:r>
      <w:r w:rsidR="009F317C">
        <w:rPr>
          <w:rFonts w:asciiTheme="minorHAnsi" w:hAnsiTheme="minorHAnsi" w:cstheme="minorHAnsi"/>
          <w:sz w:val="21"/>
          <w:szCs w:val="21"/>
          <w:lang w:val="en-GB"/>
        </w:rPr>
        <w:t xml:space="preserve"> published </w:t>
      </w:r>
      <w:r w:rsidR="00B25BB9">
        <w:rPr>
          <w:rFonts w:asciiTheme="minorHAnsi" w:hAnsiTheme="minorHAnsi" w:cstheme="minorHAnsi"/>
          <w:sz w:val="21"/>
          <w:szCs w:val="21"/>
          <w:lang w:val="en-GB"/>
        </w:rPr>
        <w:t>o</w:t>
      </w:r>
      <w:r w:rsidR="009F317C">
        <w:rPr>
          <w:rFonts w:asciiTheme="minorHAnsi" w:hAnsiTheme="minorHAnsi" w:cstheme="minorHAnsi"/>
          <w:sz w:val="21"/>
          <w:szCs w:val="21"/>
          <w:lang w:val="en-GB"/>
        </w:rPr>
        <w:t xml:space="preserve">n the Interreg Europe programme website.  </w:t>
      </w:r>
    </w:p>
    <w:p w14:paraId="39F011B4" w14:textId="77777777" w:rsidR="00262437" w:rsidRPr="009C2BEE" w:rsidRDefault="00262437" w:rsidP="00262437">
      <w:pPr>
        <w:spacing w:after="0" w:line="240" w:lineRule="auto"/>
        <w:ind w:left="0" w:right="0" w:firstLine="0"/>
        <w:jc w:val="both"/>
        <w:rPr>
          <w:rFonts w:asciiTheme="minorHAnsi" w:hAnsiTheme="minorHAnsi" w:cstheme="minorHAnsi"/>
          <w:b/>
          <w:bCs/>
          <w:i/>
          <w:sz w:val="21"/>
          <w:szCs w:val="21"/>
          <w:lang w:val="en-GB"/>
        </w:rPr>
      </w:pPr>
      <w:r w:rsidRPr="009C2BEE">
        <w:rPr>
          <w:rFonts w:asciiTheme="minorHAnsi" w:hAnsiTheme="minorHAnsi" w:cstheme="minorHAnsi"/>
          <w:b/>
          <w:bCs/>
          <w:i/>
          <w:sz w:val="21"/>
          <w:szCs w:val="21"/>
          <w:lang w:val="en-GB"/>
        </w:rPr>
        <w:t>Integration of partners</w:t>
      </w:r>
      <w:r>
        <w:rPr>
          <w:rFonts w:asciiTheme="minorHAnsi" w:hAnsiTheme="minorHAnsi" w:cstheme="minorHAnsi"/>
          <w:b/>
          <w:bCs/>
          <w:i/>
          <w:sz w:val="21"/>
          <w:szCs w:val="21"/>
          <w:lang w:val="en-GB"/>
        </w:rPr>
        <w:t>’</w:t>
      </w:r>
      <w:r w:rsidRPr="009C2BEE">
        <w:rPr>
          <w:rFonts w:asciiTheme="minorHAnsi" w:hAnsiTheme="minorHAnsi" w:cstheme="minorHAnsi"/>
          <w:b/>
          <w:bCs/>
          <w:i/>
          <w:sz w:val="21"/>
          <w:szCs w:val="21"/>
          <w:lang w:val="en-GB"/>
        </w:rPr>
        <w:t xml:space="preserve"> </w:t>
      </w:r>
      <w:r>
        <w:rPr>
          <w:rFonts w:asciiTheme="minorHAnsi" w:hAnsiTheme="minorHAnsi" w:cstheme="minorHAnsi"/>
          <w:b/>
          <w:bCs/>
          <w:i/>
          <w:sz w:val="21"/>
          <w:szCs w:val="21"/>
          <w:lang w:val="en-GB"/>
        </w:rPr>
        <w:t>feedback</w:t>
      </w:r>
      <w:r w:rsidRPr="009C2BEE">
        <w:rPr>
          <w:rFonts w:asciiTheme="minorHAnsi" w:hAnsiTheme="minorHAnsi" w:cstheme="minorHAnsi"/>
          <w:b/>
          <w:bCs/>
          <w:i/>
          <w:sz w:val="21"/>
          <w:szCs w:val="21"/>
          <w:lang w:val="en-GB"/>
        </w:rPr>
        <w:t xml:space="preserve"> in the cooperation programme</w:t>
      </w:r>
    </w:p>
    <w:p w14:paraId="51FC32E6" w14:textId="6B41A61B" w:rsidR="00262437" w:rsidRPr="00A95F66" w:rsidRDefault="00773F6B">
      <w:pPr>
        <w:spacing w:after="0" w:line="240" w:lineRule="auto"/>
        <w:ind w:left="0" w:right="0" w:firstLine="0"/>
        <w:jc w:val="both"/>
        <w:rPr>
          <w:rFonts w:asciiTheme="minorHAnsi" w:hAnsiTheme="minorHAnsi" w:cstheme="minorHAnsi"/>
          <w:iCs/>
          <w:sz w:val="21"/>
          <w:szCs w:val="21"/>
          <w:lang w:val="en-GB"/>
        </w:rPr>
      </w:pPr>
      <w:r w:rsidRPr="00A95F66">
        <w:rPr>
          <w:rFonts w:asciiTheme="minorHAnsi" w:hAnsiTheme="minorHAnsi" w:cstheme="minorHAnsi"/>
          <w:iCs/>
          <w:sz w:val="21"/>
          <w:szCs w:val="21"/>
          <w:lang w:val="en-GB"/>
        </w:rPr>
        <w:t xml:space="preserve">The way the partners’ contribution was integrated in the final version of the cooperation programme can be summarised as follows. </w:t>
      </w:r>
    </w:p>
    <w:p w14:paraId="20B7F27B" w14:textId="782CB6EA" w:rsidR="00DF454D" w:rsidRPr="00291F17" w:rsidRDefault="00A95F66" w:rsidP="00262437">
      <w:pPr>
        <w:spacing w:after="0" w:line="240" w:lineRule="auto"/>
        <w:ind w:left="0" w:right="0" w:firstLine="0"/>
        <w:jc w:val="both"/>
        <w:rPr>
          <w:rFonts w:asciiTheme="minorHAnsi" w:hAnsiTheme="minorHAnsi" w:cstheme="minorHAnsi"/>
          <w:iCs/>
          <w:sz w:val="21"/>
          <w:szCs w:val="21"/>
          <w:lang w:val="en-GB"/>
        </w:rPr>
      </w:pPr>
      <w:r>
        <w:rPr>
          <w:rFonts w:asciiTheme="minorHAnsi" w:hAnsiTheme="minorHAnsi" w:cstheme="minorHAnsi"/>
          <w:iCs/>
          <w:sz w:val="21"/>
          <w:szCs w:val="21"/>
          <w:lang w:val="en-GB"/>
        </w:rPr>
        <w:t xml:space="preserve">When it comes to the </w:t>
      </w:r>
      <w:del w:id="547" w:author="IR-E" w:date="2021-07-07T09:27:00Z">
        <w:r>
          <w:rPr>
            <w:rFonts w:asciiTheme="minorHAnsi" w:hAnsiTheme="minorHAnsi" w:cstheme="minorHAnsi"/>
            <w:iCs/>
            <w:sz w:val="21"/>
            <w:szCs w:val="21"/>
            <w:lang w:val="en-GB"/>
          </w:rPr>
          <w:delText>programme’s</w:delText>
        </w:r>
      </w:del>
      <w:ins w:id="548" w:author="IR-E" w:date="2021-07-07T09:27:00Z">
        <w:r w:rsidR="00303F1E">
          <w:rPr>
            <w:rFonts w:asciiTheme="minorHAnsi" w:hAnsiTheme="minorHAnsi" w:cstheme="minorHAnsi"/>
            <w:iCs/>
            <w:sz w:val="21"/>
            <w:szCs w:val="21"/>
            <w:lang w:val="en-GB"/>
          </w:rPr>
          <w:t xml:space="preserve">joint </w:t>
        </w:r>
        <w:r>
          <w:rPr>
            <w:rFonts w:asciiTheme="minorHAnsi" w:hAnsiTheme="minorHAnsi" w:cstheme="minorHAnsi"/>
            <w:iCs/>
            <w:sz w:val="21"/>
            <w:szCs w:val="21"/>
            <w:lang w:val="en-GB"/>
          </w:rPr>
          <w:t>programme</w:t>
        </w:r>
      </w:ins>
      <w:r>
        <w:rPr>
          <w:rFonts w:asciiTheme="minorHAnsi" w:hAnsiTheme="minorHAnsi" w:cstheme="minorHAnsi"/>
          <w:iCs/>
          <w:sz w:val="21"/>
          <w:szCs w:val="21"/>
          <w:lang w:val="en-GB"/>
        </w:rPr>
        <w:t xml:space="preserve"> strategy (</w:t>
      </w:r>
      <w:r w:rsidR="0067674A">
        <w:rPr>
          <w:rFonts w:asciiTheme="minorHAnsi" w:hAnsiTheme="minorHAnsi" w:cstheme="minorHAnsi"/>
          <w:iCs/>
          <w:sz w:val="21"/>
          <w:szCs w:val="21"/>
          <w:lang w:val="en-GB"/>
        </w:rPr>
        <w:t>section</w:t>
      </w:r>
      <w:r w:rsidR="00FF7D43" w:rsidRPr="00D30016">
        <w:rPr>
          <w:rFonts w:asciiTheme="minorHAnsi" w:hAnsiTheme="minorHAnsi" w:cstheme="minorHAnsi"/>
          <w:iCs/>
          <w:sz w:val="21"/>
          <w:szCs w:val="21"/>
          <w:lang w:val="en-GB"/>
        </w:rPr>
        <w:t xml:space="preserve"> 1</w:t>
      </w:r>
      <w:r>
        <w:rPr>
          <w:rFonts w:asciiTheme="minorHAnsi" w:hAnsiTheme="minorHAnsi" w:cstheme="minorHAnsi"/>
          <w:iCs/>
          <w:sz w:val="21"/>
          <w:szCs w:val="21"/>
          <w:lang w:val="en-GB"/>
        </w:rPr>
        <w:t>)</w:t>
      </w:r>
      <w:r w:rsidR="00FF7D43" w:rsidRPr="00D30016">
        <w:rPr>
          <w:rFonts w:asciiTheme="minorHAnsi" w:hAnsiTheme="minorHAnsi" w:cstheme="minorHAnsi"/>
          <w:iCs/>
          <w:sz w:val="21"/>
          <w:szCs w:val="21"/>
          <w:lang w:val="en-GB"/>
        </w:rPr>
        <w:t xml:space="preserve">, </w:t>
      </w:r>
      <w:r w:rsidR="00773F6B">
        <w:rPr>
          <w:rFonts w:asciiTheme="minorHAnsi" w:hAnsiTheme="minorHAnsi" w:cstheme="minorHAnsi"/>
          <w:iCs/>
          <w:sz w:val="21"/>
          <w:szCs w:val="21"/>
          <w:lang w:val="en-GB"/>
        </w:rPr>
        <w:t xml:space="preserve">the description of the overall </w:t>
      </w:r>
      <w:r w:rsidR="00DF454D" w:rsidRPr="00291F17">
        <w:rPr>
          <w:rFonts w:asciiTheme="minorHAnsi" w:hAnsiTheme="minorHAnsi" w:cstheme="minorHAnsi"/>
          <w:iCs/>
          <w:sz w:val="21"/>
          <w:szCs w:val="21"/>
          <w:lang w:val="en-GB"/>
        </w:rPr>
        <w:t>context</w:t>
      </w:r>
      <w:r w:rsidR="00773F6B">
        <w:rPr>
          <w:rFonts w:asciiTheme="minorHAnsi" w:hAnsiTheme="minorHAnsi" w:cstheme="minorHAnsi"/>
          <w:iCs/>
          <w:sz w:val="21"/>
          <w:szCs w:val="21"/>
          <w:lang w:val="en-GB"/>
        </w:rPr>
        <w:t xml:space="preserve"> was improved. S</w:t>
      </w:r>
      <w:r w:rsidR="00DF454D" w:rsidRPr="00291F17">
        <w:rPr>
          <w:rFonts w:asciiTheme="minorHAnsi" w:hAnsiTheme="minorHAnsi" w:cstheme="minorHAnsi"/>
          <w:iCs/>
          <w:sz w:val="21"/>
          <w:szCs w:val="21"/>
          <w:lang w:val="en-GB"/>
        </w:rPr>
        <w:t xml:space="preserve">pecific references or </w:t>
      </w:r>
      <w:r w:rsidR="00DF454D" w:rsidRPr="00840F44">
        <w:rPr>
          <w:rFonts w:asciiTheme="minorHAnsi" w:hAnsiTheme="minorHAnsi" w:cstheme="minorHAnsi"/>
          <w:iCs/>
          <w:sz w:val="21"/>
          <w:szCs w:val="21"/>
          <w:lang w:val="en-GB"/>
        </w:rPr>
        <w:t xml:space="preserve">more elaborated texts were included </w:t>
      </w:r>
      <w:r w:rsidR="00773F6B">
        <w:rPr>
          <w:rFonts w:asciiTheme="minorHAnsi" w:hAnsiTheme="minorHAnsi" w:cstheme="minorHAnsi"/>
          <w:iCs/>
          <w:sz w:val="21"/>
          <w:szCs w:val="21"/>
          <w:lang w:val="en-GB"/>
        </w:rPr>
        <w:t>for instance</w:t>
      </w:r>
      <w:r w:rsidR="00DF454D" w:rsidRPr="00291F17">
        <w:rPr>
          <w:rFonts w:asciiTheme="minorHAnsi" w:hAnsiTheme="minorHAnsi" w:cstheme="minorHAnsi"/>
          <w:iCs/>
          <w:sz w:val="21"/>
          <w:szCs w:val="21"/>
          <w:lang w:val="en-GB"/>
        </w:rPr>
        <w:t xml:space="preserve"> </w:t>
      </w:r>
      <w:r w:rsidR="009766EE">
        <w:rPr>
          <w:rFonts w:asciiTheme="minorHAnsi" w:hAnsiTheme="minorHAnsi" w:cstheme="minorHAnsi"/>
          <w:iCs/>
          <w:sz w:val="21"/>
          <w:szCs w:val="21"/>
          <w:lang w:val="en-GB"/>
        </w:rPr>
        <w:t xml:space="preserve">on </w:t>
      </w:r>
      <w:r w:rsidR="00DF454D" w:rsidRPr="00291F17">
        <w:rPr>
          <w:rFonts w:asciiTheme="minorHAnsi" w:hAnsiTheme="minorHAnsi" w:cstheme="minorHAnsi"/>
          <w:iCs/>
          <w:sz w:val="21"/>
          <w:szCs w:val="21"/>
          <w:lang w:val="en-GB"/>
        </w:rPr>
        <w:t xml:space="preserve">the link between biodiversity and climate change, the combination of green and digital technologies, the equal opportunities and role of people with disabilities in employment, the well-being dimension under a more social Europe. </w:t>
      </w:r>
    </w:p>
    <w:p w14:paraId="7A6A2A66" w14:textId="6DB572FE" w:rsidR="00262437" w:rsidRDefault="00773F6B" w:rsidP="006224E1">
      <w:pPr>
        <w:spacing w:after="0" w:line="240" w:lineRule="auto"/>
        <w:ind w:left="0" w:right="0" w:firstLine="0"/>
        <w:jc w:val="both"/>
        <w:rPr>
          <w:rFonts w:asciiTheme="minorHAnsi" w:hAnsiTheme="minorHAnsi" w:cstheme="minorHAnsi"/>
          <w:sz w:val="21"/>
          <w:szCs w:val="21"/>
          <w:lang w:val="en-GB"/>
        </w:rPr>
      </w:pPr>
      <w:r>
        <w:rPr>
          <w:rFonts w:asciiTheme="minorHAnsi" w:hAnsiTheme="minorHAnsi" w:cstheme="minorHAnsi"/>
          <w:sz w:val="21"/>
          <w:szCs w:val="21"/>
          <w:lang w:val="en-GB"/>
        </w:rPr>
        <w:t>In response</w:t>
      </w:r>
      <w:r w:rsidRPr="00840F44">
        <w:rPr>
          <w:rFonts w:asciiTheme="minorHAnsi" w:hAnsiTheme="minorHAnsi" w:cstheme="minorHAnsi"/>
          <w:sz w:val="21"/>
          <w:szCs w:val="21"/>
          <w:lang w:val="en-GB"/>
        </w:rPr>
        <w:t xml:space="preserve"> </w:t>
      </w:r>
      <w:r w:rsidRPr="00151DA3">
        <w:rPr>
          <w:rFonts w:asciiTheme="minorHAnsi" w:hAnsiTheme="minorHAnsi" w:cstheme="minorHAnsi"/>
          <w:sz w:val="21"/>
          <w:szCs w:val="21"/>
          <w:lang w:val="en-GB"/>
        </w:rPr>
        <w:t>to the need to reinforce the coordination with other funding sources</w:t>
      </w:r>
      <w:r>
        <w:rPr>
          <w:rFonts w:asciiTheme="minorHAnsi" w:hAnsiTheme="minorHAnsi" w:cstheme="minorHAnsi"/>
          <w:sz w:val="21"/>
          <w:szCs w:val="21"/>
          <w:lang w:val="en-GB"/>
        </w:rPr>
        <w:t>,</w:t>
      </w:r>
      <w:r w:rsidRPr="00D30016">
        <w:rPr>
          <w:rFonts w:asciiTheme="minorHAnsi" w:hAnsiTheme="minorHAnsi" w:cstheme="minorHAnsi"/>
          <w:sz w:val="21"/>
          <w:szCs w:val="21"/>
          <w:lang w:val="en-GB"/>
        </w:rPr>
        <w:t xml:space="preserve"> </w:t>
      </w:r>
      <w:r>
        <w:rPr>
          <w:rFonts w:asciiTheme="minorHAnsi" w:hAnsiTheme="minorHAnsi" w:cstheme="minorHAnsi"/>
          <w:sz w:val="21"/>
          <w:szCs w:val="21"/>
          <w:lang w:val="en-GB"/>
        </w:rPr>
        <w:t>the</w:t>
      </w:r>
      <w:r w:rsidR="00DF454D" w:rsidRPr="00D30016">
        <w:rPr>
          <w:rFonts w:asciiTheme="minorHAnsi" w:hAnsiTheme="minorHAnsi" w:cstheme="minorHAnsi"/>
          <w:sz w:val="21"/>
          <w:szCs w:val="21"/>
          <w:lang w:val="en-GB"/>
        </w:rPr>
        <w:t xml:space="preserve"> </w:t>
      </w:r>
      <w:r>
        <w:rPr>
          <w:rFonts w:asciiTheme="minorHAnsi" w:hAnsiTheme="minorHAnsi" w:cstheme="minorHAnsi"/>
          <w:sz w:val="21"/>
          <w:szCs w:val="21"/>
          <w:lang w:val="en-GB"/>
        </w:rPr>
        <w:t>possible synergies</w:t>
      </w:r>
      <w:r w:rsidR="00DF454D" w:rsidRPr="00D30016">
        <w:rPr>
          <w:rFonts w:asciiTheme="minorHAnsi" w:hAnsiTheme="minorHAnsi" w:cstheme="minorHAnsi"/>
          <w:sz w:val="21"/>
          <w:szCs w:val="21"/>
          <w:lang w:val="en-GB"/>
        </w:rPr>
        <w:t xml:space="preserve"> to the Interregional Innovation Investments instrument</w:t>
      </w:r>
      <w:r>
        <w:rPr>
          <w:rFonts w:asciiTheme="minorHAnsi" w:hAnsiTheme="minorHAnsi" w:cstheme="minorHAnsi"/>
          <w:sz w:val="21"/>
          <w:szCs w:val="21"/>
          <w:lang w:val="en-GB"/>
        </w:rPr>
        <w:t xml:space="preserve"> as well as other relevant EU instruments (e.g. Horizon Europe) were further elaborat</w:t>
      </w:r>
      <w:r w:rsidR="009766EE">
        <w:rPr>
          <w:rFonts w:asciiTheme="minorHAnsi" w:hAnsiTheme="minorHAnsi" w:cstheme="minorHAnsi"/>
          <w:sz w:val="21"/>
          <w:szCs w:val="21"/>
          <w:lang w:val="en-GB"/>
        </w:rPr>
        <w:t>ed</w:t>
      </w:r>
      <w:r>
        <w:rPr>
          <w:rFonts w:asciiTheme="minorHAnsi" w:hAnsiTheme="minorHAnsi" w:cstheme="minorHAnsi"/>
          <w:sz w:val="21"/>
          <w:szCs w:val="21"/>
          <w:lang w:val="en-GB"/>
        </w:rPr>
        <w:t xml:space="preserve">. </w:t>
      </w:r>
      <w:r w:rsidR="009766EE">
        <w:rPr>
          <w:rFonts w:asciiTheme="minorHAnsi" w:hAnsiTheme="minorHAnsi" w:cstheme="minorHAnsi"/>
          <w:sz w:val="21"/>
          <w:szCs w:val="21"/>
          <w:lang w:val="en-GB"/>
        </w:rPr>
        <w:t xml:space="preserve"> </w:t>
      </w:r>
      <w:r w:rsidR="00291F17" w:rsidRPr="00D30016">
        <w:rPr>
          <w:rFonts w:asciiTheme="minorHAnsi" w:hAnsiTheme="minorHAnsi" w:cstheme="minorHAnsi"/>
          <w:sz w:val="21"/>
          <w:szCs w:val="21"/>
          <w:lang w:val="en-GB"/>
        </w:rPr>
        <w:t xml:space="preserve">Finally, </w:t>
      </w:r>
      <w:r w:rsidR="00A95F66">
        <w:rPr>
          <w:rFonts w:asciiTheme="minorHAnsi" w:hAnsiTheme="minorHAnsi" w:cstheme="minorHAnsi"/>
          <w:sz w:val="21"/>
          <w:szCs w:val="21"/>
          <w:lang w:val="en-GB"/>
        </w:rPr>
        <w:t>several references to</w:t>
      </w:r>
      <w:r w:rsidR="00291F17" w:rsidRPr="00D30016">
        <w:rPr>
          <w:rFonts w:asciiTheme="minorHAnsi" w:hAnsiTheme="minorHAnsi" w:cstheme="minorHAnsi"/>
          <w:sz w:val="21"/>
          <w:szCs w:val="21"/>
          <w:lang w:val="en-GB"/>
        </w:rPr>
        <w:t xml:space="preserve"> outermost regions </w:t>
      </w:r>
      <w:r w:rsidR="00A95F66">
        <w:rPr>
          <w:rFonts w:asciiTheme="minorHAnsi" w:hAnsiTheme="minorHAnsi" w:cstheme="minorHAnsi"/>
          <w:sz w:val="21"/>
          <w:szCs w:val="21"/>
          <w:lang w:val="en-GB"/>
        </w:rPr>
        <w:t>were included to bette</w:t>
      </w:r>
      <w:r>
        <w:rPr>
          <w:rFonts w:asciiTheme="minorHAnsi" w:hAnsiTheme="minorHAnsi" w:cstheme="minorHAnsi"/>
          <w:sz w:val="21"/>
          <w:szCs w:val="21"/>
          <w:lang w:val="en-GB"/>
        </w:rPr>
        <w:t>r recognise</w:t>
      </w:r>
      <w:r w:rsidR="00A95F66">
        <w:rPr>
          <w:rFonts w:asciiTheme="minorHAnsi" w:hAnsiTheme="minorHAnsi" w:cstheme="minorHAnsi"/>
          <w:sz w:val="21"/>
          <w:szCs w:val="21"/>
          <w:lang w:val="en-GB"/>
        </w:rPr>
        <w:t xml:space="preserve"> the unique character of their situation. </w:t>
      </w:r>
    </w:p>
    <w:p w14:paraId="2AB5F047" w14:textId="7D84F523" w:rsidR="00291F17" w:rsidRPr="00D30016" w:rsidRDefault="00A95F66" w:rsidP="006224E1">
      <w:pPr>
        <w:spacing w:after="0" w:line="240" w:lineRule="auto"/>
        <w:ind w:left="0" w:right="0" w:firstLine="0"/>
        <w:jc w:val="both"/>
        <w:rPr>
          <w:rFonts w:asciiTheme="minorHAnsi" w:hAnsiTheme="minorHAnsi" w:cstheme="minorHAnsi"/>
          <w:sz w:val="21"/>
          <w:szCs w:val="21"/>
          <w:lang w:val="en-GB"/>
        </w:rPr>
      </w:pPr>
      <w:r>
        <w:rPr>
          <w:rFonts w:asciiTheme="minorHAnsi" w:hAnsiTheme="minorHAnsi" w:cstheme="minorHAnsi"/>
          <w:sz w:val="21"/>
          <w:szCs w:val="21"/>
          <w:lang w:val="en-GB"/>
        </w:rPr>
        <w:t>When it comes to the priority (</w:t>
      </w:r>
      <w:r w:rsidR="0067674A">
        <w:rPr>
          <w:rFonts w:asciiTheme="minorHAnsi" w:hAnsiTheme="minorHAnsi" w:cstheme="minorHAnsi"/>
          <w:sz w:val="21"/>
          <w:szCs w:val="21"/>
          <w:lang w:val="en-GB"/>
        </w:rPr>
        <w:t>section</w:t>
      </w:r>
      <w:r w:rsidR="00291F17">
        <w:rPr>
          <w:rFonts w:asciiTheme="minorHAnsi" w:hAnsiTheme="minorHAnsi" w:cstheme="minorHAnsi"/>
          <w:sz w:val="21"/>
          <w:szCs w:val="21"/>
          <w:lang w:val="en-GB"/>
        </w:rPr>
        <w:t xml:space="preserve"> 2</w:t>
      </w:r>
      <w:r>
        <w:rPr>
          <w:rFonts w:asciiTheme="minorHAnsi" w:hAnsiTheme="minorHAnsi" w:cstheme="minorHAnsi"/>
          <w:sz w:val="21"/>
          <w:szCs w:val="21"/>
          <w:lang w:val="en-GB"/>
        </w:rPr>
        <w:t>),</w:t>
      </w:r>
      <w:r w:rsidR="00291F17">
        <w:rPr>
          <w:rFonts w:asciiTheme="minorHAnsi" w:hAnsiTheme="minorHAnsi" w:cstheme="minorHAnsi"/>
          <w:sz w:val="21"/>
          <w:szCs w:val="21"/>
          <w:lang w:val="en-GB"/>
        </w:rPr>
        <w:t xml:space="preserve"> </w:t>
      </w:r>
      <w:r w:rsidR="00FC7C47">
        <w:rPr>
          <w:rFonts w:asciiTheme="minorHAnsi" w:hAnsiTheme="minorHAnsi" w:cstheme="minorHAnsi"/>
          <w:sz w:val="21"/>
          <w:szCs w:val="21"/>
          <w:lang w:val="en-GB"/>
        </w:rPr>
        <w:t xml:space="preserve">no major and recurring issues were received. On the contrary, the additional flexibility with regards to the scope of the programme or the two phases were often recognised as a positive evolution. </w:t>
      </w:r>
      <w:r>
        <w:rPr>
          <w:rFonts w:asciiTheme="minorHAnsi" w:hAnsiTheme="minorHAnsi" w:cstheme="minorHAnsi"/>
          <w:sz w:val="21"/>
          <w:szCs w:val="21"/>
          <w:lang w:val="en-GB"/>
        </w:rPr>
        <w:t>The</w:t>
      </w:r>
      <w:r w:rsidR="0040163A">
        <w:rPr>
          <w:rFonts w:asciiTheme="minorHAnsi" w:hAnsiTheme="minorHAnsi" w:cstheme="minorHAnsi"/>
          <w:sz w:val="21"/>
          <w:szCs w:val="21"/>
          <w:lang w:val="en-GB"/>
        </w:rPr>
        <w:t xml:space="preserve"> suggestions </w:t>
      </w:r>
      <w:r w:rsidR="009766EE">
        <w:rPr>
          <w:rFonts w:asciiTheme="minorHAnsi" w:hAnsiTheme="minorHAnsi" w:cstheme="minorHAnsi"/>
          <w:sz w:val="21"/>
          <w:szCs w:val="21"/>
          <w:lang w:val="en-GB"/>
        </w:rPr>
        <w:t>to</w:t>
      </w:r>
      <w:r w:rsidR="0040163A">
        <w:rPr>
          <w:rFonts w:asciiTheme="minorHAnsi" w:hAnsiTheme="minorHAnsi" w:cstheme="minorHAnsi"/>
          <w:sz w:val="21"/>
          <w:szCs w:val="21"/>
          <w:lang w:val="en-GB"/>
        </w:rPr>
        <w:t xml:space="preserve"> further </w:t>
      </w:r>
      <w:r w:rsidR="00FC7C47">
        <w:rPr>
          <w:rFonts w:asciiTheme="minorHAnsi" w:hAnsiTheme="minorHAnsi" w:cstheme="minorHAnsi"/>
          <w:sz w:val="21"/>
          <w:szCs w:val="21"/>
          <w:lang w:val="en-GB"/>
        </w:rPr>
        <w:t>clarify</w:t>
      </w:r>
      <w:r>
        <w:rPr>
          <w:rFonts w:asciiTheme="minorHAnsi" w:hAnsiTheme="minorHAnsi" w:cstheme="minorHAnsi"/>
          <w:sz w:val="21"/>
          <w:szCs w:val="21"/>
          <w:lang w:val="en-GB"/>
        </w:rPr>
        <w:t xml:space="preserve"> the</w:t>
      </w:r>
      <w:r w:rsidR="0040163A">
        <w:rPr>
          <w:rFonts w:asciiTheme="minorHAnsi" w:hAnsiTheme="minorHAnsi" w:cstheme="minorHAnsi"/>
          <w:sz w:val="21"/>
          <w:szCs w:val="21"/>
          <w:lang w:val="en-GB"/>
        </w:rPr>
        <w:t xml:space="preserve"> operation</w:t>
      </w:r>
      <w:r>
        <w:rPr>
          <w:rFonts w:asciiTheme="minorHAnsi" w:hAnsiTheme="minorHAnsi" w:cstheme="minorHAnsi"/>
          <w:sz w:val="21"/>
          <w:szCs w:val="21"/>
          <w:lang w:val="en-GB"/>
        </w:rPr>
        <w:t xml:space="preserve">s’ features </w:t>
      </w:r>
      <w:r w:rsidR="0040163A">
        <w:rPr>
          <w:rFonts w:asciiTheme="minorHAnsi" w:hAnsiTheme="minorHAnsi" w:cstheme="minorHAnsi"/>
          <w:sz w:val="21"/>
          <w:szCs w:val="21"/>
          <w:lang w:val="en-GB"/>
        </w:rPr>
        <w:t xml:space="preserve">will </w:t>
      </w:r>
      <w:r w:rsidR="00FC7C47">
        <w:rPr>
          <w:rFonts w:asciiTheme="minorHAnsi" w:hAnsiTheme="minorHAnsi" w:cstheme="minorHAnsi"/>
          <w:sz w:val="21"/>
          <w:szCs w:val="21"/>
          <w:lang w:val="en-GB"/>
        </w:rPr>
        <w:t xml:space="preserve">also </w:t>
      </w:r>
      <w:r w:rsidR="0040163A">
        <w:rPr>
          <w:rFonts w:asciiTheme="minorHAnsi" w:hAnsiTheme="minorHAnsi" w:cstheme="minorHAnsi"/>
          <w:sz w:val="21"/>
          <w:szCs w:val="21"/>
          <w:lang w:val="en-GB"/>
        </w:rPr>
        <w:t xml:space="preserve">be addressed in the programme manual. </w:t>
      </w:r>
    </w:p>
    <w:p w14:paraId="52BABDA9" w14:textId="24A305E7" w:rsidR="00DA73A6" w:rsidRDefault="00E77723" w:rsidP="006224E1">
      <w:pPr>
        <w:spacing w:after="0" w:line="240" w:lineRule="auto"/>
        <w:ind w:left="0" w:right="0" w:firstLine="0"/>
        <w:jc w:val="both"/>
        <w:rPr>
          <w:rFonts w:asciiTheme="minorHAnsi" w:hAnsiTheme="minorHAnsi" w:cstheme="minorHAnsi"/>
          <w:sz w:val="21"/>
          <w:szCs w:val="21"/>
          <w:lang w:val="en-GB"/>
        </w:rPr>
      </w:pPr>
      <w:r>
        <w:rPr>
          <w:rFonts w:asciiTheme="minorHAnsi" w:hAnsiTheme="minorHAnsi" w:cstheme="minorHAnsi"/>
          <w:sz w:val="21"/>
          <w:szCs w:val="21"/>
          <w:lang w:val="en-GB"/>
        </w:rPr>
        <w:t>For the financing plan (</w:t>
      </w:r>
      <w:r w:rsidR="0067674A">
        <w:rPr>
          <w:rFonts w:asciiTheme="minorHAnsi" w:hAnsiTheme="minorHAnsi" w:cstheme="minorHAnsi"/>
          <w:sz w:val="21"/>
          <w:szCs w:val="21"/>
          <w:lang w:val="en-GB"/>
        </w:rPr>
        <w:t>section</w:t>
      </w:r>
      <w:r w:rsidR="00DA73A6">
        <w:rPr>
          <w:rFonts w:asciiTheme="minorHAnsi" w:hAnsiTheme="minorHAnsi" w:cstheme="minorHAnsi"/>
          <w:sz w:val="21"/>
          <w:szCs w:val="21"/>
          <w:lang w:val="en-GB"/>
        </w:rPr>
        <w:t xml:space="preserve"> 3</w:t>
      </w:r>
      <w:r>
        <w:rPr>
          <w:rFonts w:asciiTheme="minorHAnsi" w:hAnsiTheme="minorHAnsi" w:cstheme="minorHAnsi"/>
          <w:sz w:val="21"/>
          <w:szCs w:val="21"/>
          <w:lang w:val="en-GB"/>
        </w:rPr>
        <w:t>)</w:t>
      </w:r>
      <w:r w:rsidR="00DA73A6">
        <w:rPr>
          <w:rFonts w:asciiTheme="minorHAnsi" w:hAnsiTheme="minorHAnsi" w:cstheme="minorHAnsi"/>
          <w:sz w:val="21"/>
          <w:szCs w:val="21"/>
          <w:lang w:val="en-GB"/>
        </w:rPr>
        <w:t xml:space="preserve">, </w:t>
      </w:r>
      <w:r w:rsidR="00B25BB9">
        <w:rPr>
          <w:rFonts w:asciiTheme="minorHAnsi" w:hAnsiTheme="minorHAnsi" w:cstheme="minorHAnsi"/>
          <w:sz w:val="21"/>
          <w:szCs w:val="21"/>
          <w:lang w:val="en-GB"/>
        </w:rPr>
        <w:t xml:space="preserve">a </w:t>
      </w:r>
      <w:r>
        <w:rPr>
          <w:rFonts w:asciiTheme="minorHAnsi" w:hAnsiTheme="minorHAnsi" w:cstheme="minorHAnsi"/>
          <w:sz w:val="21"/>
          <w:szCs w:val="21"/>
          <w:lang w:val="en-GB"/>
        </w:rPr>
        <w:t>few requests were related to</w:t>
      </w:r>
      <w:r w:rsidR="00DA73A6">
        <w:rPr>
          <w:rFonts w:asciiTheme="minorHAnsi" w:hAnsiTheme="minorHAnsi" w:cstheme="minorHAnsi"/>
          <w:sz w:val="21"/>
          <w:szCs w:val="21"/>
          <w:lang w:val="en-GB"/>
        </w:rPr>
        <w:t xml:space="preserve"> the need for a higher co-financing rate to secure full involvement of specific categories of actors/territories</w:t>
      </w:r>
      <w:r w:rsidR="007B2147">
        <w:rPr>
          <w:rFonts w:asciiTheme="minorHAnsi" w:hAnsiTheme="minorHAnsi" w:cstheme="minorHAnsi"/>
          <w:sz w:val="21"/>
          <w:szCs w:val="21"/>
          <w:lang w:val="en-GB"/>
        </w:rPr>
        <w:t xml:space="preserve">. The current financial arrangement however already takes into considering </w:t>
      </w:r>
      <w:r w:rsidR="00DA73A6">
        <w:rPr>
          <w:rFonts w:asciiTheme="minorHAnsi" w:hAnsiTheme="minorHAnsi" w:cstheme="minorHAnsi"/>
          <w:sz w:val="21"/>
          <w:szCs w:val="21"/>
          <w:lang w:val="en-GB"/>
        </w:rPr>
        <w:t xml:space="preserve">the maximum co-financing rate </w:t>
      </w:r>
      <w:r w:rsidR="007B2147">
        <w:rPr>
          <w:rFonts w:asciiTheme="minorHAnsi" w:hAnsiTheme="minorHAnsi" w:cstheme="minorHAnsi"/>
          <w:sz w:val="21"/>
          <w:szCs w:val="21"/>
          <w:lang w:val="en-GB"/>
        </w:rPr>
        <w:t xml:space="preserve">allowed by the regulations. </w:t>
      </w:r>
    </w:p>
    <w:p w14:paraId="33471E37" w14:textId="508E51D8" w:rsidR="00237CA4" w:rsidRDefault="007B2147" w:rsidP="006224E1">
      <w:pPr>
        <w:spacing w:after="0" w:line="240" w:lineRule="auto"/>
        <w:ind w:left="0" w:right="0" w:firstLine="0"/>
        <w:jc w:val="both"/>
        <w:rPr>
          <w:rFonts w:asciiTheme="minorHAnsi" w:hAnsiTheme="minorHAnsi" w:cstheme="minorHAnsi"/>
          <w:sz w:val="21"/>
          <w:szCs w:val="21"/>
          <w:lang w:val="en-GB"/>
        </w:rPr>
      </w:pPr>
      <w:r>
        <w:rPr>
          <w:rFonts w:asciiTheme="minorHAnsi" w:hAnsiTheme="minorHAnsi" w:cstheme="minorHAnsi"/>
          <w:sz w:val="21"/>
          <w:szCs w:val="21"/>
          <w:lang w:val="en-GB"/>
        </w:rPr>
        <w:t>Concerning the partners involvement</w:t>
      </w:r>
      <w:r w:rsidR="00237CA4" w:rsidRPr="00237CA4">
        <w:rPr>
          <w:rFonts w:asciiTheme="minorHAnsi" w:hAnsiTheme="minorHAnsi" w:cstheme="minorHAnsi"/>
          <w:sz w:val="21"/>
          <w:szCs w:val="21"/>
          <w:lang w:val="en-GB"/>
        </w:rPr>
        <w:t xml:space="preserve">, </w:t>
      </w:r>
      <w:r>
        <w:rPr>
          <w:rFonts w:asciiTheme="minorHAnsi" w:hAnsiTheme="minorHAnsi" w:cstheme="minorHAnsi"/>
          <w:sz w:val="21"/>
          <w:szCs w:val="21"/>
          <w:lang w:val="en-GB"/>
        </w:rPr>
        <w:t xml:space="preserve">the description was also improved based on </w:t>
      </w:r>
      <w:r w:rsidR="00FC7C47">
        <w:rPr>
          <w:rFonts w:asciiTheme="minorHAnsi" w:hAnsiTheme="minorHAnsi" w:cstheme="minorHAnsi"/>
          <w:sz w:val="21"/>
          <w:szCs w:val="21"/>
          <w:lang w:val="en-GB"/>
        </w:rPr>
        <w:t>several contributions</w:t>
      </w:r>
      <w:r>
        <w:rPr>
          <w:rFonts w:asciiTheme="minorHAnsi" w:hAnsiTheme="minorHAnsi" w:cstheme="minorHAnsi"/>
          <w:sz w:val="21"/>
          <w:szCs w:val="21"/>
          <w:lang w:val="en-GB"/>
        </w:rPr>
        <w:t xml:space="preserve">. In particular, the composition of the monitoring committee as well as the way the consultation of relevant stakeholders </w:t>
      </w:r>
      <w:r w:rsidR="00FC7C47">
        <w:rPr>
          <w:rFonts w:asciiTheme="minorHAnsi" w:hAnsiTheme="minorHAnsi" w:cstheme="minorHAnsi"/>
          <w:sz w:val="21"/>
          <w:szCs w:val="21"/>
          <w:lang w:val="en-GB"/>
        </w:rPr>
        <w:t>was and will be</w:t>
      </w:r>
      <w:r>
        <w:rPr>
          <w:rFonts w:asciiTheme="minorHAnsi" w:hAnsiTheme="minorHAnsi" w:cstheme="minorHAnsi"/>
          <w:sz w:val="21"/>
          <w:szCs w:val="21"/>
          <w:lang w:val="en-GB"/>
        </w:rPr>
        <w:t xml:space="preserve"> ensured were clarified</w:t>
      </w:r>
      <w:r w:rsidR="00237CA4" w:rsidRPr="00237CA4">
        <w:rPr>
          <w:rFonts w:asciiTheme="minorHAnsi" w:hAnsiTheme="minorHAnsi" w:cstheme="minorHAnsi"/>
          <w:sz w:val="21"/>
          <w:szCs w:val="21"/>
          <w:lang w:val="en-GB"/>
        </w:rPr>
        <w:t xml:space="preserve">.   </w:t>
      </w:r>
    </w:p>
    <w:p w14:paraId="398CAF57" w14:textId="02906360" w:rsidR="00237CA4" w:rsidRDefault="007B2147" w:rsidP="006224E1">
      <w:pPr>
        <w:spacing w:after="0" w:line="240" w:lineRule="auto"/>
        <w:ind w:left="0" w:right="0" w:firstLine="0"/>
        <w:jc w:val="both"/>
        <w:rPr>
          <w:rFonts w:asciiTheme="minorHAnsi" w:hAnsiTheme="minorHAnsi" w:cstheme="minorHAnsi"/>
          <w:sz w:val="21"/>
          <w:szCs w:val="21"/>
          <w:lang w:val="en-GB"/>
        </w:rPr>
      </w:pPr>
      <w:r>
        <w:rPr>
          <w:rFonts w:asciiTheme="minorHAnsi" w:hAnsiTheme="minorHAnsi" w:cstheme="minorHAnsi"/>
          <w:sz w:val="21"/>
          <w:szCs w:val="21"/>
          <w:lang w:val="en-GB"/>
        </w:rPr>
        <w:t>For the communication described i</w:t>
      </w:r>
      <w:r w:rsidR="00237CA4">
        <w:rPr>
          <w:rFonts w:asciiTheme="minorHAnsi" w:hAnsiTheme="minorHAnsi" w:cstheme="minorHAnsi"/>
          <w:sz w:val="21"/>
          <w:szCs w:val="21"/>
          <w:lang w:val="en-GB"/>
        </w:rPr>
        <w:t xml:space="preserve">n </w:t>
      </w:r>
      <w:r w:rsidR="0067674A">
        <w:rPr>
          <w:rFonts w:asciiTheme="minorHAnsi" w:hAnsiTheme="minorHAnsi" w:cstheme="minorHAnsi"/>
          <w:sz w:val="21"/>
          <w:szCs w:val="21"/>
          <w:lang w:val="en-GB"/>
        </w:rPr>
        <w:t>section</w:t>
      </w:r>
      <w:r w:rsidR="00237CA4">
        <w:rPr>
          <w:rFonts w:asciiTheme="minorHAnsi" w:hAnsiTheme="minorHAnsi" w:cstheme="minorHAnsi"/>
          <w:sz w:val="21"/>
          <w:szCs w:val="21"/>
          <w:lang w:val="en-GB"/>
        </w:rPr>
        <w:t xml:space="preserve"> 5, </w:t>
      </w:r>
      <w:r w:rsidR="000C3778">
        <w:rPr>
          <w:rFonts w:asciiTheme="minorHAnsi" w:hAnsiTheme="minorHAnsi" w:cstheme="minorHAnsi"/>
          <w:sz w:val="21"/>
          <w:szCs w:val="21"/>
          <w:lang w:val="en-GB"/>
        </w:rPr>
        <w:t>the results of the public consultation led to minor specification</w:t>
      </w:r>
      <w:r w:rsidR="00FC7C47">
        <w:rPr>
          <w:rFonts w:asciiTheme="minorHAnsi" w:hAnsiTheme="minorHAnsi" w:cstheme="minorHAnsi"/>
          <w:sz w:val="21"/>
          <w:szCs w:val="21"/>
          <w:lang w:val="en-GB"/>
        </w:rPr>
        <w:t>s for instance related to the</w:t>
      </w:r>
      <w:r w:rsidR="000C3778">
        <w:rPr>
          <w:rFonts w:asciiTheme="minorHAnsi" w:hAnsiTheme="minorHAnsi" w:cstheme="minorHAnsi"/>
          <w:sz w:val="21"/>
          <w:szCs w:val="21"/>
          <w:lang w:val="en-GB"/>
        </w:rPr>
        <w:t xml:space="preserve"> role of </w:t>
      </w:r>
      <w:r w:rsidR="00237CA4">
        <w:rPr>
          <w:rFonts w:asciiTheme="minorHAnsi" w:hAnsiTheme="minorHAnsi" w:cstheme="minorHAnsi"/>
          <w:sz w:val="21"/>
          <w:szCs w:val="21"/>
          <w:lang w:val="en-GB"/>
        </w:rPr>
        <w:t xml:space="preserve">transnational networks and platforms </w:t>
      </w:r>
      <w:r w:rsidR="000C3778">
        <w:rPr>
          <w:rFonts w:asciiTheme="minorHAnsi" w:hAnsiTheme="minorHAnsi" w:cstheme="minorHAnsi"/>
          <w:sz w:val="21"/>
          <w:szCs w:val="21"/>
          <w:lang w:val="en-GB"/>
        </w:rPr>
        <w:t xml:space="preserve">as </w:t>
      </w:r>
      <w:r w:rsidR="00237CA4">
        <w:rPr>
          <w:rFonts w:asciiTheme="minorHAnsi" w:hAnsiTheme="minorHAnsi" w:cstheme="minorHAnsi"/>
          <w:sz w:val="21"/>
          <w:szCs w:val="21"/>
          <w:lang w:val="en-GB"/>
        </w:rPr>
        <w:t>important multipliers</w:t>
      </w:r>
      <w:r w:rsidR="000C3778">
        <w:rPr>
          <w:rFonts w:asciiTheme="minorHAnsi" w:hAnsiTheme="minorHAnsi" w:cstheme="minorHAnsi"/>
          <w:sz w:val="21"/>
          <w:szCs w:val="21"/>
          <w:lang w:val="en-GB"/>
        </w:rPr>
        <w:t xml:space="preserve">, </w:t>
      </w:r>
      <w:r w:rsidR="00FC7C47">
        <w:rPr>
          <w:rFonts w:asciiTheme="minorHAnsi" w:hAnsiTheme="minorHAnsi" w:cstheme="minorHAnsi"/>
          <w:sz w:val="21"/>
          <w:szCs w:val="21"/>
          <w:lang w:val="en-GB"/>
        </w:rPr>
        <w:t xml:space="preserve">or referring to </w:t>
      </w:r>
      <w:r w:rsidR="000C3778">
        <w:rPr>
          <w:rFonts w:asciiTheme="minorHAnsi" w:hAnsiTheme="minorHAnsi" w:cstheme="minorHAnsi"/>
          <w:sz w:val="21"/>
          <w:szCs w:val="21"/>
          <w:lang w:val="en-GB"/>
        </w:rPr>
        <w:t>progress reports as key documents for evaluation.</w:t>
      </w:r>
      <w:r>
        <w:rPr>
          <w:rFonts w:asciiTheme="minorHAnsi" w:hAnsiTheme="minorHAnsi" w:cstheme="minorHAnsi"/>
          <w:sz w:val="21"/>
          <w:szCs w:val="21"/>
          <w:lang w:val="en-GB"/>
        </w:rPr>
        <w:t xml:space="preserve"> </w:t>
      </w:r>
    </w:p>
    <w:p w14:paraId="7B5B29E0" w14:textId="22FF2BDC" w:rsidR="00FC7C47" w:rsidRPr="00D30016" w:rsidRDefault="000C3778" w:rsidP="006224E1">
      <w:pPr>
        <w:spacing w:after="0" w:line="240" w:lineRule="auto"/>
        <w:ind w:left="0" w:right="0" w:firstLine="0"/>
        <w:jc w:val="both"/>
        <w:rPr>
          <w:rFonts w:asciiTheme="minorHAnsi" w:hAnsiTheme="minorHAnsi" w:cstheme="minorHAnsi"/>
          <w:sz w:val="21"/>
          <w:szCs w:val="21"/>
          <w:lang w:val="en-GB"/>
        </w:rPr>
      </w:pPr>
      <w:r>
        <w:rPr>
          <w:rFonts w:asciiTheme="minorHAnsi" w:hAnsiTheme="minorHAnsi" w:cstheme="minorHAnsi"/>
          <w:sz w:val="21"/>
          <w:szCs w:val="21"/>
          <w:lang w:val="en-GB"/>
        </w:rPr>
        <w:t>Finally, the contributions related to t</w:t>
      </w:r>
      <w:r w:rsidR="00FC7C47">
        <w:rPr>
          <w:rFonts w:asciiTheme="minorHAnsi" w:hAnsiTheme="minorHAnsi" w:cstheme="minorHAnsi"/>
          <w:sz w:val="21"/>
          <w:szCs w:val="21"/>
          <w:lang w:val="en-GB"/>
        </w:rPr>
        <w:t xml:space="preserve">he implementation modalities (mainly </w:t>
      </w:r>
      <w:r w:rsidR="0067674A">
        <w:rPr>
          <w:rFonts w:asciiTheme="minorHAnsi" w:hAnsiTheme="minorHAnsi" w:cstheme="minorHAnsi"/>
          <w:sz w:val="21"/>
          <w:szCs w:val="21"/>
          <w:lang w:val="en-GB"/>
        </w:rPr>
        <w:t>sections</w:t>
      </w:r>
      <w:r w:rsidR="00FC7C47">
        <w:rPr>
          <w:rFonts w:asciiTheme="minorHAnsi" w:hAnsiTheme="minorHAnsi" w:cstheme="minorHAnsi"/>
          <w:sz w:val="21"/>
          <w:szCs w:val="21"/>
          <w:lang w:val="en-GB"/>
        </w:rPr>
        <w:t xml:space="preserve"> 7 and 8) will be taken into consideration at the level of the programme manual. </w:t>
      </w:r>
    </w:p>
    <w:p w14:paraId="68C30661" w14:textId="5C502803" w:rsidR="00237CA4" w:rsidRPr="00840F44" w:rsidRDefault="00237CA4" w:rsidP="006224E1">
      <w:pPr>
        <w:spacing w:after="0" w:line="240" w:lineRule="auto"/>
        <w:ind w:left="0" w:right="0" w:firstLine="0"/>
        <w:jc w:val="both"/>
        <w:rPr>
          <w:rFonts w:asciiTheme="minorHAnsi" w:hAnsiTheme="minorHAnsi" w:cstheme="minorHAnsi"/>
          <w:sz w:val="21"/>
          <w:szCs w:val="21"/>
          <w:lang w:val="en-GB"/>
        </w:rPr>
      </w:pPr>
    </w:p>
    <w:p w14:paraId="014989D3" w14:textId="784101CF" w:rsidR="00DA73A6" w:rsidRDefault="00FC7C47" w:rsidP="006224E1">
      <w:pPr>
        <w:spacing w:after="0" w:line="240" w:lineRule="auto"/>
        <w:ind w:left="0" w:right="0" w:firstLine="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The list of all comments received as well as the analysis of the public consultation results were published on the Interreg Europe programme website. </w:t>
      </w:r>
    </w:p>
    <w:p w14:paraId="474B414F" w14:textId="77777777" w:rsidR="00291F17" w:rsidRPr="00291F17" w:rsidRDefault="00291F17" w:rsidP="006224E1">
      <w:pPr>
        <w:spacing w:after="0" w:line="240" w:lineRule="auto"/>
        <w:ind w:left="0" w:right="0" w:firstLine="0"/>
        <w:jc w:val="both"/>
        <w:rPr>
          <w:rFonts w:asciiTheme="minorHAnsi" w:hAnsiTheme="minorHAnsi" w:cstheme="minorHAnsi"/>
          <w:sz w:val="21"/>
          <w:szCs w:val="21"/>
          <w:lang w:val="en-GB"/>
        </w:rPr>
      </w:pPr>
    </w:p>
    <w:p w14:paraId="5C2AAB9D" w14:textId="77777777" w:rsidR="009C2BEE" w:rsidRPr="00291F17" w:rsidRDefault="009C2BEE" w:rsidP="006224E1">
      <w:pPr>
        <w:spacing w:after="0" w:line="240" w:lineRule="auto"/>
        <w:ind w:left="0" w:right="0" w:firstLine="0"/>
        <w:jc w:val="both"/>
        <w:rPr>
          <w:rFonts w:asciiTheme="minorHAnsi" w:hAnsiTheme="minorHAnsi" w:cstheme="minorHAnsi"/>
          <w:b/>
          <w:bCs/>
          <w:sz w:val="21"/>
          <w:szCs w:val="21"/>
          <w:lang w:val="en-GB"/>
        </w:rPr>
      </w:pPr>
      <w:r w:rsidRPr="00291F17">
        <w:rPr>
          <w:rFonts w:asciiTheme="minorHAnsi" w:hAnsiTheme="minorHAnsi" w:cstheme="minorHAnsi"/>
          <w:b/>
          <w:bCs/>
          <w:sz w:val="21"/>
          <w:szCs w:val="21"/>
          <w:lang w:val="en-GB"/>
        </w:rPr>
        <w:t>Strategic Environmental Assessment</w:t>
      </w:r>
    </w:p>
    <w:p w14:paraId="6C069321" w14:textId="19C435F0" w:rsidR="009C2BEE" w:rsidRDefault="005378B8" w:rsidP="006224E1">
      <w:pPr>
        <w:spacing w:after="0" w:line="240" w:lineRule="auto"/>
        <w:ind w:left="0" w:right="0" w:firstLine="0"/>
        <w:jc w:val="both"/>
        <w:rPr>
          <w:rFonts w:asciiTheme="minorHAnsi" w:hAnsiTheme="minorHAnsi" w:cstheme="minorHAnsi"/>
          <w:sz w:val="21"/>
          <w:szCs w:val="21"/>
          <w:lang w:val="en-GB"/>
        </w:rPr>
      </w:pPr>
      <w:r>
        <w:rPr>
          <w:rFonts w:asciiTheme="minorHAnsi" w:hAnsiTheme="minorHAnsi" w:cstheme="minorHAnsi"/>
          <w:sz w:val="21"/>
          <w:szCs w:val="21"/>
          <w:lang w:val="en-GB"/>
        </w:rPr>
        <w:t>Due to its core focus on capacity building, the Interreg Europe programme will not have direct impact on the environment and</w:t>
      </w:r>
      <w:r w:rsidR="009C2BEE" w:rsidRPr="004B4D29">
        <w:rPr>
          <w:rFonts w:asciiTheme="minorHAnsi" w:hAnsiTheme="minorHAnsi" w:cstheme="minorHAnsi"/>
          <w:sz w:val="21"/>
          <w:szCs w:val="21"/>
          <w:lang w:val="en-GB"/>
        </w:rPr>
        <w:t xml:space="preserve"> was</w:t>
      </w:r>
      <w:r>
        <w:rPr>
          <w:rFonts w:asciiTheme="minorHAnsi" w:hAnsiTheme="minorHAnsi" w:cstheme="minorHAnsi"/>
          <w:sz w:val="21"/>
          <w:szCs w:val="21"/>
          <w:lang w:val="en-GB"/>
        </w:rPr>
        <w:t xml:space="preserve"> therefore</w:t>
      </w:r>
      <w:r w:rsidR="009C2BEE" w:rsidRPr="004B4D29">
        <w:rPr>
          <w:rFonts w:asciiTheme="minorHAnsi" w:hAnsiTheme="minorHAnsi" w:cstheme="minorHAnsi"/>
          <w:sz w:val="21"/>
          <w:szCs w:val="21"/>
          <w:lang w:val="en-GB"/>
        </w:rPr>
        <w:t xml:space="preserve"> </w:t>
      </w:r>
      <w:r w:rsidR="00262437">
        <w:rPr>
          <w:rFonts w:asciiTheme="minorHAnsi" w:hAnsiTheme="minorHAnsi" w:cstheme="minorHAnsi"/>
          <w:sz w:val="21"/>
          <w:szCs w:val="21"/>
          <w:lang w:val="en-GB"/>
        </w:rPr>
        <w:t xml:space="preserve">not </w:t>
      </w:r>
      <w:r w:rsidR="009C2BEE" w:rsidRPr="004B4D29">
        <w:rPr>
          <w:rFonts w:asciiTheme="minorHAnsi" w:hAnsiTheme="minorHAnsi" w:cstheme="minorHAnsi"/>
          <w:sz w:val="21"/>
          <w:szCs w:val="21"/>
          <w:lang w:val="en-GB"/>
        </w:rPr>
        <w:t>subject to a strategic environmental assessment (SEA).</w:t>
      </w:r>
    </w:p>
    <w:p w14:paraId="7027A1B9" w14:textId="77777777" w:rsidR="009C2BEE" w:rsidRPr="009C2BEE" w:rsidRDefault="009C2BEE" w:rsidP="006224E1">
      <w:pPr>
        <w:spacing w:after="0" w:line="240" w:lineRule="auto"/>
        <w:ind w:left="0" w:right="0" w:firstLine="0"/>
        <w:jc w:val="both"/>
        <w:rPr>
          <w:rFonts w:asciiTheme="minorHAnsi" w:hAnsiTheme="minorHAnsi" w:cstheme="minorHAnsi"/>
          <w:i/>
          <w:sz w:val="21"/>
          <w:szCs w:val="21"/>
          <w:lang w:val="en-GB"/>
        </w:rPr>
      </w:pPr>
    </w:p>
    <w:p w14:paraId="0B9768EC" w14:textId="77777777" w:rsidR="009C2BEE" w:rsidRPr="009C2BEE" w:rsidRDefault="009C2BEE" w:rsidP="006224E1">
      <w:pPr>
        <w:spacing w:after="0" w:line="240" w:lineRule="auto"/>
        <w:ind w:left="0" w:right="0" w:firstLine="0"/>
        <w:jc w:val="both"/>
        <w:rPr>
          <w:rFonts w:asciiTheme="minorHAnsi" w:hAnsiTheme="minorHAnsi" w:cstheme="minorHAnsi"/>
          <w:b/>
          <w:bCs/>
          <w:i/>
          <w:sz w:val="21"/>
          <w:szCs w:val="21"/>
          <w:lang w:val="en-GB"/>
        </w:rPr>
      </w:pPr>
    </w:p>
    <w:p w14:paraId="4AA0D0AB" w14:textId="6BF5D210" w:rsidR="009C2BEE" w:rsidRPr="00D30016" w:rsidRDefault="004252BB" w:rsidP="00D30016">
      <w:pPr>
        <w:spacing w:after="0" w:line="240" w:lineRule="auto"/>
        <w:ind w:left="0" w:firstLine="0"/>
        <w:jc w:val="both"/>
        <w:rPr>
          <w:rFonts w:asciiTheme="minorHAnsi" w:hAnsiTheme="minorHAnsi" w:cstheme="minorHAnsi"/>
          <w:b/>
          <w:bCs/>
          <w:sz w:val="21"/>
          <w:szCs w:val="21"/>
          <w:lang w:val="en-GB"/>
        </w:rPr>
      </w:pPr>
      <w:r>
        <w:rPr>
          <w:rFonts w:asciiTheme="minorHAnsi" w:hAnsiTheme="minorHAnsi" w:cstheme="minorHAnsi"/>
          <w:b/>
          <w:bCs/>
          <w:sz w:val="21"/>
          <w:szCs w:val="21"/>
          <w:lang w:val="en-GB"/>
        </w:rPr>
        <w:t xml:space="preserve">4.2. </w:t>
      </w:r>
      <w:r w:rsidR="009C2BEE" w:rsidRPr="00D30016">
        <w:rPr>
          <w:rFonts w:asciiTheme="minorHAnsi" w:hAnsiTheme="minorHAnsi" w:cstheme="minorHAnsi"/>
          <w:b/>
          <w:bCs/>
          <w:sz w:val="21"/>
          <w:szCs w:val="21"/>
          <w:lang w:val="en-GB"/>
        </w:rPr>
        <w:t>Role of those programme partners in the implementation, monitoring and evaluation</w:t>
      </w:r>
    </w:p>
    <w:p w14:paraId="16720D09" w14:textId="77777777" w:rsidR="009C2BEE" w:rsidRPr="004B4D29" w:rsidRDefault="009C2BEE" w:rsidP="006224E1">
      <w:pPr>
        <w:spacing w:after="0" w:line="240" w:lineRule="auto"/>
        <w:ind w:left="0" w:right="0" w:firstLine="0"/>
        <w:jc w:val="both"/>
        <w:rPr>
          <w:rFonts w:asciiTheme="minorHAnsi" w:hAnsiTheme="minorHAnsi" w:cstheme="minorHAnsi"/>
          <w:sz w:val="21"/>
          <w:szCs w:val="21"/>
          <w:lang w:val="en-GB"/>
        </w:rPr>
      </w:pPr>
    </w:p>
    <w:p w14:paraId="306ACEBD" w14:textId="66722731" w:rsidR="009C2BEE" w:rsidRPr="004B4D29" w:rsidRDefault="009F317C" w:rsidP="006224E1">
      <w:pPr>
        <w:spacing w:after="0" w:line="240" w:lineRule="auto"/>
        <w:ind w:left="0" w:right="0" w:firstLine="0"/>
        <w:jc w:val="both"/>
        <w:rPr>
          <w:rFonts w:asciiTheme="minorHAnsi" w:hAnsiTheme="minorHAnsi" w:cstheme="minorHAnsi"/>
          <w:sz w:val="21"/>
          <w:szCs w:val="21"/>
          <w:lang w:val="en-GB"/>
        </w:rPr>
      </w:pPr>
      <w:r>
        <w:rPr>
          <w:rFonts w:asciiTheme="minorHAnsi" w:hAnsiTheme="minorHAnsi" w:cstheme="minorHAnsi"/>
          <w:sz w:val="21"/>
          <w:szCs w:val="21"/>
          <w:lang w:val="en-GB"/>
        </w:rPr>
        <w:t>T</w:t>
      </w:r>
      <w:r w:rsidR="009C2BEE" w:rsidRPr="004B4D29">
        <w:rPr>
          <w:rFonts w:asciiTheme="minorHAnsi" w:hAnsiTheme="minorHAnsi" w:cstheme="minorHAnsi"/>
          <w:sz w:val="21"/>
          <w:szCs w:val="21"/>
          <w:lang w:val="en-GB"/>
        </w:rPr>
        <w:t xml:space="preserve">he programme bodies </w:t>
      </w:r>
      <w:del w:id="549" w:author="IR-E" w:date="2021-07-07T09:27:00Z">
        <w:r>
          <w:rPr>
            <w:rFonts w:asciiTheme="minorHAnsi" w:hAnsiTheme="minorHAnsi" w:cstheme="minorHAnsi"/>
            <w:sz w:val="21"/>
            <w:szCs w:val="21"/>
            <w:lang w:val="en-GB"/>
          </w:rPr>
          <w:delText>complies</w:delText>
        </w:r>
      </w:del>
      <w:ins w:id="550" w:author="IR-E" w:date="2021-07-07T09:27:00Z">
        <w:r>
          <w:rPr>
            <w:rFonts w:asciiTheme="minorHAnsi" w:hAnsiTheme="minorHAnsi" w:cstheme="minorHAnsi"/>
            <w:sz w:val="21"/>
            <w:szCs w:val="21"/>
            <w:lang w:val="en-GB"/>
          </w:rPr>
          <w:t>compl</w:t>
        </w:r>
        <w:r w:rsidR="00303F1E">
          <w:rPr>
            <w:rFonts w:asciiTheme="minorHAnsi" w:hAnsiTheme="minorHAnsi" w:cstheme="minorHAnsi"/>
            <w:sz w:val="21"/>
            <w:szCs w:val="21"/>
            <w:lang w:val="en-GB"/>
          </w:rPr>
          <w:t>y</w:t>
        </w:r>
      </w:ins>
      <w:r w:rsidR="009C2BEE" w:rsidRPr="004B4D29">
        <w:rPr>
          <w:rFonts w:asciiTheme="minorHAnsi" w:hAnsiTheme="minorHAnsi" w:cstheme="minorHAnsi"/>
          <w:sz w:val="21"/>
          <w:szCs w:val="21"/>
          <w:lang w:val="en-GB"/>
        </w:rPr>
        <w:t xml:space="preserve"> with the Commission Delegated Regulation (EU) No 240/2014 of 7 January 2014 on the European code of conduct on partnership in the framework of the European Structural and Investment Funds. This relates in particular to the </w:t>
      </w:r>
      <w:r w:rsidR="009C2BEE" w:rsidRPr="004B4D29">
        <w:rPr>
          <w:rFonts w:asciiTheme="minorHAnsi" w:hAnsiTheme="minorHAnsi" w:cstheme="minorHAnsi"/>
          <w:bCs/>
          <w:sz w:val="21"/>
          <w:szCs w:val="21"/>
          <w:lang w:val="en-GB"/>
        </w:rPr>
        <w:t>« main principles and good practices concerning the involvement of relevant partners in the preparation of the partnership agreement and programmes »</w:t>
      </w:r>
      <w:r w:rsidR="009C2BEE" w:rsidRPr="004B4D29">
        <w:rPr>
          <w:rFonts w:asciiTheme="minorHAnsi" w:hAnsiTheme="minorHAnsi" w:cstheme="minorHAnsi"/>
          <w:sz w:val="21"/>
          <w:szCs w:val="21"/>
          <w:lang w:val="en-GB"/>
        </w:rPr>
        <w:t xml:space="preserve"> (Articles 8 and 9) and the </w:t>
      </w:r>
      <w:r w:rsidR="009C2BEE" w:rsidRPr="004B4D29">
        <w:rPr>
          <w:rFonts w:asciiTheme="minorHAnsi" w:hAnsiTheme="minorHAnsi" w:cstheme="minorHAnsi"/>
          <w:bCs/>
          <w:sz w:val="21"/>
          <w:szCs w:val="21"/>
          <w:lang w:val="en-GB"/>
        </w:rPr>
        <w:t>« good practices concerning the formulation of the rules of membership and internal procedures of monitoring committees » (Articles 10 and 11).</w:t>
      </w:r>
    </w:p>
    <w:p w14:paraId="0C89F28B" w14:textId="77777777" w:rsidR="009C2BEE" w:rsidRPr="004B4D29" w:rsidRDefault="009C2BEE" w:rsidP="006224E1">
      <w:pPr>
        <w:spacing w:after="0" w:line="240" w:lineRule="auto"/>
        <w:ind w:left="0" w:right="0" w:firstLine="0"/>
        <w:jc w:val="both"/>
        <w:rPr>
          <w:rFonts w:asciiTheme="minorHAnsi" w:hAnsiTheme="minorHAnsi" w:cstheme="minorHAnsi"/>
          <w:sz w:val="21"/>
          <w:szCs w:val="21"/>
          <w:lang w:val="en-GB"/>
        </w:rPr>
      </w:pPr>
    </w:p>
    <w:p w14:paraId="232A75B8" w14:textId="2043B988" w:rsidR="009C2BEE" w:rsidRDefault="009C2BEE" w:rsidP="006224E1">
      <w:pPr>
        <w:spacing w:after="0" w:line="240" w:lineRule="auto"/>
        <w:ind w:left="0" w:right="0" w:firstLine="0"/>
        <w:jc w:val="both"/>
        <w:rPr>
          <w:rFonts w:asciiTheme="minorHAnsi" w:hAnsiTheme="minorHAnsi" w:cstheme="minorHAnsi"/>
          <w:sz w:val="21"/>
          <w:szCs w:val="21"/>
          <w:lang w:val="en-GB"/>
        </w:rPr>
      </w:pPr>
      <w:r w:rsidRPr="004B4D29">
        <w:rPr>
          <w:rFonts w:asciiTheme="minorHAnsi" w:hAnsiTheme="minorHAnsi" w:cstheme="minorHAnsi"/>
          <w:sz w:val="21"/>
          <w:szCs w:val="21"/>
          <w:lang w:val="en-GB"/>
        </w:rPr>
        <w:t xml:space="preserve">The Interreg Europe Monitoring Committee includes </w:t>
      </w:r>
      <w:r w:rsidR="006224E1">
        <w:rPr>
          <w:rFonts w:asciiTheme="minorHAnsi" w:hAnsiTheme="minorHAnsi" w:cstheme="minorHAnsi"/>
          <w:sz w:val="21"/>
          <w:szCs w:val="21"/>
          <w:lang w:val="en-GB"/>
        </w:rPr>
        <w:t xml:space="preserve">up to three </w:t>
      </w:r>
      <w:r w:rsidRPr="004B4D29">
        <w:rPr>
          <w:rFonts w:asciiTheme="minorHAnsi" w:hAnsiTheme="minorHAnsi" w:cstheme="minorHAnsi"/>
          <w:sz w:val="21"/>
          <w:szCs w:val="21"/>
          <w:lang w:val="en-GB"/>
        </w:rPr>
        <w:t>representatives from each Partner State at the appropriate governance level</w:t>
      </w:r>
      <w:r w:rsidR="001614CF">
        <w:rPr>
          <w:rFonts w:asciiTheme="minorHAnsi" w:hAnsiTheme="minorHAnsi" w:cstheme="minorHAnsi"/>
          <w:sz w:val="21"/>
          <w:szCs w:val="21"/>
          <w:lang w:val="en-GB"/>
        </w:rPr>
        <w:t>s</w:t>
      </w:r>
      <w:r w:rsidRPr="004B4D29">
        <w:rPr>
          <w:rFonts w:asciiTheme="minorHAnsi" w:hAnsiTheme="minorHAnsi" w:cstheme="minorHAnsi"/>
          <w:sz w:val="21"/>
          <w:szCs w:val="21"/>
          <w:lang w:val="en-GB"/>
        </w:rPr>
        <w:t xml:space="preserve">. The MC meets on a regular basis, </w:t>
      </w:r>
      <w:r w:rsidR="00D42D6F">
        <w:rPr>
          <w:rFonts w:asciiTheme="minorHAnsi" w:hAnsiTheme="minorHAnsi" w:cstheme="minorHAnsi"/>
          <w:sz w:val="21"/>
          <w:szCs w:val="21"/>
          <w:lang w:val="en-GB"/>
        </w:rPr>
        <w:t xml:space="preserve">in principle </w:t>
      </w:r>
      <w:r w:rsidRPr="004B4D29">
        <w:rPr>
          <w:rFonts w:asciiTheme="minorHAnsi" w:hAnsiTheme="minorHAnsi" w:cstheme="minorHAnsi"/>
          <w:sz w:val="21"/>
          <w:szCs w:val="21"/>
          <w:lang w:val="en-GB"/>
        </w:rPr>
        <w:t>twice a year</w:t>
      </w:r>
      <w:r w:rsidR="00547E1B">
        <w:rPr>
          <w:rFonts w:asciiTheme="minorHAnsi" w:hAnsiTheme="minorHAnsi" w:cstheme="minorHAnsi"/>
          <w:sz w:val="21"/>
          <w:szCs w:val="21"/>
          <w:lang w:val="en-GB"/>
        </w:rPr>
        <w:t xml:space="preserve"> (</w:t>
      </w:r>
      <w:r w:rsidR="00FC7C47">
        <w:rPr>
          <w:rFonts w:asciiTheme="minorHAnsi" w:hAnsiTheme="minorHAnsi" w:cstheme="minorHAnsi"/>
          <w:i/>
          <w:iCs/>
          <w:sz w:val="21"/>
          <w:szCs w:val="21"/>
          <w:lang w:val="en-GB"/>
        </w:rPr>
        <w:t>s</w:t>
      </w:r>
      <w:r w:rsidR="00547E1B" w:rsidRPr="000E65D2">
        <w:rPr>
          <w:rFonts w:asciiTheme="minorHAnsi" w:hAnsiTheme="minorHAnsi" w:cstheme="minorHAnsi"/>
          <w:i/>
          <w:iCs/>
          <w:sz w:val="21"/>
          <w:szCs w:val="21"/>
          <w:lang w:val="en-GB"/>
        </w:rPr>
        <w:t>ee detailed list of MC members on the programme website</w:t>
      </w:r>
      <w:r w:rsidR="00547E1B">
        <w:rPr>
          <w:rFonts w:asciiTheme="minorHAnsi" w:hAnsiTheme="minorHAnsi" w:cstheme="minorHAnsi"/>
          <w:i/>
          <w:iCs/>
          <w:sz w:val="21"/>
          <w:szCs w:val="21"/>
          <w:lang w:val="en-GB"/>
        </w:rPr>
        <w:t>)</w:t>
      </w:r>
      <w:r w:rsidRPr="004B4D29">
        <w:rPr>
          <w:rFonts w:asciiTheme="minorHAnsi" w:hAnsiTheme="minorHAnsi" w:cstheme="minorHAnsi"/>
          <w:sz w:val="21"/>
          <w:szCs w:val="21"/>
          <w:lang w:val="en-GB"/>
        </w:rPr>
        <w:t>.</w:t>
      </w:r>
    </w:p>
    <w:p w14:paraId="52D1E7FB" w14:textId="77777777" w:rsidR="00F06C5E" w:rsidRPr="004B4D29" w:rsidRDefault="00F06C5E" w:rsidP="006224E1">
      <w:pPr>
        <w:spacing w:after="0" w:line="240" w:lineRule="auto"/>
        <w:ind w:left="0" w:right="0" w:firstLine="0"/>
        <w:jc w:val="both"/>
        <w:rPr>
          <w:rFonts w:asciiTheme="minorHAnsi" w:hAnsiTheme="minorHAnsi" w:cstheme="minorHAnsi"/>
          <w:sz w:val="21"/>
          <w:szCs w:val="21"/>
          <w:lang w:val="en-GB"/>
        </w:rPr>
      </w:pPr>
    </w:p>
    <w:p w14:paraId="2EF2E8AA" w14:textId="6CB6766E" w:rsidR="009C2BEE" w:rsidRPr="004B4D29" w:rsidRDefault="009C2BEE" w:rsidP="006224E1">
      <w:pPr>
        <w:spacing w:after="0" w:line="240" w:lineRule="auto"/>
        <w:ind w:left="0" w:right="0" w:firstLine="0"/>
        <w:jc w:val="both"/>
        <w:rPr>
          <w:rFonts w:asciiTheme="minorHAnsi" w:hAnsiTheme="minorHAnsi" w:cstheme="minorHAnsi"/>
          <w:sz w:val="21"/>
          <w:szCs w:val="21"/>
          <w:lang w:val="en-GB"/>
        </w:rPr>
      </w:pPr>
      <w:r w:rsidRPr="004B4D29">
        <w:rPr>
          <w:rFonts w:asciiTheme="minorHAnsi" w:hAnsiTheme="minorHAnsi" w:cstheme="minorHAnsi"/>
          <w:sz w:val="21"/>
          <w:szCs w:val="21"/>
          <w:lang w:val="en-GB"/>
        </w:rPr>
        <w:t>In addition</w:t>
      </w:r>
      <w:r w:rsidR="00547E1B">
        <w:rPr>
          <w:rFonts w:asciiTheme="minorHAnsi" w:hAnsiTheme="minorHAnsi" w:cstheme="minorHAnsi"/>
          <w:sz w:val="21"/>
          <w:szCs w:val="21"/>
          <w:lang w:val="en-GB"/>
        </w:rPr>
        <w:t>,</w:t>
      </w:r>
      <w:r w:rsidRPr="004B4D29">
        <w:rPr>
          <w:rFonts w:asciiTheme="minorHAnsi" w:hAnsiTheme="minorHAnsi" w:cstheme="minorHAnsi"/>
          <w:sz w:val="21"/>
          <w:szCs w:val="21"/>
          <w:lang w:val="en-GB"/>
        </w:rPr>
        <w:t xml:space="preserve"> the involvement of the CoR will be continued. This pan-European body participates in the Monitoring Committee in an advisory capacity. This will ensure that the perspective of the regional and local authorities will be represented throughout the </w:t>
      </w:r>
      <w:del w:id="551" w:author="Interreg Europe" w:date="2021-07-15T14:08:00Z">
        <w:r w:rsidRPr="004B4D29" w:rsidDel="00D12C9F">
          <w:rPr>
            <w:rFonts w:asciiTheme="minorHAnsi" w:hAnsiTheme="minorHAnsi" w:cstheme="minorHAnsi"/>
            <w:sz w:val="21"/>
            <w:szCs w:val="21"/>
            <w:lang w:val="en-GB"/>
          </w:rPr>
          <w:delText xml:space="preserve">implementation </w:delText>
        </w:r>
      </w:del>
      <w:ins w:id="552" w:author="Interreg Europe" w:date="2021-07-15T14:08:00Z">
        <w:r w:rsidR="00D12C9F">
          <w:rPr>
            <w:rFonts w:asciiTheme="minorHAnsi" w:hAnsiTheme="minorHAnsi" w:cstheme="minorHAnsi"/>
            <w:sz w:val="21"/>
            <w:szCs w:val="21"/>
            <w:lang w:val="en-GB"/>
          </w:rPr>
          <w:t>life</w:t>
        </w:r>
        <w:r w:rsidR="00D12C9F" w:rsidRPr="004B4D29">
          <w:rPr>
            <w:rFonts w:asciiTheme="minorHAnsi" w:hAnsiTheme="minorHAnsi" w:cstheme="minorHAnsi"/>
            <w:sz w:val="21"/>
            <w:szCs w:val="21"/>
            <w:lang w:val="en-GB"/>
          </w:rPr>
          <w:t xml:space="preserve"> </w:t>
        </w:r>
      </w:ins>
      <w:r w:rsidRPr="004B4D29">
        <w:rPr>
          <w:rFonts w:asciiTheme="minorHAnsi" w:hAnsiTheme="minorHAnsi" w:cstheme="minorHAnsi"/>
          <w:sz w:val="21"/>
          <w:szCs w:val="21"/>
          <w:lang w:val="en-GB"/>
        </w:rPr>
        <w:t>of the programme.</w:t>
      </w:r>
    </w:p>
    <w:p w14:paraId="37D48CE9" w14:textId="77777777" w:rsidR="009C2BEE" w:rsidRPr="004B4D29" w:rsidRDefault="009C2BEE" w:rsidP="006224E1">
      <w:pPr>
        <w:spacing w:after="0" w:line="240" w:lineRule="auto"/>
        <w:ind w:left="0" w:right="0" w:firstLine="0"/>
        <w:jc w:val="both"/>
        <w:rPr>
          <w:rFonts w:asciiTheme="minorHAnsi" w:hAnsiTheme="minorHAnsi" w:cstheme="minorHAnsi"/>
          <w:sz w:val="21"/>
          <w:szCs w:val="21"/>
          <w:lang w:val="en-GB"/>
        </w:rPr>
      </w:pPr>
    </w:p>
    <w:p w14:paraId="702EA799" w14:textId="70898FA1" w:rsidR="009C2BEE" w:rsidRDefault="009C2BEE" w:rsidP="006224E1">
      <w:pPr>
        <w:spacing w:after="0" w:line="240" w:lineRule="auto"/>
        <w:ind w:left="0" w:right="0" w:firstLine="0"/>
        <w:jc w:val="both"/>
        <w:rPr>
          <w:rFonts w:asciiTheme="minorHAnsi" w:hAnsiTheme="minorHAnsi" w:cstheme="minorHAnsi"/>
          <w:sz w:val="21"/>
          <w:szCs w:val="21"/>
          <w:lang w:val="en-GB"/>
        </w:rPr>
      </w:pPr>
      <w:r w:rsidRPr="004B4D29">
        <w:rPr>
          <w:rFonts w:asciiTheme="minorHAnsi" w:hAnsiTheme="minorHAnsi" w:cstheme="minorHAnsi"/>
          <w:sz w:val="21"/>
          <w:szCs w:val="21"/>
          <w:lang w:val="en-GB"/>
        </w:rPr>
        <w:t>Each P</w:t>
      </w:r>
      <w:r w:rsidR="006224E1">
        <w:rPr>
          <w:rFonts w:asciiTheme="minorHAnsi" w:hAnsiTheme="minorHAnsi" w:cstheme="minorHAnsi"/>
          <w:sz w:val="21"/>
          <w:szCs w:val="21"/>
          <w:lang w:val="en-GB"/>
        </w:rPr>
        <w:t xml:space="preserve">artner </w:t>
      </w:r>
      <w:r w:rsidRPr="004B4D29">
        <w:rPr>
          <w:rFonts w:asciiTheme="minorHAnsi" w:hAnsiTheme="minorHAnsi" w:cstheme="minorHAnsi"/>
          <w:sz w:val="21"/>
          <w:szCs w:val="21"/>
          <w:lang w:val="en-GB"/>
        </w:rPr>
        <w:t>S</w:t>
      </w:r>
      <w:r w:rsidR="006224E1">
        <w:rPr>
          <w:rFonts w:asciiTheme="minorHAnsi" w:hAnsiTheme="minorHAnsi" w:cstheme="minorHAnsi"/>
          <w:sz w:val="21"/>
          <w:szCs w:val="21"/>
          <w:lang w:val="en-GB"/>
        </w:rPr>
        <w:t>tate</w:t>
      </w:r>
      <w:r w:rsidRPr="004B4D29">
        <w:rPr>
          <w:rFonts w:asciiTheme="minorHAnsi" w:hAnsiTheme="minorHAnsi" w:cstheme="minorHAnsi"/>
          <w:sz w:val="21"/>
          <w:szCs w:val="21"/>
          <w:lang w:val="en-GB"/>
        </w:rPr>
        <w:t xml:space="preserve"> has </w:t>
      </w:r>
      <w:r w:rsidR="00FC7C47">
        <w:rPr>
          <w:rFonts w:asciiTheme="minorHAnsi" w:hAnsiTheme="minorHAnsi" w:cstheme="minorHAnsi"/>
          <w:sz w:val="21"/>
          <w:szCs w:val="21"/>
          <w:lang w:val="en-GB"/>
        </w:rPr>
        <w:t xml:space="preserve">in principle </w:t>
      </w:r>
      <w:r w:rsidR="0044531D">
        <w:rPr>
          <w:rFonts w:asciiTheme="minorHAnsi" w:hAnsiTheme="minorHAnsi" w:cstheme="minorHAnsi"/>
          <w:sz w:val="21"/>
          <w:szCs w:val="21"/>
          <w:lang w:val="en-GB"/>
        </w:rPr>
        <w:t>one or several</w:t>
      </w:r>
      <w:r w:rsidRPr="004B4D29">
        <w:rPr>
          <w:rFonts w:asciiTheme="minorHAnsi" w:hAnsiTheme="minorHAnsi" w:cstheme="minorHAnsi"/>
          <w:sz w:val="21"/>
          <w:szCs w:val="21"/>
          <w:lang w:val="en-GB"/>
        </w:rPr>
        <w:t xml:space="preserve"> national or regional representative(s) (National Points of Contact) who can provide programme information in local languages</w:t>
      </w:r>
      <w:r w:rsidR="00547E1B">
        <w:rPr>
          <w:rFonts w:asciiTheme="minorHAnsi" w:hAnsiTheme="minorHAnsi" w:cstheme="minorHAnsi"/>
          <w:sz w:val="21"/>
          <w:szCs w:val="21"/>
          <w:lang w:val="en-GB"/>
        </w:rPr>
        <w:t xml:space="preserve"> (</w:t>
      </w:r>
      <w:r w:rsidR="00FC7C47">
        <w:rPr>
          <w:rFonts w:asciiTheme="minorHAnsi" w:hAnsiTheme="minorHAnsi" w:cstheme="minorHAnsi"/>
          <w:i/>
          <w:iCs/>
          <w:sz w:val="21"/>
          <w:szCs w:val="21"/>
          <w:lang w:val="en-GB"/>
        </w:rPr>
        <w:t>s</w:t>
      </w:r>
      <w:r w:rsidR="00547E1B" w:rsidRPr="000E65D2">
        <w:rPr>
          <w:rFonts w:asciiTheme="minorHAnsi" w:hAnsiTheme="minorHAnsi" w:cstheme="minorHAnsi"/>
          <w:i/>
          <w:iCs/>
          <w:sz w:val="21"/>
          <w:szCs w:val="21"/>
          <w:lang w:val="en-GB"/>
        </w:rPr>
        <w:t xml:space="preserve">ee detailed list of </w:t>
      </w:r>
      <w:r w:rsidR="00547E1B">
        <w:rPr>
          <w:rFonts w:asciiTheme="minorHAnsi" w:hAnsiTheme="minorHAnsi" w:cstheme="minorHAnsi"/>
          <w:i/>
          <w:iCs/>
          <w:sz w:val="21"/>
          <w:szCs w:val="21"/>
          <w:lang w:val="en-GB"/>
        </w:rPr>
        <w:t>National Points of Contact</w:t>
      </w:r>
      <w:r w:rsidR="00547E1B" w:rsidRPr="000E65D2">
        <w:rPr>
          <w:rFonts w:asciiTheme="minorHAnsi" w:hAnsiTheme="minorHAnsi" w:cstheme="minorHAnsi"/>
          <w:i/>
          <w:iCs/>
          <w:sz w:val="21"/>
          <w:szCs w:val="21"/>
          <w:lang w:val="en-GB"/>
        </w:rPr>
        <w:t xml:space="preserve"> on the programme website</w:t>
      </w:r>
      <w:r w:rsidR="00547E1B">
        <w:rPr>
          <w:rFonts w:asciiTheme="minorHAnsi" w:hAnsiTheme="minorHAnsi" w:cstheme="minorHAnsi"/>
          <w:i/>
          <w:iCs/>
          <w:sz w:val="21"/>
          <w:szCs w:val="21"/>
          <w:lang w:val="en-GB"/>
        </w:rPr>
        <w:t>)</w:t>
      </w:r>
      <w:r w:rsidRPr="004B4D29">
        <w:rPr>
          <w:rFonts w:asciiTheme="minorHAnsi" w:hAnsiTheme="minorHAnsi" w:cstheme="minorHAnsi"/>
          <w:sz w:val="21"/>
          <w:szCs w:val="21"/>
          <w:lang w:val="en-GB"/>
        </w:rPr>
        <w:t>.</w:t>
      </w:r>
    </w:p>
    <w:p w14:paraId="6FD82F03" w14:textId="77777777" w:rsidR="007429A4" w:rsidRPr="004B4D29" w:rsidRDefault="007429A4" w:rsidP="006224E1">
      <w:pPr>
        <w:spacing w:after="0" w:line="240" w:lineRule="auto"/>
        <w:ind w:left="0" w:right="0" w:firstLine="0"/>
        <w:jc w:val="both"/>
        <w:rPr>
          <w:rFonts w:asciiTheme="minorHAnsi" w:hAnsiTheme="minorHAnsi" w:cstheme="minorHAnsi"/>
          <w:sz w:val="21"/>
          <w:szCs w:val="21"/>
          <w:lang w:val="en-GB"/>
        </w:rPr>
      </w:pPr>
    </w:p>
    <w:p w14:paraId="48E09A6F" w14:textId="77CB7776" w:rsidR="009C2BEE" w:rsidRPr="004B4D29" w:rsidRDefault="009C2BEE" w:rsidP="006224E1">
      <w:pPr>
        <w:spacing w:after="0" w:line="240" w:lineRule="auto"/>
        <w:ind w:left="0" w:right="0" w:firstLine="0"/>
        <w:jc w:val="both"/>
        <w:rPr>
          <w:rFonts w:asciiTheme="minorHAnsi" w:hAnsiTheme="minorHAnsi" w:cstheme="minorHAnsi"/>
          <w:sz w:val="21"/>
          <w:szCs w:val="21"/>
          <w:lang w:val="en-GB"/>
        </w:rPr>
      </w:pPr>
      <w:r w:rsidRPr="004B4D29">
        <w:rPr>
          <w:rFonts w:asciiTheme="minorHAnsi" w:hAnsiTheme="minorHAnsi" w:cstheme="minorHAnsi"/>
          <w:sz w:val="21"/>
          <w:szCs w:val="21"/>
          <w:lang w:val="en-GB"/>
        </w:rPr>
        <w:t xml:space="preserve">All </w:t>
      </w:r>
      <w:r w:rsidR="00034340">
        <w:rPr>
          <w:rFonts w:asciiTheme="minorHAnsi" w:hAnsiTheme="minorHAnsi" w:cstheme="minorHAnsi"/>
          <w:sz w:val="21"/>
          <w:szCs w:val="21"/>
          <w:lang w:val="en-GB"/>
        </w:rPr>
        <w:t>P</w:t>
      </w:r>
      <w:r w:rsidRPr="004B4D29">
        <w:rPr>
          <w:rFonts w:asciiTheme="minorHAnsi" w:hAnsiTheme="minorHAnsi" w:cstheme="minorHAnsi"/>
          <w:sz w:val="21"/>
          <w:szCs w:val="21"/>
          <w:lang w:val="en-GB"/>
        </w:rPr>
        <w:t xml:space="preserve">artner </w:t>
      </w:r>
      <w:r w:rsidR="00034340">
        <w:rPr>
          <w:rFonts w:asciiTheme="minorHAnsi" w:hAnsiTheme="minorHAnsi" w:cstheme="minorHAnsi"/>
          <w:sz w:val="21"/>
          <w:szCs w:val="21"/>
          <w:lang w:val="en-GB"/>
        </w:rPr>
        <w:t>S</w:t>
      </w:r>
      <w:r w:rsidRPr="004B4D29">
        <w:rPr>
          <w:rFonts w:asciiTheme="minorHAnsi" w:hAnsiTheme="minorHAnsi" w:cstheme="minorHAnsi"/>
          <w:sz w:val="21"/>
          <w:szCs w:val="21"/>
          <w:lang w:val="en-GB"/>
        </w:rPr>
        <w:t>tates agreed to support the programme</w:t>
      </w:r>
      <w:ins w:id="553" w:author="Interreg Europe" w:date="2021-07-15T14:08:00Z">
        <w:r w:rsidR="00D12C9F">
          <w:rPr>
            <w:rFonts w:asciiTheme="minorHAnsi" w:hAnsiTheme="minorHAnsi" w:cstheme="minorHAnsi"/>
            <w:sz w:val="21"/>
            <w:szCs w:val="21"/>
            <w:lang w:val="en-GB"/>
          </w:rPr>
          <w:t>’s</w:t>
        </w:r>
      </w:ins>
      <w:r w:rsidRPr="004B4D29">
        <w:rPr>
          <w:rFonts w:asciiTheme="minorHAnsi" w:hAnsiTheme="minorHAnsi" w:cstheme="minorHAnsi"/>
          <w:sz w:val="21"/>
          <w:szCs w:val="21"/>
          <w:lang w:val="en-GB"/>
        </w:rPr>
        <w:t xml:space="preserve"> implementation with:</w:t>
      </w:r>
    </w:p>
    <w:p w14:paraId="6B9165EB" w14:textId="57E455A9" w:rsidR="009C2BEE" w:rsidRPr="004B4D29" w:rsidRDefault="009C2BEE" w:rsidP="006224E1">
      <w:pPr>
        <w:spacing w:after="0" w:line="240" w:lineRule="auto"/>
        <w:ind w:left="0" w:right="0" w:firstLine="0"/>
        <w:jc w:val="both"/>
        <w:rPr>
          <w:rFonts w:asciiTheme="minorHAnsi" w:hAnsiTheme="minorHAnsi" w:cstheme="minorHAnsi"/>
          <w:sz w:val="21"/>
          <w:szCs w:val="21"/>
          <w:lang w:val="en-GB"/>
        </w:rPr>
      </w:pPr>
      <w:r w:rsidRPr="004B4D29">
        <w:rPr>
          <w:rFonts w:asciiTheme="minorHAnsi" w:hAnsiTheme="minorHAnsi" w:cstheme="minorHAnsi"/>
          <w:sz w:val="21"/>
          <w:szCs w:val="21"/>
          <w:lang w:val="en-GB"/>
        </w:rPr>
        <w:t>1. Eligibility check of partner status</w:t>
      </w:r>
      <w:r w:rsidR="0044531D">
        <w:rPr>
          <w:rFonts w:asciiTheme="minorHAnsi" w:hAnsiTheme="minorHAnsi" w:cstheme="minorHAnsi"/>
          <w:sz w:val="21"/>
          <w:szCs w:val="21"/>
          <w:lang w:val="en-GB"/>
        </w:rPr>
        <w:t xml:space="preserve">, </w:t>
      </w:r>
      <w:r w:rsidR="0044531D" w:rsidRPr="0044531D">
        <w:rPr>
          <w:rFonts w:asciiTheme="minorHAnsi" w:hAnsiTheme="minorHAnsi" w:cstheme="minorHAnsi"/>
          <w:sz w:val="21"/>
          <w:szCs w:val="21"/>
          <w:lang w:val="en-GB"/>
        </w:rPr>
        <w:t>based on the information provided and on the national legal framework.</w:t>
      </w:r>
    </w:p>
    <w:p w14:paraId="43FFE128" w14:textId="46E0BAA4" w:rsidR="009C2BEE" w:rsidRPr="004B4D29" w:rsidRDefault="009C2BEE" w:rsidP="006224E1">
      <w:pPr>
        <w:spacing w:after="0" w:line="240" w:lineRule="auto"/>
        <w:ind w:left="0" w:right="0" w:firstLine="0"/>
        <w:jc w:val="both"/>
        <w:rPr>
          <w:rFonts w:asciiTheme="minorHAnsi" w:hAnsiTheme="minorHAnsi" w:cstheme="minorHAnsi"/>
          <w:sz w:val="21"/>
          <w:szCs w:val="21"/>
          <w:lang w:val="en-GB"/>
        </w:rPr>
      </w:pPr>
      <w:r w:rsidRPr="004B4D29">
        <w:rPr>
          <w:rFonts w:asciiTheme="minorHAnsi" w:hAnsiTheme="minorHAnsi" w:cstheme="minorHAnsi"/>
          <w:sz w:val="21"/>
          <w:szCs w:val="21"/>
          <w:lang w:val="en-GB"/>
        </w:rPr>
        <w:t>2. Relevance check of the letter of support signatory (if applicable</w:t>
      </w:r>
      <w:r w:rsidR="0044531D">
        <w:rPr>
          <w:rFonts w:asciiTheme="minorHAnsi" w:hAnsiTheme="minorHAnsi" w:cstheme="minorHAnsi"/>
          <w:sz w:val="21"/>
          <w:szCs w:val="21"/>
          <w:lang w:val="en-GB"/>
        </w:rPr>
        <w:t xml:space="preserve"> and further specified in the programme manual</w:t>
      </w:r>
      <w:r w:rsidRPr="004B4D29">
        <w:rPr>
          <w:rFonts w:asciiTheme="minorHAnsi" w:hAnsiTheme="minorHAnsi" w:cstheme="minorHAnsi"/>
          <w:sz w:val="21"/>
          <w:szCs w:val="21"/>
          <w:lang w:val="en-GB"/>
        </w:rPr>
        <w:t>)</w:t>
      </w:r>
    </w:p>
    <w:p w14:paraId="4A6D8DE1" w14:textId="77777777" w:rsidR="009C2BEE" w:rsidRPr="004B4D29" w:rsidRDefault="009C2BEE" w:rsidP="006224E1">
      <w:pPr>
        <w:spacing w:after="0" w:line="240" w:lineRule="auto"/>
        <w:ind w:left="0" w:right="0" w:firstLine="0"/>
        <w:jc w:val="both"/>
        <w:rPr>
          <w:rFonts w:asciiTheme="minorHAnsi" w:hAnsiTheme="minorHAnsi" w:cstheme="minorHAnsi"/>
          <w:sz w:val="21"/>
          <w:szCs w:val="21"/>
          <w:lang w:val="en-GB"/>
        </w:rPr>
      </w:pPr>
      <w:r w:rsidRPr="004B4D29">
        <w:rPr>
          <w:rFonts w:asciiTheme="minorHAnsi" w:hAnsiTheme="minorHAnsi" w:cstheme="minorHAnsi"/>
          <w:sz w:val="21"/>
          <w:szCs w:val="21"/>
          <w:lang w:val="en-GB"/>
        </w:rPr>
        <w:t>3. National specific information</w:t>
      </w:r>
    </w:p>
    <w:p w14:paraId="67E8BC1D" w14:textId="77777777" w:rsidR="009C2BEE" w:rsidRPr="004B4D29" w:rsidRDefault="009C2BEE" w:rsidP="006224E1">
      <w:pPr>
        <w:spacing w:after="0" w:line="240" w:lineRule="auto"/>
        <w:ind w:left="0" w:right="0" w:firstLine="0"/>
        <w:jc w:val="both"/>
        <w:rPr>
          <w:rFonts w:asciiTheme="minorHAnsi" w:hAnsiTheme="minorHAnsi" w:cstheme="minorHAnsi"/>
          <w:sz w:val="21"/>
          <w:szCs w:val="21"/>
          <w:lang w:val="en-GB"/>
        </w:rPr>
      </w:pPr>
      <w:r w:rsidRPr="004B4D29">
        <w:rPr>
          <w:rFonts w:asciiTheme="minorHAnsi" w:hAnsiTheme="minorHAnsi" w:cstheme="minorHAnsi"/>
          <w:sz w:val="21"/>
          <w:szCs w:val="21"/>
          <w:lang w:val="en-GB"/>
        </w:rPr>
        <w:t>4. Point of contact for potential applicants</w:t>
      </w:r>
    </w:p>
    <w:p w14:paraId="66859A65" w14:textId="22A23E15" w:rsidR="009C2BEE" w:rsidRPr="004B4D29" w:rsidRDefault="009C2BEE" w:rsidP="006224E1">
      <w:pPr>
        <w:spacing w:after="0" w:line="240" w:lineRule="auto"/>
        <w:ind w:left="0" w:right="0" w:firstLine="0"/>
        <w:jc w:val="both"/>
        <w:rPr>
          <w:rFonts w:asciiTheme="minorHAnsi" w:hAnsiTheme="minorHAnsi" w:cstheme="minorHAnsi"/>
          <w:sz w:val="21"/>
          <w:szCs w:val="21"/>
          <w:lang w:val="en-GB"/>
        </w:rPr>
      </w:pPr>
      <w:r w:rsidRPr="004B4D29">
        <w:rPr>
          <w:rFonts w:asciiTheme="minorHAnsi" w:hAnsiTheme="minorHAnsi" w:cstheme="minorHAnsi"/>
          <w:sz w:val="21"/>
          <w:szCs w:val="21"/>
          <w:lang w:val="en-GB"/>
        </w:rPr>
        <w:t>5. Wide dissemination of programme information</w:t>
      </w:r>
      <w:r w:rsidR="0096149C">
        <w:rPr>
          <w:rFonts w:asciiTheme="minorHAnsi" w:hAnsiTheme="minorHAnsi" w:cstheme="minorHAnsi"/>
          <w:sz w:val="21"/>
          <w:szCs w:val="21"/>
          <w:lang w:val="en-GB"/>
        </w:rPr>
        <w:t>, including about the Platform services</w:t>
      </w:r>
      <w:r w:rsidR="00A556B4">
        <w:rPr>
          <w:rFonts w:asciiTheme="minorHAnsi" w:hAnsiTheme="minorHAnsi" w:cstheme="minorHAnsi"/>
          <w:sz w:val="21"/>
          <w:szCs w:val="21"/>
          <w:lang w:val="en-GB"/>
        </w:rPr>
        <w:t xml:space="preserve"> </w:t>
      </w:r>
    </w:p>
    <w:p w14:paraId="7ED73C75" w14:textId="4D9DBA9C" w:rsidR="00A556B4" w:rsidRPr="004B4D29" w:rsidRDefault="009C2BEE" w:rsidP="006224E1">
      <w:pPr>
        <w:spacing w:after="0" w:line="240" w:lineRule="auto"/>
        <w:ind w:left="0" w:right="0" w:firstLine="0"/>
        <w:jc w:val="both"/>
        <w:rPr>
          <w:rFonts w:asciiTheme="minorHAnsi" w:hAnsiTheme="minorHAnsi" w:cstheme="minorHAnsi"/>
          <w:sz w:val="21"/>
          <w:szCs w:val="21"/>
          <w:lang w:val="en-GB"/>
        </w:rPr>
      </w:pPr>
      <w:r w:rsidRPr="004B4D29">
        <w:rPr>
          <w:rFonts w:asciiTheme="minorHAnsi" w:hAnsiTheme="minorHAnsi" w:cstheme="minorHAnsi"/>
          <w:sz w:val="21"/>
          <w:szCs w:val="21"/>
          <w:lang w:val="en-GB"/>
        </w:rPr>
        <w:t>6. Organisation of national/ regional events for information</w:t>
      </w:r>
      <w:r w:rsidR="0044531D">
        <w:rPr>
          <w:rFonts w:asciiTheme="minorHAnsi" w:hAnsiTheme="minorHAnsi" w:cstheme="minorHAnsi"/>
          <w:sz w:val="21"/>
          <w:szCs w:val="21"/>
          <w:lang w:val="en-GB"/>
        </w:rPr>
        <w:t xml:space="preserve"> and</w:t>
      </w:r>
      <w:r w:rsidRPr="004B4D29">
        <w:rPr>
          <w:rFonts w:asciiTheme="minorHAnsi" w:hAnsiTheme="minorHAnsi" w:cstheme="minorHAnsi"/>
          <w:sz w:val="21"/>
          <w:szCs w:val="21"/>
          <w:lang w:val="en-GB"/>
        </w:rPr>
        <w:t xml:space="preserve"> dissemination</w:t>
      </w:r>
      <w:r w:rsidR="0096149C">
        <w:rPr>
          <w:rFonts w:asciiTheme="minorHAnsi" w:hAnsiTheme="minorHAnsi" w:cstheme="minorHAnsi"/>
          <w:sz w:val="21"/>
          <w:szCs w:val="21"/>
          <w:lang w:val="en-GB"/>
        </w:rPr>
        <w:t>, including promotion of the Platform services</w:t>
      </w:r>
      <w:r w:rsidR="0044531D">
        <w:rPr>
          <w:rFonts w:asciiTheme="minorHAnsi" w:hAnsiTheme="minorHAnsi" w:cstheme="minorHAnsi"/>
          <w:sz w:val="21"/>
          <w:szCs w:val="21"/>
          <w:lang w:val="en-GB"/>
        </w:rPr>
        <w:t>.</w:t>
      </w:r>
    </w:p>
    <w:p w14:paraId="30E82CE9" w14:textId="77777777" w:rsidR="005031CA" w:rsidRPr="00D272F9" w:rsidRDefault="005031CA" w:rsidP="002876DB">
      <w:pPr>
        <w:spacing w:after="0" w:line="240" w:lineRule="auto"/>
        <w:ind w:left="0" w:right="0" w:firstLine="0"/>
        <w:jc w:val="both"/>
        <w:rPr>
          <w:rFonts w:asciiTheme="minorHAnsi" w:hAnsiTheme="minorHAnsi" w:cstheme="minorHAnsi"/>
          <w:i/>
          <w:sz w:val="2"/>
          <w:szCs w:val="2"/>
          <w:lang w:val="en-GB"/>
        </w:rPr>
      </w:pPr>
    </w:p>
    <w:p w14:paraId="0EC860AD" w14:textId="77777777" w:rsidR="00044509" w:rsidRDefault="00044509">
      <w:pPr>
        <w:spacing w:after="160" w:line="259" w:lineRule="auto"/>
        <w:ind w:left="0" w:right="0" w:firstLine="0"/>
        <w:rPr>
          <w:rFonts w:asciiTheme="majorHAnsi" w:eastAsiaTheme="majorEastAsia" w:hAnsiTheme="majorHAnsi" w:cstheme="majorBidi"/>
          <w:b/>
          <w:color w:val="2E74B5" w:themeColor="accent1" w:themeShade="BF"/>
          <w:sz w:val="32"/>
          <w:szCs w:val="32"/>
          <w:lang w:val="en-GB"/>
        </w:rPr>
      </w:pPr>
      <w:r>
        <w:rPr>
          <w:b/>
          <w:lang w:val="en-GB"/>
        </w:rPr>
        <w:br w:type="page"/>
      </w:r>
    </w:p>
    <w:p w14:paraId="560FA176" w14:textId="508EBBD3" w:rsidR="005031CA" w:rsidRPr="00D272F9" w:rsidRDefault="005031CA" w:rsidP="005031CA">
      <w:pPr>
        <w:pStyle w:val="Titre1"/>
        <w:spacing w:before="0" w:line="240" w:lineRule="auto"/>
        <w:ind w:left="0" w:right="-2"/>
        <w:jc w:val="both"/>
        <w:rPr>
          <w:b/>
          <w:lang w:val="en-GB"/>
        </w:rPr>
      </w:pPr>
      <w:bookmarkStart w:id="554" w:name="_Toc65587185"/>
      <w:r w:rsidRPr="00D272F9">
        <w:rPr>
          <w:b/>
          <w:lang w:val="en-GB"/>
        </w:rPr>
        <w:t>5.</w:t>
      </w:r>
      <w:r w:rsidRPr="00D272F9">
        <w:rPr>
          <w:rFonts w:eastAsia="Arial"/>
          <w:b/>
          <w:lang w:val="en-GB"/>
        </w:rPr>
        <w:t xml:space="preserve"> </w:t>
      </w:r>
      <w:r w:rsidRPr="00D272F9">
        <w:rPr>
          <w:rFonts w:eastAsia="Arial"/>
          <w:b/>
          <w:lang w:val="en-GB"/>
        </w:rPr>
        <w:tab/>
      </w:r>
      <w:r w:rsidRPr="00D272F9">
        <w:rPr>
          <w:b/>
          <w:lang w:val="en-GB"/>
        </w:rPr>
        <w:t xml:space="preserve">Approach to communication and visibility for the Interreg programme, </w:t>
      </w:r>
      <w:r w:rsidRPr="00D272F9">
        <w:rPr>
          <w:rFonts w:eastAsia="Times New Roman" w:cs="Times New Roman"/>
          <w:b/>
          <w:iCs/>
          <w:noProof/>
          <w:szCs w:val="24"/>
          <w:lang w:val="en-GB" w:eastAsia="en-GB"/>
        </w:rPr>
        <w:t>(</w:t>
      </w:r>
      <w:r w:rsidRPr="00D272F9">
        <w:rPr>
          <w:rFonts w:eastAsia="Times New Roman"/>
          <w:b/>
          <w:szCs w:val="24"/>
          <w:lang w:val="en-GB"/>
        </w:rPr>
        <w:t>objectives, target audiences, communication channels, including social media outreach, where appropriate, planned budget and relevant indicators for monitoring and evaluation)</w:t>
      </w:r>
      <w:bookmarkEnd w:id="554"/>
      <w:r w:rsidRPr="00D272F9">
        <w:rPr>
          <w:rFonts w:eastAsia="Times New Roman" w:cs="Times New Roman"/>
          <w:b/>
          <w:iCs/>
          <w:noProof/>
          <w:szCs w:val="24"/>
          <w:lang w:val="en-GB" w:eastAsia="en-GB"/>
        </w:rPr>
        <w:t xml:space="preserve"> </w:t>
      </w:r>
      <w:r w:rsidRPr="00D272F9">
        <w:rPr>
          <w:b/>
          <w:lang w:val="en-GB"/>
        </w:rPr>
        <w:t xml:space="preserve"> </w:t>
      </w:r>
    </w:p>
    <w:p w14:paraId="30B21C43" w14:textId="77777777" w:rsidR="005031CA" w:rsidRPr="00D272F9" w:rsidRDefault="005031CA" w:rsidP="005031CA">
      <w:pPr>
        <w:spacing w:after="0" w:line="240" w:lineRule="auto"/>
        <w:ind w:left="0" w:right="-2"/>
        <w:rPr>
          <w:rFonts w:asciiTheme="minorHAnsi" w:hAnsiTheme="minorHAnsi" w:cstheme="minorHAnsi"/>
          <w:i/>
          <w:sz w:val="21"/>
          <w:szCs w:val="21"/>
          <w:lang w:val="en-GB"/>
        </w:rPr>
      </w:pPr>
    </w:p>
    <w:p w14:paraId="3BF2FB80" w14:textId="44566A21" w:rsidR="005031CA" w:rsidRPr="00D272F9" w:rsidRDefault="005031CA" w:rsidP="005031CA">
      <w:pPr>
        <w:spacing w:after="0" w:line="240" w:lineRule="auto"/>
        <w:ind w:left="0" w:right="-2"/>
        <w:rPr>
          <w:rFonts w:asciiTheme="minorHAnsi" w:hAnsiTheme="minorHAnsi" w:cstheme="minorHAnsi"/>
          <w:b/>
          <w:i/>
          <w:sz w:val="21"/>
          <w:szCs w:val="21"/>
          <w:lang w:val="en-GB"/>
        </w:rPr>
      </w:pPr>
      <w:r w:rsidRPr="00D272F9">
        <w:rPr>
          <w:rFonts w:asciiTheme="minorHAnsi" w:hAnsiTheme="minorHAnsi" w:cstheme="minorHAnsi"/>
          <w:i/>
          <w:sz w:val="21"/>
          <w:szCs w:val="21"/>
          <w:lang w:val="en-GB"/>
        </w:rPr>
        <w:t>Reference: Article 17(</w:t>
      </w:r>
      <w:del w:id="555" w:author="IR-E" w:date="2021-07-07T09:27:00Z">
        <w:r w:rsidRPr="00D272F9">
          <w:rPr>
            <w:rFonts w:asciiTheme="minorHAnsi" w:hAnsiTheme="minorHAnsi" w:cstheme="minorHAnsi"/>
            <w:i/>
            <w:sz w:val="21"/>
            <w:szCs w:val="21"/>
            <w:lang w:val="en-GB"/>
          </w:rPr>
          <w:delText>4)(i</w:delText>
        </w:r>
      </w:del>
      <w:ins w:id="556" w:author="IR-E" w:date="2021-07-07T09:27:00Z">
        <w:r w:rsidR="00376181">
          <w:rPr>
            <w:rFonts w:asciiTheme="minorHAnsi" w:hAnsiTheme="minorHAnsi" w:cstheme="minorHAnsi"/>
            <w:i/>
            <w:sz w:val="21"/>
            <w:szCs w:val="21"/>
            <w:lang w:val="en-GB"/>
          </w:rPr>
          <w:t>3</w:t>
        </w:r>
        <w:r w:rsidRPr="00D272F9">
          <w:rPr>
            <w:rFonts w:asciiTheme="minorHAnsi" w:hAnsiTheme="minorHAnsi" w:cstheme="minorHAnsi"/>
            <w:i/>
            <w:sz w:val="21"/>
            <w:szCs w:val="21"/>
            <w:lang w:val="en-GB"/>
          </w:rPr>
          <w:t>)(</w:t>
        </w:r>
        <w:r w:rsidR="00376181">
          <w:rPr>
            <w:rFonts w:asciiTheme="minorHAnsi" w:hAnsiTheme="minorHAnsi" w:cstheme="minorHAnsi"/>
            <w:i/>
            <w:sz w:val="21"/>
            <w:szCs w:val="21"/>
            <w:lang w:val="en-GB"/>
          </w:rPr>
          <w:t>h</w:t>
        </w:r>
      </w:ins>
      <w:r w:rsidRPr="00D272F9">
        <w:rPr>
          <w:rFonts w:asciiTheme="minorHAnsi" w:hAnsiTheme="minorHAnsi" w:cstheme="minorHAnsi"/>
          <w:i/>
          <w:sz w:val="21"/>
          <w:szCs w:val="21"/>
          <w:lang w:val="en-GB"/>
        </w:rPr>
        <w:t>)</w:t>
      </w:r>
      <w:r w:rsidRPr="00D272F9">
        <w:rPr>
          <w:rFonts w:asciiTheme="minorHAnsi" w:hAnsiTheme="minorHAnsi" w:cstheme="minorHAnsi"/>
          <w:b/>
          <w:i/>
          <w:sz w:val="21"/>
          <w:szCs w:val="21"/>
          <w:lang w:val="en-GB"/>
        </w:rPr>
        <w:t xml:space="preserve"> </w:t>
      </w:r>
    </w:p>
    <w:p w14:paraId="6F060D2A" w14:textId="77777777" w:rsidR="005031CA" w:rsidRPr="00D272F9" w:rsidRDefault="005031CA" w:rsidP="005031CA">
      <w:pPr>
        <w:spacing w:after="0" w:line="240" w:lineRule="auto"/>
        <w:ind w:left="0" w:right="-2"/>
        <w:rPr>
          <w:rFonts w:asciiTheme="minorHAnsi" w:hAnsiTheme="minorHAnsi" w:cstheme="minorHAnsi"/>
          <w:sz w:val="21"/>
          <w:szCs w:val="21"/>
          <w:lang w:val="en-GB"/>
        </w:rPr>
      </w:pPr>
    </w:p>
    <w:p w14:paraId="5634049C" w14:textId="423239F9" w:rsidR="005031CA" w:rsidRPr="00D272F9" w:rsidRDefault="005031CA" w:rsidP="005031CA">
      <w:pPr>
        <w:pBdr>
          <w:top w:val="single" w:sz="4" w:space="0" w:color="000000"/>
          <w:left w:val="single" w:sz="4" w:space="0" w:color="000000"/>
          <w:bottom w:val="single" w:sz="4" w:space="0" w:color="000000"/>
          <w:right w:val="single" w:sz="4" w:space="0" w:color="000000"/>
        </w:pBdr>
        <w:spacing w:after="0" w:line="240" w:lineRule="auto"/>
        <w:ind w:left="0" w:right="-2"/>
        <w:rPr>
          <w:rFonts w:asciiTheme="minorHAnsi" w:hAnsiTheme="minorHAnsi" w:cstheme="minorHAnsi"/>
          <w:i/>
          <w:sz w:val="21"/>
          <w:szCs w:val="21"/>
          <w:lang w:val="en-GB"/>
        </w:rPr>
      </w:pPr>
      <w:r w:rsidRPr="008F3142">
        <w:rPr>
          <w:rFonts w:asciiTheme="minorHAnsi" w:hAnsiTheme="minorHAnsi" w:cstheme="minorHAnsi"/>
          <w:i/>
          <w:sz w:val="21"/>
          <w:szCs w:val="21"/>
          <w:lang w:val="en-GB"/>
        </w:rPr>
        <w:t>Text field [</w:t>
      </w:r>
      <w:r w:rsidR="0006354A" w:rsidRPr="008F3142">
        <w:rPr>
          <w:rFonts w:asciiTheme="minorHAnsi" w:hAnsiTheme="minorHAnsi" w:cstheme="minorHAnsi"/>
          <w:i/>
          <w:sz w:val="21"/>
          <w:szCs w:val="21"/>
          <w:lang w:val="en-GB"/>
        </w:rPr>
        <w:t xml:space="preserve">limitation </w:t>
      </w:r>
      <w:r w:rsidRPr="008F3142">
        <w:rPr>
          <w:rFonts w:asciiTheme="minorHAnsi" w:hAnsiTheme="minorHAnsi" w:cstheme="minorHAnsi"/>
          <w:i/>
          <w:sz w:val="21"/>
          <w:szCs w:val="21"/>
          <w:lang w:val="en-GB"/>
        </w:rPr>
        <w:t>4500]</w:t>
      </w:r>
      <w:r w:rsidR="0006354A" w:rsidRPr="00262437">
        <w:rPr>
          <w:rFonts w:asciiTheme="minorHAnsi" w:hAnsiTheme="minorHAnsi" w:cstheme="minorHAnsi"/>
          <w:i/>
          <w:sz w:val="21"/>
          <w:szCs w:val="21"/>
          <w:lang w:val="en-GB"/>
        </w:rPr>
        <w:t xml:space="preserve"> </w:t>
      </w:r>
      <w:del w:id="557" w:author="IR-E" w:date="2021-07-07T09:27:00Z">
        <w:r w:rsidR="0006354A" w:rsidRPr="00262437">
          <w:rPr>
            <w:rFonts w:asciiTheme="minorHAnsi" w:hAnsiTheme="minorHAnsi" w:cstheme="minorHAnsi"/>
            <w:i/>
            <w:sz w:val="21"/>
            <w:szCs w:val="21"/>
            <w:lang w:val="en-GB"/>
          </w:rPr>
          <w:delText>–</w:delText>
        </w:r>
      </w:del>
      <w:r w:rsidR="0006354A" w:rsidRPr="00262437">
        <w:rPr>
          <w:rFonts w:asciiTheme="minorHAnsi" w:hAnsiTheme="minorHAnsi" w:cstheme="minorHAnsi"/>
          <w:i/>
          <w:sz w:val="21"/>
          <w:szCs w:val="21"/>
          <w:lang w:val="en-GB"/>
        </w:rPr>
        <w:t xml:space="preserve"> </w:t>
      </w:r>
    </w:p>
    <w:p w14:paraId="5F9030C0" w14:textId="77777777" w:rsidR="00044509" w:rsidRPr="00E57618" w:rsidRDefault="00044509" w:rsidP="00625C05">
      <w:pPr>
        <w:spacing w:after="0"/>
        <w:ind w:left="0" w:firstLine="0"/>
        <w:rPr>
          <w:lang w:val="en-GB" w:eastAsia="en-US"/>
        </w:rPr>
      </w:pPr>
    </w:p>
    <w:p w14:paraId="6A90DF2C" w14:textId="4B1A6205" w:rsidR="005031CA" w:rsidRPr="00D272F9" w:rsidRDefault="00F36368" w:rsidP="005031CA">
      <w:pPr>
        <w:spacing w:after="0" w:line="240" w:lineRule="auto"/>
        <w:ind w:left="0" w:right="0" w:firstLine="0"/>
        <w:rPr>
          <w:rFonts w:asciiTheme="minorHAnsi" w:hAnsiTheme="minorHAnsi" w:cstheme="minorHAnsi"/>
          <w:sz w:val="21"/>
          <w:szCs w:val="21"/>
          <w:lang w:val="en-GB" w:eastAsia="en-US"/>
        </w:rPr>
      </w:pPr>
      <w:bookmarkStart w:id="558" w:name="_Hlk64901421"/>
      <w:r>
        <w:rPr>
          <w:rFonts w:asciiTheme="minorHAnsi" w:hAnsiTheme="minorHAnsi" w:cstheme="minorHAnsi"/>
          <w:b/>
          <w:bCs/>
          <w:sz w:val="21"/>
          <w:szCs w:val="21"/>
          <w:lang w:val="en-GB" w:eastAsia="en-US"/>
        </w:rPr>
        <w:t>5.</w:t>
      </w:r>
      <w:r w:rsidR="005031CA" w:rsidRPr="00D272F9">
        <w:rPr>
          <w:rFonts w:asciiTheme="minorHAnsi" w:hAnsiTheme="minorHAnsi" w:cstheme="minorHAnsi"/>
          <w:b/>
          <w:bCs/>
          <w:sz w:val="21"/>
          <w:szCs w:val="21"/>
          <w:lang w:val="en-GB" w:eastAsia="en-US"/>
        </w:rPr>
        <w:t>1. Objectives  </w:t>
      </w:r>
    </w:p>
    <w:p w14:paraId="52CE8C33" w14:textId="77777777" w:rsidR="005031CA" w:rsidRPr="00D272F9" w:rsidRDefault="005031CA" w:rsidP="005031CA">
      <w:pPr>
        <w:spacing w:after="0" w:line="240" w:lineRule="auto"/>
        <w:ind w:left="0" w:right="0" w:firstLine="0"/>
        <w:jc w:val="both"/>
        <w:rPr>
          <w:rFonts w:asciiTheme="minorHAnsi" w:hAnsiTheme="minorHAnsi" w:cstheme="minorHAnsi"/>
          <w:sz w:val="21"/>
          <w:szCs w:val="21"/>
          <w:lang w:val="en-GB" w:eastAsia="en-US"/>
        </w:rPr>
      </w:pPr>
    </w:p>
    <w:p w14:paraId="58E56BF9" w14:textId="4103B606" w:rsidR="005031CA" w:rsidRPr="008A120D" w:rsidRDefault="005031CA" w:rsidP="005031CA">
      <w:pPr>
        <w:spacing w:after="0" w:line="240" w:lineRule="auto"/>
        <w:ind w:left="0" w:right="0" w:firstLine="0"/>
        <w:jc w:val="both"/>
        <w:rPr>
          <w:rFonts w:asciiTheme="minorHAnsi" w:hAnsiTheme="minorHAnsi" w:cstheme="minorHAnsi"/>
          <w:color w:val="000000" w:themeColor="text1"/>
          <w:sz w:val="21"/>
          <w:szCs w:val="21"/>
          <w:lang w:val="en-GB"/>
        </w:rPr>
      </w:pPr>
      <w:r w:rsidRPr="00D272F9">
        <w:rPr>
          <w:rFonts w:asciiTheme="minorHAnsi" w:hAnsiTheme="minorHAnsi" w:cstheme="minorHAnsi"/>
          <w:color w:val="000000" w:themeColor="text1"/>
          <w:sz w:val="21"/>
          <w:szCs w:val="21"/>
          <w:lang w:val="en-GB"/>
        </w:rPr>
        <w:t xml:space="preserve">The programme’s ambition is to use communication and visibility actions as a tool to achieve the programme’s objective of better cooperation governance. We want to reach that objective with high </w:t>
      </w:r>
      <w:r w:rsidRPr="008A120D">
        <w:rPr>
          <w:rFonts w:asciiTheme="minorHAnsi" w:hAnsiTheme="minorHAnsi" w:cstheme="minorHAnsi"/>
          <w:color w:val="000000" w:themeColor="text1"/>
          <w:sz w:val="21"/>
          <w:szCs w:val="21"/>
          <w:lang w:val="en-GB"/>
        </w:rPr>
        <w:t>community ownership of the programme. In order to do so, we set the following objectives:</w:t>
      </w:r>
    </w:p>
    <w:p w14:paraId="746C1B6D" w14:textId="77777777" w:rsidR="005031CA" w:rsidRPr="008A120D" w:rsidRDefault="005031CA" w:rsidP="005031CA">
      <w:pPr>
        <w:spacing w:after="0" w:line="240" w:lineRule="auto"/>
        <w:ind w:left="0" w:right="0" w:firstLine="0"/>
        <w:jc w:val="both"/>
        <w:rPr>
          <w:rFonts w:asciiTheme="minorHAnsi" w:hAnsiTheme="minorHAnsi" w:cstheme="minorHAnsi"/>
          <w:sz w:val="21"/>
          <w:szCs w:val="21"/>
          <w:lang w:val="en-GB" w:eastAsia="en-US"/>
        </w:rPr>
      </w:pPr>
    </w:p>
    <w:p w14:paraId="72651AFB" w14:textId="35556F37" w:rsidR="005031CA" w:rsidRPr="008A120D" w:rsidRDefault="005031CA" w:rsidP="005031CA">
      <w:pPr>
        <w:numPr>
          <w:ilvl w:val="0"/>
          <w:numId w:val="35"/>
        </w:numPr>
        <w:spacing w:after="0" w:line="240" w:lineRule="auto"/>
        <w:ind w:right="0"/>
        <w:jc w:val="both"/>
        <w:rPr>
          <w:rFonts w:asciiTheme="minorHAnsi" w:hAnsiTheme="minorHAnsi" w:cstheme="minorHAnsi"/>
          <w:i/>
          <w:sz w:val="21"/>
          <w:szCs w:val="21"/>
          <w:lang w:val="en-GB" w:eastAsia="en-US"/>
        </w:rPr>
      </w:pPr>
      <w:r w:rsidRPr="008A120D">
        <w:rPr>
          <w:rFonts w:asciiTheme="minorHAnsi" w:hAnsiTheme="minorHAnsi" w:cstheme="minorHAnsi"/>
          <w:sz w:val="21"/>
          <w:szCs w:val="21"/>
          <w:lang w:val="en-GB" w:eastAsia="en-US"/>
        </w:rPr>
        <w:t xml:space="preserve">To ensure wide awareness about the programme’s funding opportunities with applicants representing at least 90% of eligible NUTS2 regions by 2026 </w:t>
      </w:r>
      <w:r w:rsidRPr="008A120D">
        <w:rPr>
          <w:rFonts w:asciiTheme="minorHAnsi" w:hAnsiTheme="minorHAnsi" w:cstheme="minorHAnsi"/>
          <w:i/>
          <w:sz w:val="21"/>
          <w:szCs w:val="21"/>
          <w:lang w:val="en-GB" w:eastAsia="en-US"/>
        </w:rPr>
        <w:t>(calls’ applicant’ statistics)</w:t>
      </w:r>
    </w:p>
    <w:p w14:paraId="2BC90F16" w14:textId="55E53BDE" w:rsidR="005031CA" w:rsidRPr="008A120D" w:rsidRDefault="005031CA" w:rsidP="005031CA">
      <w:pPr>
        <w:numPr>
          <w:ilvl w:val="0"/>
          <w:numId w:val="35"/>
        </w:numPr>
        <w:spacing w:after="0" w:line="240" w:lineRule="auto"/>
        <w:ind w:right="0"/>
        <w:jc w:val="both"/>
        <w:rPr>
          <w:rFonts w:asciiTheme="minorHAnsi" w:hAnsiTheme="minorHAnsi" w:cstheme="minorHAnsi"/>
          <w:sz w:val="21"/>
          <w:szCs w:val="21"/>
          <w:lang w:val="en-GB" w:eastAsia="en-US"/>
        </w:rPr>
      </w:pPr>
      <w:r w:rsidRPr="008A120D">
        <w:rPr>
          <w:rFonts w:asciiTheme="minorHAnsi" w:hAnsiTheme="minorHAnsi" w:cstheme="minorHAnsi"/>
          <w:sz w:val="21"/>
          <w:szCs w:val="21"/>
          <w:lang w:val="en-GB" w:eastAsia="en-US"/>
        </w:rPr>
        <w:t>To ensure efficient support to beneficiaries in implementing and communicating their projects, results and positive impact of the EU to their target audiences, including the general public, with at least 85% satisfaction with the programme support tools</w:t>
      </w:r>
      <w:r w:rsidR="00F36368" w:rsidRPr="008A120D">
        <w:rPr>
          <w:rFonts w:asciiTheme="minorHAnsi" w:hAnsiTheme="minorHAnsi" w:cstheme="minorHAnsi"/>
          <w:sz w:val="21"/>
          <w:szCs w:val="21"/>
          <w:lang w:val="en-GB" w:eastAsia="en-US"/>
        </w:rPr>
        <w:t>, such as seminars, tutorials, in-person/written guidance, templates</w:t>
      </w:r>
      <w:r w:rsidRPr="008A120D">
        <w:rPr>
          <w:rFonts w:asciiTheme="minorHAnsi" w:hAnsiTheme="minorHAnsi" w:cstheme="minorHAnsi"/>
          <w:sz w:val="21"/>
          <w:szCs w:val="21"/>
          <w:lang w:val="en-GB" w:eastAsia="en-US"/>
        </w:rPr>
        <w:t xml:space="preserve"> </w:t>
      </w:r>
      <w:r w:rsidRPr="008A120D">
        <w:rPr>
          <w:rFonts w:asciiTheme="minorHAnsi" w:hAnsiTheme="minorHAnsi" w:cstheme="minorHAnsi"/>
          <w:i/>
          <w:sz w:val="21"/>
          <w:szCs w:val="21"/>
          <w:lang w:val="en-GB" w:eastAsia="en-US"/>
        </w:rPr>
        <w:t>(</w:t>
      </w:r>
      <w:r w:rsidR="00F36368" w:rsidRPr="008A120D">
        <w:rPr>
          <w:rFonts w:asciiTheme="minorHAnsi" w:hAnsiTheme="minorHAnsi" w:cstheme="minorHAnsi"/>
          <w:i/>
          <w:sz w:val="21"/>
          <w:szCs w:val="21"/>
          <w:lang w:val="en-GB" w:eastAsia="en-US"/>
        </w:rPr>
        <w:t>project partners</w:t>
      </w:r>
      <w:r w:rsidRPr="008A120D">
        <w:rPr>
          <w:rFonts w:asciiTheme="minorHAnsi" w:hAnsiTheme="minorHAnsi" w:cstheme="minorHAnsi"/>
          <w:i/>
          <w:sz w:val="21"/>
          <w:szCs w:val="21"/>
          <w:lang w:val="en-GB" w:eastAsia="en-US"/>
        </w:rPr>
        <w:t xml:space="preserve"> surveys)</w:t>
      </w:r>
    </w:p>
    <w:p w14:paraId="5B549B3A" w14:textId="156EC286" w:rsidR="005031CA" w:rsidRPr="008A120D" w:rsidRDefault="005031CA" w:rsidP="005031CA">
      <w:pPr>
        <w:numPr>
          <w:ilvl w:val="0"/>
          <w:numId w:val="35"/>
        </w:numPr>
        <w:spacing w:after="0" w:line="240" w:lineRule="auto"/>
        <w:ind w:right="0"/>
        <w:jc w:val="both"/>
        <w:rPr>
          <w:rFonts w:asciiTheme="minorHAnsi" w:hAnsiTheme="minorHAnsi" w:cstheme="minorHAnsi"/>
          <w:sz w:val="21"/>
          <w:szCs w:val="21"/>
          <w:lang w:val="en-GB" w:eastAsia="en-US"/>
        </w:rPr>
      </w:pPr>
      <w:r w:rsidRPr="008A120D">
        <w:rPr>
          <w:rFonts w:asciiTheme="minorHAnsi" w:hAnsiTheme="minorHAnsi" w:cstheme="minorHAnsi"/>
          <w:sz w:val="21"/>
          <w:szCs w:val="21"/>
          <w:lang w:val="en-GB" w:eastAsia="en-US"/>
        </w:rPr>
        <w:t xml:space="preserve">To contribute to a wide awareness about the policy learning platform services with </w:t>
      </w:r>
      <w:r w:rsidR="00F36368" w:rsidRPr="008A120D">
        <w:rPr>
          <w:rFonts w:asciiTheme="minorHAnsi" w:hAnsiTheme="minorHAnsi" w:cstheme="minorHAnsi"/>
          <w:sz w:val="21"/>
          <w:szCs w:val="21"/>
          <w:lang w:val="en-GB" w:eastAsia="en-US"/>
        </w:rPr>
        <w:t xml:space="preserve">platform services’ </w:t>
      </w:r>
      <w:r w:rsidR="008C1DFA" w:rsidRPr="008A120D">
        <w:rPr>
          <w:rFonts w:asciiTheme="minorHAnsi" w:hAnsiTheme="minorHAnsi" w:cstheme="minorHAnsi"/>
          <w:sz w:val="21"/>
          <w:szCs w:val="21"/>
          <w:lang w:val="en-GB" w:eastAsia="en-US"/>
        </w:rPr>
        <w:t>beneficiaries (events</w:t>
      </w:r>
      <w:r w:rsidR="00F36368" w:rsidRPr="008A120D">
        <w:rPr>
          <w:rFonts w:asciiTheme="minorHAnsi" w:hAnsiTheme="minorHAnsi" w:cstheme="minorHAnsi"/>
          <w:sz w:val="21"/>
          <w:szCs w:val="21"/>
          <w:lang w:val="en-GB" w:eastAsia="en-US"/>
        </w:rPr>
        <w:t>/</w:t>
      </w:r>
      <w:r w:rsidR="008C1DFA" w:rsidRPr="008A120D">
        <w:rPr>
          <w:rFonts w:asciiTheme="minorHAnsi" w:hAnsiTheme="minorHAnsi" w:cstheme="minorHAnsi"/>
          <w:sz w:val="21"/>
          <w:szCs w:val="21"/>
          <w:lang w:val="en-GB" w:eastAsia="en-US"/>
        </w:rPr>
        <w:t xml:space="preserve">helpdesk) from </w:t>
      </w:r>
      <w:r w:rsidRPr="008A120D">
        <w:rPr>
          <w:rFonts w:asciiTheme="minorHAnsi" w:hAnsiTheme="minorHAnsi" w:cstheme="minorHAnsi"/>
          <w:sz w:val="21"/>
          <w:szCs w:val="21"/>
          <w:lang w:val="en-GB" w:eastAsia="en-US"/>
        </w:rPr>
        <w:t xml:space="preserve">at least 50% of </w:t>
      </w:r>
      <w:r w:rsidR="008C1DFA" w:rsidRPr="008A120D">
        <w:rPr>
          <w:rFonts w:asciiTheme="minorHAnsi" w:hAnsiTheme="minorHAnsi" w:cstheme="minorHAnsi"/>
          <w:sz w:val="21"/>
          <w:szCs w:val="21"/>
          <w:lang w:val="en-GB" w:eastAsia="en-US"/>
        </w:rPr>
        <w:t xml:space="preserve">eligible </w:t>
      </w:r>
      <w:r w:rsidR="00F36368" w:rsidRPr="008A120D">
        <w:rPr>
          <w:rFonts w:asciiTheme="minorHAnsi" w:hAnsiTheme="minorHAnsi" w:cstheme="minorHAnsi"/>
          <w:sz w:val="21"/>
          <w:szCs w:val="21"/>
          <w:lang w:val="en-GB" w:eastAsia="en-US"/>
        </w:rPr>
        <w:t xml:space="preserve">NUTS2 regions </w:t>
      </w:r>
      <w:r w:rsidR="008C1DFA" w:rsidRPr="008A120D">
        <w:rPr>
          <w:rFonts w:asciiTheme="minorHAnsi" w:hAnsiTheme="minorHAnsi" w:cstheme="minorHAnsi"/>
          <w:sz w:val="21"/>
          <w:szCs w:val="21"/>
          <w:lang w:val="en-GB" w:eastAsia="en-US"/>
        </w:rPr>
        <w:t>by 2026</w:t>
      </w:r>
      <w:r w:rsidRPr="008A120D">
        <w:rPr>
          <w:rFonts w:asciiTheme="minorHAnsi" w:hAnsiTheme="minorHAnsi" w:cstheme="minorHAnsi"/>
          <w:sz w:val="21"/>
          <w:szCs w:val="21"/>
          <w:lang w:val="en-GB" w:eastAsia="en-US"/>
        </w:rPr>
        <w:t xml:space="preserve"> </w:t>
      </w:r>
      <w:r w:rsidRPr="008A120D">
        <w:rPr>
          <w:rFonts w:asciiTheme="minorHAnsi" w:hAnsiTheme="minorHAnsi" w:cstheme="minorHAnsi"/>
          <w:i/>
          <w:sz w:val="21"/>
          <w:szCs w:val="21"/>
          <w:lang w:val="en-GB" w:eastAsia="en-US"/>
        </w:rPr>
        <w:t>(</w:t>
      </w:r>
      <w:r w:rsidR="008C1DFA" w:rsidRPr="008A120D">
        <w:rPr>
          <w:rFonts w:asciiTheme="minorHAnsi" w:hAnsiTheme="minorHAnsi" w:cstheme="minorHAnsi"/>
          <w:i/>
          <w:sz w:val="21"/>
          <w:szCs w:val="21"/>
          <w:lang w:val="en-GB" w:eastAsia="en-US"/>
        </w:rPr>
        <w:t>platform monitoring system</w:t>
      </w:r>
      <w:r w:rsidRPr="008A120D">
        <w:rPr>
          <w:rFonts w:asciiTheme="minorHAnsi" w:hAnsiTheme="minorHAnsi" w:cstheme="minorHAnsi"/>
          <w:i/>
          <w:sz w:val="21"/>
          <w:szCs w:val="21"/>
          <w:lang w:val="en-GB" w:eastAsia="en-US"/>
        </w:rPr>
        <w:t>)</w:t>
      </w:r>
    </w:p>
    <w:p w14:paraId="78CE099C" w14:textId="69333A9E" w:rsidR="005031CA" w:rsidRPr="008A120D" w:rsidRDefault="005031CA" w:rsidP="005031CA">
      <w:pPr>
        <w:numPr>
          <w:ilvl w:val="0"/>
          <w:numId w:val="35"/>
        </w:numPr>
        <w:spacing w:after="0" w:line="240" w:lineRule="auto"/>
        <w:ind w:right="0"/>
        <w:jc w:val="both"/>
        <w:rPr>
          <w:rFonts w:asciiTheme="minorHAnsi" w:hAnsiTheme="minorHAnsi" w:cstheme="minorHAnsi"/>
          <w:sz w:val="21"/>
          <w:szCs w:val="21"/>
          <w:lang w:val="en-GB" w:eastAsia="en-US"/>
        </w:rPr>
      </w:pPr>
      <w:r w:rsidRPr="008A120D">
        <w:rPr>
          <w:rFonts w:asciiTheme="minorHAnsi" w:hAnsiTheme="minorHAnsi" w:cstheme="minorHAnsi"/>
          <w:sz w:val="21"/>
          <w:szCs w:val="21"/>
          <w:lang w:val="en-GB" w:eastAsia="en-US"/>
        </w:rPr>
        <w:t>To increase Interreg Europe’s profile</w:t>
      </w:r>
      <w:r w:rsidR="00F36368" w:rsidRPr="008A120D">
        <w:rPr>
          <w:rFonts w:asciiTheme="minorHAnsi" w:hAnsiTheme="minorHAnsi" w:cstheme="minorHAnsi"/>
          <w:sz w:val="21"/>
          <w:szCs w:val="21"/>
          <w:lang w:val="en-GB" w:eastAsia="en-US"/>
        </w:rPr>
        <w:t>,</w:t>
      </w:r>
      <w:r w:rsidRPr="008A120D">
        <w:rPr>
          <w:rFonts w:asciiTheme="minorHAnsi" w:hAnsiTheme="minorHAnsi" w:cstheme="minorHAnsi"/>
          <w:sz w:val="21"/>
          <w:szCs w:val="21"/>
          <w:lang w:val="en-GB" w:eastAsia="en-US"/>
        </w:rPr>
        <w:t xml:space="preserve"> especially towards EU institutions and </w:t>
      </w:r>
      <w:r w:rsidR="00F36368" w:rsidRPr="008A120D">
        <w:rPr>
          <w:rFonts w:asciiTheme="minorHAnsi" w:hAnsiTheme="minorHAnsi" w:cstheme="minorHAnsi"/>
          <w:sz w:val="21"/>
          <w:szCs w:val="21"/>
          <w:lang w:val="en-GB" w:eastAsia="en-US"/>
        </w:rPr>
        <w:t xml:space="preserve">the </w:t>
      </w:r>
      <w:r w:rsidRPr="008A120D">
        <w:rPr>
          <w:rFonts w:asciiTheme="minorHAnsi" w:hAnsiTheme="minorHAnsi" w:cstheme="minorHAnsi"/>
          <w:sz w:val="21"/>
          <w:szCs w:val="21"/>
          <w:lang w:val="en-GB" w:eastAsia="en-US"/>
        </w:rPr>
        <w:t xml:space="preserve">Partner States with a minimum of 100 dedicated communication actions (e.g. speakers at events, dedicated publications and events) by 2027 </w:t>
      </w:r>
      <w:r w:rsidRPr="008A120D">
        <w:rPr>
          <w:rFonts w:asciiTheme="minorHAnsi" w:hAnsiTheme="minorHAnsi" w:cstheme="minorHAnsi"/>
          <w:i/>
          <w:sz w:val="21"/>
          <w:szCs w:val="21"/>
          <w:lang w:val="en-GB" w:eastAsia="en-US"/>
        </w:rPr>
        <w:t>(programme statistics)</w:t>
      </w:r>
    </w:p>
    <w:p w14:paraId="0D783B35" w14:textId="77777777" w:rsidR="005031CA" w:rsidRPr="008A120D" w:rsidRDefault="005031CA" w:rsidP="005031CA">
      <w:pPr>
        <w:spacing w:after="0" w:line="240" w:lineRule="auto"/>
        <w:ind w:left="0" w:right="0" w:firstLine="0"/>
        <w:jc w:val="both"/>
        <w:rPr>
          <w:rFonts w:asciiTheme="minorHAnsi" w:hAnsiTheme="minorHAnsi" w:cstheme="minorHAnsi"/>
          <w:sz w:val="21"/>
          <w:szCs w:val="21"/>
          <w:lang w:val="en-GB" w:eastAsia="en-US"/>
        </w:rPr>
      </w:pPr>
    </w:p>
    <w:p w14:paraId="588409FD" w14:textId="068C86CC" w:rsidR="005031CA" w:rsidRPr="008A120D" w:rsidRDefault="00F36368" w:rsidP="005031CA">
      <w:pPr>
        <w:spacing w:after="0" w:line="240" w:lineRule="auto"/>
        <w:ind w:left="0" w:right="0" w:firstLine="0"/>
        <w:jc w:val="both"/>
        <w:rPr>
          <w:rFonts w:asciiTheme="minorHAnsi" w:hAnsiTheme="minorHAnsi" w:cstheme="minorHAnsi"/>
          <w:sz w:val="21"/>
          <w:szCs w:val="21"/>
          <w:lang w:val="en-GB" w:eastAsia="en-US"/>
        </w:rPr>
      </w:pPr>
      <w:r w:rsidRPr="008A120D">
        <w:rPr>
          <w:rFonts w:asciiTheme="minorHAnsi" w:hAnsiTheme="minorHAnsi" w:cstheme="minorHAnsi"/>
          <w:b/>
          <w:bCs/>
          <w:sz w:val="21"/>
          <w:szCs w:val="21"/>
          <w:lang w:val="en-GB" w:eastAsia="en-US"/>
        </w:rPr>
        <w:t>5.</w:t>
      </w:r>
      <w:r w:rsidR="005031CA" w:rsidRPr="008A120D">
        <w:rPr>
          <w:rFonts w:asciiTheme="minorHAnsi" w:hAnsiTheme="minorHAnsi" w:cstheme="minorHAnsi"/>
          <w:b/>
          <w:bCs/>
          <w:sz w:val="21"/>
          <w:szCs w:val="21"/>
          <w:lang w:val="en-GB" w:eastAsia="en-US"/>
        </w:rPr>
        <w:t>2. Target audiences </w:t>
      </w:r>
    </w:p>
    <w:p w14:paraId="5C800F6B" w14:textId="77777777" w:rsidR="005031CA" w:rsidRPr="008A120D" w:rsidRDefault="005031CA" w:rsidP="005031CA">
      <w:pPr>
        <w:spacing w:after="0" w:line="240" w:lineRule="auto"/>
        <w:ind w:left="0" w:right="0" w:firstLine="0"/>
        <w:jc w:val="both"/>
        <w:rPr>
          <w:rFonts w:asciiTheme="minorHAnsi" w:hAnsiTheme="minorHAnsi" w:cstheme="minorHAnsi"/>
          <w:sz w:val="21"/>
          <w:szCs w:val="21"/>
          <w:lang w:val="en-GB" w:eastAsia="en-US"/>
        </w:rPr>
      </w:pPr>
    </w:p>
    <w:p w14:paraId="37DC53EA" w14:textId="61C58FFC" w:rsidR="005031CA" w:rsidRPr="008A120D" w:rsidRDefault="005031CA" w:rsidP="005031CA">
      <w:pPr>
        <w:spacing w:after="0" w:line="240" w:lineRule="auto"/>
        <w:ind w:left="0" w:right="0" w:firstLine="0"/>
        <w:jc w:val="both"/>
        <w:rPr>
          <w:rFonts w:asciiTheme="minorHAnsi" w:hAnsiTheme="minorHAnsi" w:cstheme="minorHAnsi"/>
          <w:sz w:val="21"/>
          <w:szCs w:val="21"/>
          <w:lang w:val="en-GB" w:eastAsia="en-US"/>
        </w:rPr>
      </w:pPr>
      <w:r w:rsidRPr="008A120D">
        <w:rPr>
          <w:rFonts w:asciiTheme="minorHAnsi" w:hAnsiTheme="minorHAnsi" w:cstheme="minorHAnsi"/>
          <w:sz w:val="21"/>
          <w:szCs w:val="21"/>
          <w:lang w:val="en-GB" w:eastAsia="en-US"/>
        </w:rPr>
        <w:t>The programme’s communication and visibility actions will reach out to a large audience from the programme’s eligibility area, both geographically and thematically. We will</w:t>
      </w:r>
      <w:r w:rsidR="003E44E4" w:rsidRPr="008A120D">
        <w:rPr>
          <w:rFonts w:asciiTheme="minorHAnsi" w:hAnsiTheme="minorHAnsi" w:cstheme="minorHAnsi"/>
          <w:sz w:val="21"/>
          <w:szCs w:val="21"/>
          <w:lang w:val="en-GB" w:eastAsia="en-US"/>
        </w:rPr>
        <w:t xml:space="preserve"> </w:t>
      </w:r>
      <w:r w:rsidRPr="008A120D">
        <w:rPr>
          <w:rFonts w:asciiTheme="minorHAnsi" w:hAnsiTheme="minorHAnsi" w:cstheme="minorHAnsi"/>
          <w:sz w:val="21"/>
          <w:szCs w:val="21"/>
          <w:lang w:val="en-GB" w:eastAsia="en-US"/>
        </w:rPr>
        <w:t xml:space="preserve">target: </w:t>
      </w:r>
    </w:p>
    <w:p w14:paraId="1A8BFBE5" w14:textId="119CF13B" w:rsidR="005031CA" w:rsidRPr="008A120D" w:rsidRDefault="005031CA" w:rsidP="005031CA">
      <w:pPr>
        <w:numPr>
          <w:ilvl w:val="0"/>
          <w:numId w:val="33"/>
        </w:numPr>
        <w:spacing w:after="0" w:line="240" w:lineRule="auto"/>
        <w:ind w:right="0"/>
        <w:jc w:val="both"/>
        <w:rPr>
          <w:rFonts w:asciiTheme="minorHAnsi" w:hAnsiTheme="minorHAnsi" w:cstheme="minorHAnsi"/>
          <w:sz w:val="21"/>
          <w:szCs w:val="21"/>
          <w:lang w:val="en-GB" w:eastAsia="en-US"/>
        </w:rPr>
      </w:pPr>
      <w:r w:rsidRPr="008A120D">
        <w:rPr>
          <w:rFonts w:asciiTheme="minorHAnsi" w:hAnsiTheme="minorHAnsi" w:cstheme="minorHAnsi"/>
          <w:sz w:val="21"/>
          <w:szCs w:val="21"/>
          <w:lang w:val="en-GB" w:eastAsia="en-US"/>
        </w:rPr>
        <w:t>(Potential) beneficiaries (see 2.1.</w:t>
      </w:r>
      <w:r w:rsidR="00547E1B">
        <w:rPr>
          <w:rFonts w:asciiTheme="minorHAnsi" w:hAnsiTheme="minorHAnsi" w:cstheme="minorHAnsi"/>
          <w:sz w:val="21"/>
          <w:szCs w:val="21"/>
          <w:lang w:val="en-GB" w:eastAsia="en-US"/>
        </w:rPr>
        <w:t>4 – Main target groups</w:t>
      </w:r>
      <w:r w:rsidRPr="008A120D">
        <w:rPr>
          <w:rFonts w:asciiTheme="minorHAnsi" w:hAnsiTheme="minorHAnsi" w:cstheme="minorHAnsi"/>
          <w:sz w:val="21"/>
          <w:szCs w:val="21"/>
          <w:lang w:val="en-GB" w:eastAsia="en-US"/>
        </w:rPr>
        <w:t>)</w:t>
      </w:r>
    </w:p>
    <w:p w14:paraId="074B4966" w14:textId="4CDF1224" w:rsidR="005031CA" w:rsidRPr="008A120D" w:rsidRDefault="005031CA" w:rsidP="005031CA">
      <w:pPr>
        <w:numPr>
          <w:ilvl w:val="0"/>
          <w:numId w:val="33"/>
        </w:numPr>
        <w:spacing w:after="0" w:line="240" w:lineRule="auto"/>
        <w:ind w:right="0"/>
        <w:jc w:val="both"/>
        <w:rPr>
          <w:rFonts w:asciiTheme="minorHAnsi" w:hAnsiTheme="minorHAnsi" w:cstheme="minorHAnsi"/>
          <w:sz w:val="21"/>
          <w:szCs w:val="21"/>
          <w:lang w:val="en-GB" w:eastAsia="en-US"/>
        </w:rPr>
      </w:pPr>
      <w:r w:rsidRPr="008A120D">
        <w:rPr>
          <w:rFonts w:asciiTheme="minorHAnsi" w:hAnsiTheme="minorHAnsi" w:cstheme="minorHAnsi"/>
          <w:sz w:val="21"/>
          <w:szCs w:val="21"/>
          <w:lang w:val="en-GB" w:eastAsia="en-US"/>
        </w:rPr>
        <w:t xml:space="preserve">Community users (online community member </w:t>
      </w:r>
      <w:r w:rsidR="00F36368" w:rsidRPr="008A120D">
        <w:rPr>
          <w:rFonts w:asciiTheme="minorHAnsi" w:hAnsiTheme="minorHAnsi" w:cstheme="minorHAnsi"/>
          <w:sz w:val="21"/>
          <w:szCs w:val="21"/>
          <w:lang w:val="en-GB" w:eastAsia="en-US"/>
        </w:rPr>
        <w:t>– from institutions listed in 2.1.</w:t>
      </w:r>
      <w:r w:rsidR="00DA45BD">
        <w:rPr>
          <w:rFonts w:asciiTheme="minorHAnsi" w:hAnsiTheme="minorHAnsi" w:cstheme="minorHAnsi"/>
          <w:sz w:val="21"/>
          <w:szCs w:val="21"/>
          <w:lang w:val="en-GB" w:eastAsia="en-US"/>
        </w:rPr>
        <w:t>4</w:t>
      </w:r>
      <w:r w:rsidR="00F36368" w:rsidRPr="008A120D">
        <w:rPr>
          <w:rFonts w:asciiTheme="minorHAnsi" w:hAnsiTheme="minorHAnsi" w:cstheme="minorHAnsi"/>
          <w:sz w:val="21"/>
          <w:szCs w:val="21"/>
          <w:lang w:val="en-GB" w:eastAsia="en-US"/>
        </w:rPr>
        <w:t>, their stakeholders, our multipliers, general public – attracted via our communication channels to engage with the programme’s information and services</w:t>
      </w:r>
      <w:r w:rsidRPr="008A120D">
        <w:rPr>
          <w:rFonts w:asciiTheme="minorHAnsi" w:hAnsiTheme="minorHAnsi" w:cstheme="minorHAnsi"/>
          <w:sz w:val="21"/>
          <w:szCs w:val="21"/>
          <w:lang w:val="en-GB" w:eastAsia="en-US"/>
        </w:rPr>
        <w:t>)</w:t>
      </w:r>
    </w:p>
    <w:p w14:paraId="6E4B9349" w14:textId="3B88DD90" w:rsidR="005031CA" w:rsidRPr="008A120D" w:rsidRDefault="005031CA" w:rsidP="005031CA">
      <w:pPr>
        <w:numPr>
          <w:ilvl w:val="0"/>
          <w:numId w:val="33"/>
        </w:numPr>
        <w:spacing w:after="0" w:line="240" w:lineRule="auto"/>
        <w:ind w:right="0"/>
        <w:jc w:val="both"/>
        <w:rPr>
          <w:rFonts w:asciiTheme="minorHAnsi" w:hAnsiTheme="minorHAnsi" w:cstheme="minorHAnsi"/>
          <w:sz w:val="21"/>
          <w:szCs w:val="21"/>
          <w:lang w:val="en-GB" w:eastAsia="en-US"/>
        </w:rPr>
      </w:pPr>
      <w:r w:rsidRPr="008A120D">
        <w:rPr>
          <w:rFonts w:asciiTheme="minorHAnsi" w:hAnsiTheme="minorHAnsi" w:cstheme="minorHAnsi"/>
          <w:sz w:val="21"/>
          <w:szCs w:val="21"/>
          <w:lang w:val="en-GB" w:eastAsia="en-US"/>
        </w:rPr>
        <w:t>Multipliers (Partner States</w:t>
      </w:r>
      <w:r w:rsidR="00F36368" w:rsidRPr="008A120D">
        <w:rPr>
          <w:rFonts w:asciiTheme="minorHAnsi" w:hAnsiTheme="minorHAnsi" w:cstheme="minorHAnsi"/>
          <w:sz w:val="21"/>
          <w:szCs w:val="21"/>
          <w:lang w:val="en-GB" w:eastAsia="en-US"/>
        </w:rPr>
        <w:t>,</w:t>
      </w:r>
      <w:r w:rsidRPr="008A120D">
        <w:rPr>
          <w:rFonts w:asciiTheme="minorHAnsi" w:hAnsiTheme="minorHAnsi" w:cstheme="minorHAnsi"/>
          <w:sz w:val="21"/>
          <w:szCs w:val="21"/>
          <w:lang w:val="en-GB" w:eastAsia="en-US"/>
        </w:rPr>
        <w:t xml:space="preserve"> their points of contact, European Commission, European Parliament, Committee of the Regions, elected officials, national</w:t>
      </w:r>
      <w:r w:rsidR="00547E1B">
        <w:rPr>
          <w:rFonts w:asciiTheme="minorHAnsi" w:hAnsiTheme="minorHAnsi" w:cstheme="minorHAnsi"/>
          <w:sz w:val="21"/>
          <w:szCs w:val="21"/>
          <w:lang w:val="en-GB" w:eastAsia="en-US"/>
        </w:rPr>
        <w:t>/transnational</w:t>
      </w:r>
      <w:r w:rsidRPr="008A120D">
        <w:rPr>
          <w:rFonts w:asciiTheme="minorHAnsi" w:hAnsiTheme="minorHAnsi" w:cstheme="minorHAnsi"/>
          <w:sz w:val="21"/>
          <w:szCs w:val="21"/>
          <w:lang w:val="en-GB" w:eastAsia="en-US"/>
        </w:rPr>
        <w:t xml:space="preserve"> networks</w:t>
      </w:r>
      <w:r w:rsidR="00547E1B">
        <w:rPr>
          <w:rFonts w:asciiTheme="minorHAnsi" w:hAnsiTheme="minorHAnsi" w:cstheme="minorHAnsi"/>
          <w:sz w:val="21"/>
          <w:szCs w:val="21"/>
          <w:lang w:val="en-GB" w:eastAsia="en-US"/>
        </w:rPr>
        <w:t>/platforms</w:t>
      </w:r>
      <w:r w:rsidRPr="008A120D">
        <w:rPr>
          <w:rFonts w:asciiTheme="minorHAnsi" w:hAnsiTheme="minorHAnsi" w:cstheme="minorHAnsi"/>
          <w:sz w:val="21"/>
          <w:szCs w:val="21"/>
          <w:lang w:val="en-GB" w:eastAsia="en-US"/>
        </w:rPr>
        <w:t xml:space="preserve">, regional </w:t>
      </w:r>
      <w:r w:rsidR="00F36368" w:rsidRPr="008A120D">
        <w:rPr>
          <w:rFonts w:asciiTheme="minorHAnsi" w:hAnsiTheme="minorHAnsi" w:cstheme="minorHAnsi"/>
          <w:sz w:val="21"/>
          <w:szCs w:val="21"/>
          <w:lang w:val="en-GB" w:eastAsia="en-US"/>
        </w:rPr>
        <w:t xml:space="preserve">Brussels’ </w:t>
      </w:r>
      <w:r w:rsidRPr="008A120D">
        <w:rPr>
          <w:rFonts w:asciiTheme="minorHAnsi" w:hAnsiTheme="minorHAnsi" w:cstheme="minorHAnsi"/>
          <w:sz w:val="21"/>
          <w:szCs w:val="21"/>
          <w:lang w:val="en-GB" w:eastAsia="en-US"/>
        </w:rPr>
        <w:t xml:space="preserve">offices in Brussels, other Interreg programmes, OECD, other relevant institutions) </w:t>
      </w:r>
    </w:p>
    <w:p w14:paraId="645E516D" w14:textId="60C40852" w:rsidR="005031CA" w:rsidRPr="008A120D" w:rsidRDefault="005031CA" w:rsidP="005031CA">
      <w:pPr>
        <w:numPr>
          <w:ilvl w:val="0"/>
          <w:numId w:val="33"/>
        </w:numPr>
        <w:spacing w:after="0" w:line="240" w:lineRule="auto"/>
        <w:ind w:right="0"/>
        <w:jc w:val="both"/>
        <w:rPr>
          <w:rFonts w:asciiTheme="minorHAnsi" w:hAnsiTheme="minorHAnsi" w:cstheme="minorHAnsi"/>
          <w:sz w:val="21"/>
          <w:szCs w:val="21"/>
          <w:lang w:val="en-GB" w:eastAsia="en-US"/>
        </w:rPr>
      </w:pPr>
      <w:r w:rsidRPr="008A120D">
        <w:rPr>
          <w:rFonts w:asciiTheme="minorHAnsi" w:hAnsiTheme="minorHAnsi" w:cstheme="minorHAnsi"/>
          <w:sz w:val="21"/>
          <w:szCs w:val="21"/>
          <w:lang w:val="en-GB" w:eastAsia="en-US"/>
        </w:rPr>
        <w:t>Governance (Partner States, DG Regio, managing authority)</w:t>
      </w:r>
    </w:p>
    <w:p w14:paraId="1166B0D2" w14:textId="77777777" w:rsidR="005031CA" w:rsidRPr="00D272F9" w:rsidRDefault="005031CA" w:rsidP="005031CA">
      <w:pPr>
        <w:spacing w:after="0" w:line="240" w:lineRule="auto"/>
        <w:ind w:left="0" w:right="0" w:firstLine="0"/>
        <w:jc w:val="both"/>
        <w:rPr>
          <w:rFonts w:asciiTheme="minorHAnsi" w:hAnsiTheme="minorHAnsi" w:cstheme="minorHAnsi"/>
          <w:sz w:val="21"/>
          <w:szCs w:val="21"/>
          <w:lang w:val="en-GB" w:eastAsia="en-US"/>
        </w:rPr>
      </w:pPr>
      <w:r w:rsidRPr="00D272F9">
        <w:rPr>
          <w:rFonts w:asciiTheme="minorHAnsi" w:hAnsiTheme="minorHAnsi" w:cstheme="minorHAnsi"/>
          <w:sz w:val="21"/>
          <w:szCs w:val="21"/>
          <w:lang w:val="en-GB" w:eastAsia="en-US"/>
        </w:rPr>
        <w:t>The general public will be engaged in actions organised online or locally, whenever relevant.</w:t>
      </w:r>
    </w:p>
    <w:p w14:paraId="08CB00F2" w14:textId="77777777" w:rsidR="005031CA" w:rsidRPr="00D272F9" w:rsidRDefault="005031CA" w:rsidP="005031CA">
      <w:pPr>
        <w:spacing w:after="0" w:line="240" w:lineRule="auto"/>
        <w:ind w:left="0" w:right="0" w:firstLine="0"/>
        <w:jc w:val="both"/>
        <w:rPr>
          <w:rFonts w:asciiTheme="minorHAnsi" w:hAnsiTheme="minorHAnsi" w:cstheme="minorHAnsi"/>
          <w:sz w:val="21"/>
          <w:szCs w:val="21"/>
          <w:lang w:val="en-GB" w:eastAsia="en-US"/>
        </w:rPr>
      </w:pPr>
    </w:p>
    <w:p w14:paraId="6EEFEA80" w14:textId="452B5E58" w:rsidR="005031CA" w:rsidRPr="00D272F9" w:rsidRDefault="00F36368" w:rsidP="005031CA">
      <w:pPr>
        <w:spacing w:after="0" w:line="240" w:lineRule="auto"/>
        <w:ind w:left="0" w:right="0" w:firstLine="0"/>
        <w:jc w:val="both"/>
        <w:rPr>
          <w:rFonts w:asciiTheme="minorHAnsi" w:hAnsiTheme="minorHAnsi" w:cstheme="minorHAnsi"/>
          <w:sz w:val="21"/>
          <w:szCs w:val="21"/>
          <w:lang w:val="en-GB" w:eastAsia="en-US"/>
        </w:rPr>
      </w:pPr>
      <w:r>
        <w:rPr>
          <w:rFonts w:asciiTheme="minorHAnsi" w:hAnsiTheme="minorHAnsi" w:cstheme="minorHAnsi"/>
          <w:b/>
          <w:bCs/>
          <w:sz w:val="21"/>
          <w:szCs w:val="21"/>
          <w:lang w:val="en-GB" w:eastAsia="en-US"/>
        </w:rPr>
        <w:t>5.</w:t>
      </w:r>
      <w:r w:rsidR="005031CA" w:rsidRPr="00D272F9">
        <w:rPr>
          <w:rFonts w:asciiTheme="minorHAnsi" w:hAnsiTheme="minorHAnsi" w:cstheme="minorHAnsi"/>
          <w:b/>
          <w:bCs/>
          <w:sz w:val="21"/>
          <w:szCs w:val="21"/>
          <w:lang w:val="en-GB" w:eastAsia="en-US"/>
        </w:rPr>
        <w:t>3. Communication channels  </w:t>
      </w:r>
    </w:p>
    <w:p w14:paraId="05041F3F" w14:textId="77777777" w:rsidR="005031CA" w:rsidRPr="00D272F9" w:rsidRDefault="005031CA" w:rsidP="005031CA">
      <w:pPr>
        <w:spacing w:after="0" w:line="240" w:lineRule="auto"/>
        <w:ind w:left="0" w:right="0" w:firstLine="0"/>
        <w:jc w:val="both"/>
        <w:rPr>
          <w:rFonts w:asciiTheme="minorHAnsi" w:hAnsiTheme="minorHAnsi" w:cstheme="minorHAnsi"/>
          <w:sz w:val="21"/>
          <w:szCs w:val="21"/>
          <w:lang w:val="en-GB" w:eastAsia="en-US"/>
        </w:rPr>
      </w:pPr>
    </w:p>
    <w:p w14:paraId="0A2F7959" w14:textId="7F5AD665" w:rsidR="005031CA" w:rsidRPr="00D272F9" w:rsidRDefault="005031CA" w:rsidP="005031CA">
      <w:pPr>
        <w:spacing w:after="0" w:line="240" w:lineRule="auto"/>
        <w:ind w:left="0" w:right="0" w:firstLine="0"/>
        <w:jc w:val="both"/>
        <w:rPr>
          <w:rFonts w:asciiTheme="minorHAnsi" w:hAnsiTheme="minorHAnsi" w:cstheme="minorHAnsi"/>
          <w:sz w:val="21"/>
          <w:szCs w:val="21"/>
          <w:lang w:val="en-GB" w:eastAsia="en-US"/>
        </w:rPr>
      </w:pPr>
      <w:r w:rsidRPr="00D272F9">
        <w:rPr>
          <w:rFonts w:asciiTheme="minorHAnsi" w:hAnsiTheme="minorHAnsi" w:cstheme="minorHAnsi"/>
          <w:sz w:val="21"/>
          <w:szCs w:val="21"/>
          <w:lang w:val="en-GB" w:eastAsia="en-US"/>
        </w:rPr>
        <w:t>To reach our target audiences and achieve our objectives:</w:t>
      </w:r>
    </w:p>
    <w:p w14:paraId="25C2A3A8" w14:textId="77777777" w:rsidR="005031CA" w:rsidRPr="00D272F9" w:rsidRDefault="005031CA" w:rsidP="005031CA">
      <w:pPr>
        <w:numPr>
          <w:ilvl w:val="0"/>
          <w:numId w:val="34"/>
        </w:numPr>
        <w:spacing w:after="0" w:line="240" w:lineRule="auto"/>
        <w:ind w:right="0"/>
        <w:jc w:val="both"/>
        <w:rPr>
          <w:rFonts w:asciiTheme="minorHAnsi" w:hAnsiTheme="minorHAnsi" w:cstheme="minorHAnsi"/>
          <w:sz w:val="21"/>
          <w:szCs w:val="21"/>
          <w:lang w:val="en-GB" w:eastAsia="en-US"/>
        </w:rPr>
      </w:pPr>
      <w:r w:rsidRPr="00D272F9">
        <w:rPr>
          <w:rFonts w:asciiTheme="minorHAnsi" w:hAnsiTheme="minorHAnsi" w:cstheme="minorHAnsi"/>
          <w:b/>
          <w:bCs/>
          <w:sz w:val="21"/>
          <w:szCs w:val="21"/>
          <w:lang w:val="en-GB" w:eastAsia="en-US"/>
        </w:rPr>
        <w:t>Website</w:t>
      </w:r>
      <w:r w:rsidRPr="00D272F9">
        <w:rPr>
          <w:rFonts w:asciiTheme="minorHAnsi" w:hAnsiTheme="minorHAnsi" w:cstheme="minorHAnsi"/>
          <w:sz w:val="21"/>
          <w:szCs w:val="21"/>
          <w:lang w:val="en-GB" w:eastAsia="en-US"/>
        </w:rPr>
        <w:t>, meeting W3C criteria for accessibility, with a dedicated space for project websites ensuring their harmonised visibility, and the Policy learning platform, with an active and engaged online community</w:t>
      </w:r>
    </w:p>
    <w:p w14:paraId="370D1915" w14:textId="15C1B37E" w:rsidR="005031CA" w:rsidRPr="00D272F9" w:rsidRDefault="005031CA" w:rsidP="005031CA">
      <w:pPr>
        <w:numPr>
          <w:ilvl w:val="0"/>
          <w:numId w:val="34"/>
        </w:numPr>
        <w:spacing w:after="0" w:line="240" w:lineRule="auto"/>
        <w:ind w:right="0"/>
        <w:jc w:val="both"/>
        <w:rPr>
          <w:rFonts w:asciiTheme="minorHAnsi" w:hAnsiTheme="minorHAnsi" w:cstheme="minorHAnsi"/>
          <w:sz w:val="21"/>
          <w:szCs w:val="21"/>
          <w:lang w:val="en-GB" w:eastAsia="en-US"/>
        </w:rPr>
      </w:pPr>
      <w:r w:rsidRPr="00D272F9">
        <w:rPr>
          <w:rFonts w:asciiTheme="minorHAnsi" w:hAnsiTheme="minorHAnsi" w:cstheme="minorHAnsi"/>
          <w:b/>
          <w:bCs/>
          <w:sz w:val="21"/>
          <w:szCs w:val="21"/>
          <w:lang w:val="en-GB" w:eastAsia="en-US"/>
        </w:rPr>
        <w:t>Social media</w:t>
      </w:r>
      <w:r w:rsidRPr="00D272F9">
        <w:rPr>
          <w:rFonts w:asciiTheme="minorHAnsi" w:hAnsiTheme="minorHAnsi" w:cstheme="minorHAnsi"/>
          <w:sz w:val="21"/>
          <w:szCs w:val="21"/>
          <w:lang w:val="en-GB" w:eastAsia="en-US"/>
        </w:rPr>
        <w:t xml:space="preserve"> </w:t>
      </w:r>
      <w:r w:rsidR="00F36368">
        <w:rPr>
          <w:rFonts w:asciiTheme="minorHAnsi" w:hAnsiTheme="minorHAnsi" w:cstheme="minorHAnsi"/>
          <w:sz w:val="21"/>
          <w:szCs w:val="21"/>
          <w:lang w:val="en-GB" w:eastAsia="en-US"/>
        </w:rPr>
        <w:t>(</w:t>
      </w:r>
      <w:r w:rsidRPr="00D272F9">
        <w:rPr>
          <w:rFonts w:asciiTheme="minorHAnsi" w:hAnsiTheme="minorHAnsi" w:cstheme="minorHAnsi"/>
          <w:sz w:val="21"/>
          <w:szCs w:val="21"/>
          <w:lang w:val="en-GB" w:eastAsia="en-US"/>
        </w:rPr>
        <w:t>Facebook, Twitter, YouTube, LinkedIn and Instagram</w:t>
      </w:r>
      <w:r w:rsidR="00F36368">
        <w:rPr>
          <w:rFonts w:asciiTheme="minorHAnsi" w:hAnsiTheme="minorHAnsi" w:cstheme="minorHAnsi"/>
          <w:sz w:val="21"/>
          <w:szCs w:val="21"/>
          <w:lang w:val="en-GB" w:eastAsia="en-US"/>
        </w:rPr>
        <w:t>)</w:t>
      </w:r>
      <w:r w:rsidRPr="00D272F9">
        <w:rPr>
          <w:rFonts w:asciiTheme="minorHAnsi" w:hAnsiTheme="minorHAnsi" w:cstheme="minorHAnsi"/>
          <w:sz w:val="21"/>
          <w:szCs w:val="21"/>
          <w:lang w:val="en-GB" w:eastAsia="en-US"/>
        </w:rPr>
        <w:t xml:space="preserve"> </w:t>
      </w:r>
      <w:r w:rsidR="00F36368">
        <w:rPr>
          <w:rFonts w:asciiTheme="minorHAnsi" w:hAnsiTheme="minorHAnsi" w:cstheme="minorHAnsi"/>
          <w:sz w:val="21"/>
          <w:szCs w:val="21"/>
          <w:lang w:val="en-GB" w:eastAsia="en-US"/>
        </w:rPr>
        <w:t>for constant communication with our audiences and targeted campaigns</w:t>
      </w:r>
      <w:r w:rsidR="008A120D">
        <w:rPr>
          <w:rFonts w:asciiTheme="minorHAnsi" w:hAnsiTheme="minorHAnsi" w:cstheme="minorHAnsi"/>
          <w:sz w:val="21"/>
          <w:szCs w:val="21"/>
          <w:lang w:val="en-GB" w:eastAsia="en-US"/>
        </w:rPr>
        <w:t xml:space="preserve"> (t</w:t>
      </w:r>
      <w:r w:rsidRPr="00D272F9">
        <w:rPr>
          <w:rFonts w:asciiTheme="minorHAnsi" w:hAnsiTheme="minorHAnsi" w:cstheme="minorHAnsi"/>
          <w:sz w:val="21"/>
          <w:szCs w:val="21"/>
          <w:lang w:val="en-GB" w:eastAsia="en-US"/>
        </w:rPr>
        <w:t xml:space="preserve">he mix can evolve </w:t>
      </w:r>
      <w:r w:rsidR="00F36368">
        <w:rPr>
          <w:rFonts w:asciiTheme="minorHAnsi" w:hAnsiTheme="minorHAnsi" w:cstheme="minorHAnsi"/>
          <w:sz w:val="21"/>
          <w:szCs w:val="21"/>
          <w:lang w:val="en-GB" w:eastAsia="en-US"/>
        </w:rPr>
        <w:t>following</w:t>
      </w:r>
      <w:r w:rsidRPr="00D272F9">
        <w:rPr>
          <w:rFonts w:asciiTheme="minorHAnsi" w:hAnsiTheme="minorHAnsi" w:cstheme="minorHAnsi"/>
          <w:sz w:val="21"/>
          <w:szCs w:val="21"/>
          <w:lang w:val="en-GB" w:eastAsia="en-US"/>
        </w:rPr>
        <w:t xml:space="preserve"> new IT </w:t>
      </w:r>
      <w:r w:rsidR="00F36368">
        <w:rPr>
          <w:rFonts w:asciiTheme="minorHAnsi" w:hAnsiTheme="minorHAnsi" w:cstheme="minorHAnsi"/>
          <w:sz w:val="21"/>
          <w:szCs w:val="21"/>
          <w:lang w:val="en-GB" w:eastAsia="en-US"/>
        </w:rPr>
        <w:t>trends</w:t>
      </w:r>
      <w:r w:rsidR="008A120D">
        <w:rPr>
          <w:rFonts w:asciiTheme="minorHAnsi" w:hAnsiTheme="minorHAnsi" w:cstheme="minorHAnsi"/>
          <w:sz w:val="21"/>
          <w:szCs w:val="21"/>
          <w:lang w:val="en-GB" w:eastAsia="en-US"/>
        </w:rPr>
        <w:t>)</w:t>
      </w:r>
    </w:p>
    <w:p w14:paraId="0C880530" w14:textId="430FA0D2" w:rsidR="005031CA" w:rsidRPr="00D272F9" w:rsidRDefault="005031CA" w:rsidP="005031CA">
      <w:pPr>
        <w:numPr>
          <w:ilvl w:val="0"/>
          <w:numId w:val="34"/>
        </w:numPr>
        <w:spacing w:after="0" w:line="240" w:lineRule="auto"/>
        <w:ind w:right="0"/>
        <w:jc w:val="both"/>
        <w:rPr>
          <w:rFonts w:asciiTheme="minorHAnsi" w:hAnsiTheme="minorHAnsi" w:cstheme="minorHAnsi"/>
          <w:sz w:val="21"/>
          <w:szCs w:val="21"/>
          <w:lang w:val="en-GB" w:eastAsia="en-US"/>
        </w:rPr>
      </w:pPr>
      <w:r w:rsidRPr="00D272F9">
        <w:rPr>
          <w:rFonts w:asciiTheme="minorHAnsi" w:hAnsiTheme="minorHAnsi" w:cstheme="minorHAnsi"/>
          <w:b/>
          <w:bCs/>
          <w:sz w:val="21"/>
          <w:szCs w:val="21"/>
          <w:lang w:val="en-GB" w:eastAsia="en-US"/>
        </w:rPr>
        <w:t>Public relations</w:t>
      </w:r>
      <w:r w:rsidRPr="00D272F9">
        <w:rPr>
          <w:rFonts w:asciiTheme="minorHAnsi" w:hAnsiTheme="minorHAnsi" w:cstheme="minorHAnsi"/>
          <w:sz w:val="21"/>
          <w:szCs w:val="21"/>
          <w:lang w:val="en-GB" w:eastAsia="en-US"/>
        </w:rPr>
        <w:t xml:space="preserve">, including formal partnerships and/or networking activities, </w:t>
      </w:r>
      <w:r w:rsidR="00F36368">
        <w:rPr>
          <w:rFonts w:asciiTheme="minorHAnsi" w:hAnsiTheme="minorHAnsi" w:cstheme="minorHAnsi"/>
          <w:sz w:val="21"/>
          <w:szCs w:val="21"/>
          <w:lang w:val="en-GB" w:eastAsia="en-US"/>
        </w:rPr>
        <w:t>to foster relations and build synergies with</w:t>
      </w:r>
      <w:r w:rsidR="00F36368" w:rsidRPr="00D272F9">
        <w:rPr>
          <w:rFonts w:asciiTheme="minorHAnsi" w:hAnsiTheme="minorHAnsi" w:cstheme="minorHAnsi"/>
          <w:sz w:val="21"/>
          <w:szCs w:val="21"/>
          <w:lang w:val="en-GB" w:eastAsia="en-US"/>
        </w:rPr>
        <w:t xml:space="preserve"> </w:t>
      </w:r>
      <w:r w:rsidRPr="00D272F9">
        <w:rPr>
          <w:rFonts w:asciiTheme="minorHAnsi" w:hAnsiTheme="minorHAnsi" w:cstheme="minorHAnsi"/>
          <w:sz w:val="21"/>
          <w:szCs w:val="21"/>
          <w:lang w:val="en-GB" w:eastAsia="en-US"/>
        </w:rPr>
        <w:t xml:space="preserve">the programme’s multipliers   </w:t>
      </w:r>
    </w:p>
    <w:p w14:paraId="593BABA6" w14:textId="1DF8B675" w:rsidR="005031CA" w:rsidRPr="00D272F9" w:rsidRDefault="005031CA" w:rsidP="005031CA">
      <w:pPr>
        <w:numPr>
          <w:ilvl w:val="0"/>
          <w:numId w:val="34"/>
        </w:numPr>
        <w:spacing w:after="0" w:line="240" w:lineRule="auto"/>
        <w:ind w:right="0"/>
        <w:jc w:val="both"/>
        <w:rPr>
          <w:rFonts w:asciiTheme="minorHAnsi" w:hAnsiTheme="minorHAnsi" w:cstheme="minorHAnsi"/>
          <w:sz w:val="21"/>
          <w:szCs w:val="21"/>
          <w:lang w:val="en-GB" w:eastAsia="en-US"/>
        </w:rPr>
      </w:pPr>
      <w:r w:rsidRPr="00D272F9">
        <w:rPr>
          <w:rFonts w:asciiTheme="minorHAnsi" w:hAnsiTheme="minorHAnsi" w:cstheme="minorHAnsi"/>
          <w:b/>
          <w:bCs/>
          <w:sz w:val="21"/>
          <w:szCs w:val="21"/>
          <w:lang w:val="en-GB" w:eastAsia="en-US"/>
        </w:rPr>
        <w:t xml:space="preserve">Events </w:t>
      </w:r>
      <w:r w:rsidRPr="00D272F9">
        <w:rPr>
          <w:rFonts w:asciiTheme="minorHAnsi" w:hAnsiTheme="minorHAnsi" w:cstheme="minorHAnsi"/>
          <w:sz w:val="21"/>
          <w:szCs w:val="21"/>
          <w:lang w:val="en-GB" w:eastAsia="en-US"/>
        </w:rPr>
        <w:t>and meetings</w:t>
      </w:r>
      <w:r w:rsidR="00F36368">
        <w:rPr>
          <w:rFonts w:asciiTheme="minorHAnsi" w:hAnsiTheme="minorHAnsi" w:cstheme="minorHAnsi"/>
          <w:sz w:val="21"/>
          <w:szCs w:val="21"/>
          <w:lang w:val="en-GB" w:eastAsia="en-US"/>
        </w:rPr>
        <w:t xml:space="preserve"> (online/</w:t>
      </w:r>
      <w:r w:rsidR="008A120D">
        <w:rPr>
          <w:rFonts w:asciiTheme="minorHAnsi" w:hAnsiTheme="minorHAnsi" w:cstheme="minorHAnsi"/>
          <w:sz w:val="21"/>
          <w:szCs w:val="21"/>
          <w:lang w:val="en-GB" w:eastAsia="en-US"/>
        </w:rPr>
        <w:t xml:space="preserve"> </w:t>
      </w:r>
      <w:r w:rsidR="00F36368">
        <w:rPr>
          <w:rFonts w:asciiTheme="minorHAnsi" w:hAnsiTheme="minorHAnsi" w:cstheme="minorHAnsi"/>
          <w:sz w:val="21"/>
          <w:szCs w:val="21"/>
          <w:lang w:val="en-GB" w:eastAsia="en-US"/>
        </w:rPr>
        <w:t>hybrid/</w:t>
      </w:r>
      <w:r w:rsidR="008A120D">
        <w:rPr>
          <w:rFonts w:asciiTheme="minorHAnsi" w:hAnsiTheme="minorHAnsi" w:cstheme="minorHAnsi"/>
          <w:sz w:val="21"/>
          <w:szCs w:val="21"/>
          <w:lang w:val="en-GB" w:eastAsia="en-US"/>
        </w:rPr>
        <w:t xml:space="preserve"> </w:t>
      </w:r>
      <w:r w:rsidR="00F36368">
        <w:rPr>
          <w:rFonts w:asciiTheme="minorHAnsi" w:hAnsiTheme="minorHAnsi" w:cstheme="minorHAnsi"/>
          <w:sz w:val="21"/>
          <w:szCs w:val="21"/>
          <w:lang w:val="en-GB" w:eastAsia="en-US"/>
        </w:rPr>
        <w:t>in-person)</w:t>
      </w:r>
      <w:r w:rsidRPr="00D272F9">
        <w:rPr>
          <w:rFonts w:asciiTheme="minorHAnsi" w:hAnsiTheme="minorHAnsi" w:cstheme="minorHAnsi"/>
          <w:sz w:val="21"/>
          <w:szCs w:val="21"/>
          <w:lang w:val="en-GB" w:eastAsia="en-US"/>
        </w:rPr>
        <w:t xml:space="preserve">, organised by the programme or third parties, </w:t>
      </w:r>
      <w:r w:rsidR="00F36368">
        <w:rPr>
          <w:rFonts w:asciiTheme="minorHAnsi" w:hAnsiTheme="minorHAnsi" w:cstheme="minorHAnsi"/>
          <w:sz w:val="21"/>
          <w:szCs w:val="21"/>
          <w:lang w:val="en-GB" w:eastAsia="en-US"/>
        </w:rPr>
        <w:t>to inform/engage/train our audiences</w:t>
      </w:r>
    </w:p>
    <w:p w14:paraId="6134D565" w14:textId="1D6C8D8D" w:rsidR="005031CA" w:rsidRPr="00D272F9" w:rsidRDefault="005031CA" w:rsidP="005031CA">
      <w:pPr>
        <w:numPr>
          <w:ilvl w:val="0"/>
          <w:numId w:val="34"/>
        </w:numPr>
        <w:spacing w:after="0" w:line="240" w:lineRule="auto"/>
        <w:ind w:right="0"/>
        <w:jc w:val="both"/>
        <w:rPr>
          <w:rFonts w:asciiTheme="minorHAnsi" w:hAnsiTheme="minorHAnsi" w:cstheme="minorHAnsi"/>
          <w:sz w:val="21"/>
          <w:szCs w:val="21"/>
          <w:lang w:val="en-GB" w:eastAsia="en-US"/>
        </w:rPr>
      </w:pPr>
      <w:r w:rsidRPr="00D272F9">
        <w:rPr>
          <w:rFonts w:asciiTheme="minorHAnsi" w:hAnsiTheme="minorHAnsi" w:cstheme="minorHAnsi"/>
          <w:b/>
          <w:bCs/>
          <w:sz w:val="21"/>
          <w:szCs w:val="21"/>
          <w:lang w:val="en-GB" w:eastAsia="en-US"/>
        </w:rPr>
        <w:t>Publications</w:t>
      </w:r>
      <w:r w:rsidRPr="00D272F9">
        <w:rPr>
          <w:rFonts w:asciiTheme="minorHAnsi" w:hAnsiTheme="minorHAnsi" w:cstheme="minorHAnsi"/>
          <w:sz w:val="21"/>
          <w:szCs w:val="21"/>
          <w:lang w:val="en-GB" w:eastAsia="en-US"/>
        </w:rPr>
        <w:t xml:space="preserve"> </w:t>
      </w:r>
      <w:r w:rsidR="00F36368">
        <w:rPr>
          <w:rFonts w:asciiTheme="minorHAnsi" w:hAnsiTheme="minorHAnsi" w:cstheme="minorHAnsi"/>
          <w:sz w:val="21"/>
          <w:szCs w:val="21"/>
          <w:lang w:val="en-GB" w:eastAsia="en-US"/>
        </w:rPr>
        <w:t>(</w:t>
      </w:r>
      <w:r w:rsidRPr="00D272F9">
        <w:rPr>
          <w:rFonts w:asciiTheme="minorHAnsi" w:hAnsiTheme="minorHAnsi" w:cstheme="minorHAnsi"/>
          <w:sz w:val="21"/>
          <w:szCs w:val="21"/>
          <w:lang w:val="en-GB" w:eastAsia="en-US"/>
        </w:rPr>
        <w:t>online</w:t>
      </w:r>
      <w:r w:rsidR="00044509">
        <w:rPr>
          <w:rFonts w:asciiTheme="minorHAnsi" w:hAnsiTheme="minorHAnsi" w:cstheme="minorHAnsi"/>
          <w:sz w:val="21"/>
          <w:szCs w:val="21"/>
          <w:lang w:val="en-GB" w:eastAsia="en-US"/>
        </w:rPr>
        <w:t>/</w:t>
      </w:r>
      <w:r w:rsidR="008A120D">
        <w:rPr>
          <w:rFonts w:asciiTheme="minorHAnsi" w:hAnsiTheme="minorHAnsi" w:cstheme="minorHAnsi"/>
          <w:sz w:val="21"/>
          <w:szCs w:val="21"/>
          <w:lang w:val="en-GB" w:eastAsia="en-US"/>
        </w:rPr>
        <w:t xml:space="preserve"> </w:t>
      </w:r>
      <w:r w:rsidRPr="00D272F9">
        <w:rPr>
          <w:rFonts w:asciiTheme="minorHAnsi" w:hAnsiTheme="minorHAnsi" w:cstheme="minorHAnsi"/>
          <w:sz w:val="21"/>
          <w:szCs w:val="21"/>
          <w:lang w:val="en-GB" w:eastAsia="en-US"/>
        </w:rPr>
        <w:t>print</w:t>
      </w:r>
      <w:r w:rsidR="00044509">
        <w:rPr>
          <w:rFonts w:asciiTheme="minorHAnsi" w:hAnsiTheme="minorHAnsi" w:cstheme="minorHAnsi"/>
          <w:sz w:val="21"/>
          <w:szCs w:val="21"/>
          <w:lang w:val="en-GB" w:eastAsia="en-US"/>
        </w:rPr>
        <w:t>)</w:t>
      </w:r>
      <w:r w:rsidRPr="00D272F9">
        <w:rPr>
          <w:rFonts w:asciiTheme="minorHAnsi" w:hAnsiTheme="minorHAnsi" w:cstheme="minorHAnsi"/>
          <w:sz w:val="21"/>
          <w:szCs w:val="21"/>
          <w:lang w:val="en-GB" w:eastAsia="en-US"/>
        </w:rPr>
        <w:t>, and audio-visual products in support of the programme’s communication and visibility actions.</w:t>
      </w:r>
    </w:p>
    <w:p w14:paraId="42EB7894" w14:textId="77777777" w:rsidR="005031CA" w:rsidRPr="00D272F9" w:rsidRDefault="005031CA" w:rsidP="005031CA">
      <w:pPr>
        <w:spacing w:after="0" w:line="240" w:lineRule="auto"/>
        <w:ind w:left="0" w:right="0" w:firstLine="0"/>
        <w:jc w:val="both"/>
        <w:rPr>
          <w:rFonts w:asciiTheme="minorHAnsi" w:hAnsiTheme="minorHAnsi" w:cstheme="minorHAnsi"/>
          <w:sz w:val="21"/>
          <w:szCs w:val="21"/>
          <w:lang w:val="en-GB" w:eastAsia="en-US"/>
        </w:rPr>
      </w:pPr>
    </w:p>
    <w:p w14:paraId="5E7DAD64" w14:textId="1BE6D1F6" w:rsidR="005031CA" w:rsidRPr="00D272F9" w:rsidRDefault="005031CA" w:rsidP="005031CA">
      <w:pPr>
        <w:spacing w:after="0" w:line="240" w:lineRule="auto"/>
        <w:ind w:left="0" w:right="0" w:firstLine="0"/>
        <w:jc w:val="both"/>
        <w:rPr>
          <w:rFonts w:asciiTheme="minorHAnsi" w:hAnsiTheme="minorHAnsi" w:cstheme="minorHAnsi"/>
          <w:sz w:val="21"/>
          <w:szCs w:val="21"/>
          <w:lang w:val="en-GB" w:eastAsia="en-US"/>
        </w:rPr>
      </w:pPr>
      <w:r w:rsidRPr="00D272F9">
        <w:rPr>
          <w:rFonts w:asciiTheme="minorHAnsi" w:hAnsiTheme="minorHAnsi" w:cstheme="minorHAnsi"/>
          <w:sz w:val="21"/>
          <w:szCs w:val="21"/>
          <w:lang w:val="en-GB" w:eastAsia="en-US"/>
        </w:rPr>
        <w:t xml:space="preserve">The programme will appoint a communication person </w:t>
      </w:r>
      <w:r w:rsidR="00044509">
        <w:rPr>
          <w:rFonts w:asciiTheme="minorHAnsi" w:hAnsiTheme="minorHAnsi" w:cstheme="minorHAnsi"/>
          <w:sz w:val="21"/>
          <w:szCs w:val="21"/>
          <w:lang w:val="en-GB" w:eastAsia="en-US"/>
        </w:rPr>
        <w:t>to</w:t>
      </w:r>
      <w:r w:rsidRPr="00D272F9">
        <w:rPr>
          <w:rFonts w:asciiTheme="minorHAnsi" w:hAnsiTheme="minorHAnsi" w:cstheme="minorHAnsi"/>
          <w:sz w:val="21"/>
          <w:szCs w:val="21"/>
          <w:lang w:val="en-GB" w:eastAsia="en-US"/>
        </w:rPr>
        <w:t xml:space="preserve"> be in charge of the implementation of </w:t>
      </w:r>
      <w:r w:rsidR="00044509">
        <w:rPr>
          <w:rFonts w:asciiTheme="minorHAnsi" w:hAnsiTheme="minorHAnsi" w:cstheme="minorHAnsi"/>
          <w:sz w:val="21"/>
          <w:szCs w:val="21"/>
          <w:lang w:val="en-GB" w:eastAsia="en-US"/>
        </w:rPr>
        <w:t xml:space="preserve">harmonised </w:t>
      </w:r>
      <w:r w:rsidRPr="00D272F9">
        <w:rPr>
          <w:rFonts w:asciiTheme="minorHAnsi" w:hAnsiTheme="minorHAnsi" w:cstheme="minorHAnsi"/>
          <w:sz w:val="21"/>
          <w:szCs w:val="21"/>
          <w:lang w:val="en-GB" w:eastAsia="en-US"/>
        </w:rPr>
        <w:t xml:space="preserve">communication and visibility actions and </w:t>
      </w:r>
      <w:r w:rsidR="00044509">
        <w:rPr>
          <w:rFonts w:asciiTheme="minorHAnsi" w:hAnsiTheme="minorHAnsi" w:cstheme="minorHAnsi"/>
          <w:sz w:val="21"/>
          <w:szCs w:val="21"/>
          <w:lang w:val="en-GB" w:eastAsia="en-US"/>
        </w:rPr>
        <w:t xml:space="preserve">to </w:t>
      </w:r>
      <w:r w:rsidRPr="00D272F9">
        <w:rPr>
          <w:rFonts w:asciiTheme="minorHAnsi" w:hAnsiTheme="minorHAnsi" w:cstheme="minorHAnsi"/>
          <w:sz w:val="21"/>
          <w:szCs w:val="21"/>
          <w:lang w:val="en-GB" w:eastAsia="en-US"/>
        </w:rPr>
        <w:t>work closely with the national communication coordinator in France</w:t>
      </w:r>
      <w:r w:rsidR="00044509">
        <w:rPr>
          <w:rFonts w:asciiTheme="minorHAnsi" w:hAnsiTheme="minorHAnsi" w:cstheme="minorHAnsi"/>
          <w:sz w:val="21"/>
          <w:szCs w:val="21"/>
          <w:lang w:val="en-GB" w:eastAsia="en-US"/>
        </w:rPr>
        <w:t xml:space="preserve"> (as per CPR, Art</w:t>
      </w:r>
      <w:r w:rsidR="00410C8A">
        <w:rPr>
          <w:rFonts w:asciiTheme="minorHAnsi" w:hAnsiTheme="minorHAnsi" w:cstheme="minorHAnsi"/>
          <w:sz w:val="21"/>
          <w:szCs w:val="21"/>
          <w:lang w:val="en-GB" w:eastAsia="en-US"/>
        </w:rPr>
        <w:t>icle</w:t>
      </w:r>
      <w:r w:rsidR="00044509">
        <w:rPr>
          <w:rFonts w:asciiTheme="minorHAnsi" w:hAnsiTheme="minorHAnsi" w:cstheme="minorHAnsi"/>
          <w:sz w:val="21"/>
          <w:szCs w:val="21"/>
          <w:lang w:val="en-GB" w:eastAsia="en-US"/>
        </w:rPr>
        <w:t xml:space="preserve"> </w:t>
      </w:r>
      <w:del w:id="559" w:author="IR-E" w:date="2021-07-07T09:27:00Z">
        <w:r w:rsidR="00044509">
          <w:rPr>
            <w:rFonts w:asciiTheme="minorHAnsi" w:hAnsiTheme="minorHAnsi" w:cstheme="minorHAnsi"/>
            <w:sz w:val="21"/>
            <w:szCs w:val="21"/>
            <w:lang w:val="en-GB" w:eastAsia="en-US"/>
          </w:rPr>
          <w:delText>43</w:delText>
        </w:r>
      </w:del>
      <w:ins w:id="560" w:author="IR-E" w:date="2021-07-07T09:27:00Z">
        <w:r w:rsidR="00044509">
          <w:rPr>
            <w:rFonts w:asciiTheme="minorHAnsi" w:hAnsiTheme="minorHAnsi" w:cstheme="minorHAnsi"/>
            <w:sz w:val="21"/>
            <w:szCs w:val="21"/>
            <w:lang w:val="en-GB" w:eastAsia="en-US"/>
          </w:rPr>
          <w:t>4</w:t>
        </w:r>
        <w:r w:rsidR="001F21E0">
          <w:rPr>
            <w:rFonts w:asciiTheme="minorHAnsi" w:hAnsiTheme="minorHAnsi" w:cstheme="minorHAnsi"/>
            <w:sz w:val="21"/>
            <w:szCs w:val="21"/>
            <w:lang w:val="en-GB" w:eastAsia="en-US"/>
          </w:rPr>
          <w:t>8</w:t>
        </w:r>
      </w:ins>
      <w:r w:rsidR="00044509">
        <w:rPr>
          <w:rFonts w:asciiTheme="minorHAnsi" w:hAnsiTheme="minorHAnsi" w:cstheme="minorHAnsi"/>
          <w:sz w:val="21"/>
          <w:szCs w:val="21"/>
          <w:lang w:val="en-GB" w:eastAsia="en-US"/>
        </w:rPr>
        <w:t>)</w:t>
      </w:r>
      <w:r w:rsidRPr="00D272F9">
        <w:rPr>
          <w:rFonts w:asciiTheme="minorHAnsi" w:hAnsiTheme="minorHAnsi" w:cstheme="minorHAnsi"/>
          <w:sz w:val="21"/>
          <w:szCs w:val="21"/>
          <w:lang w:val="en-GB" w:eastAsia="en-US"/>
        </w:rPr>
        <w:t xml:space="preserve">, </w:t>
      </w:r>
      <w:r w:rsidR="00044509">
        <w:rPr>
          <w:rFonts w:asciiTheme="minorHAnsi" w:hAnsiTheme="minorHAnsi" w:cstheme="minorHAnsi"/>
          <w:sz w:val="21"/>
          <w:szCs w:val="21"/>
          <w:lang w:val="en-GB" w:eastAsia="en-US"/>
        </w:rPr>
        <w:t>as well as with the Interreg representative in the INFORM EU network</w:t>
      </w:r>
      <w:r w:rsidRPr="00D272F9">
        <w:rPr>
          <w:rFonts w:asciiTheme="minorHAnsi" w:hAnsiTheme="minorHAnsi" w:cstheme="minorHAnsi"/>
          <w:i/>
          <w:sz w:val="21"/>
          <w:szCs w:val="21"/>
          <w:lang w:val="en-GB" w:eastAsia="en-US"/>
        </w:rPr>
        <w:t xml:space="preserve">.  </w:t>
      </w:r>
    </w:p>
    <w:p w14:paraId="238D6875" w14:textId="77777777" w:rsidR="005031CA" w:rsidRPr="00D272F9" w:rsidRDefault="005031CA" w:rsidP="005031CA">
      <w:pPr>
        <w:spacing w:after="0" w:line="240" w:lineRule="auto"/>
        <w:ind w:left="0" w:right="0" w:firstLine="0"/>
        <w:jc w:val="both"/>
        <w:rPr>
          <w:rFonts w:asciiTheme="minorHAnsi" w:hAnsiTheme="minorHAnsi" w:cstheme="minorHAnsi"/>
          <w:sz w:val="21"/>
          <w:szCs w:val="21"/>
          <w:lang w:val="en-GB" w:eastAsia="en-US"/>
        </w:rPr>
      </w:pPr>
    </w:p>
    <w:p w14:paraId="02ED16F1" w14:textId="44A69E2D" w:rsidR="005031CA" w:rsidRPr="00D272F9" w:rsidRDefault="00F36368" w:rsidP="005031CA">
      <w:pPr>
        <w:spacing w:after="0" w:line="240" w:lineRule="auto"/>
        <w:ind w:left="0" w:right="0" w:firstLine="0"/>
        <w:jc w:val="both"/>
        <w:rPr>
          <w:rFonts w:asciiTheme="minorHAnsi" w:hAnsiTheme="minorHAnsi" w:cstheme="minorHAnsi"/>
          <w:sz w:val="21"/>
          <w:szCs w:val="21"/>
          <w:lang w:val="en-GB" w:eastAsia="en-US"/>
        </w:rPr>
      </w:pPr>
      <w:r>
        <w:rPr>
          <w:rFonts w:asciiTheme="minorHAnsi" w:hAnsiTheme="minorHAnsi" w:cstheme="minorHAnsi"/>
          <w:b/>
          <w:bCs/>
          <w:sz w:val="21"/>
          <w:szCs w:val="21"/>
          <w:lang w:val="en-GB" w:eastAsia="en-US"/>
        </w:rPr>
        <w:t>5.</w:t>
      </w:r>
      <w:r w:rsidR="005031CA" w:rsidRPr="00D272F9">
        <w:rPr>
          <w:rFonts w:asciiTheme="minorHAnsi" w:hAnsiTheme="minorHAnsi" w:cstheme="minorHAnsi"/>
          <w:b/>
          <w:bCs/>
          <w:sz w:val="21"/>
          <w:szCs w:val="21"/>
          <w:lang w:val="en-GB" w:eastAsia="en-US"/>
        </w:rPr>
        <w:t>4. Planned budget  </w:t>
      </w:r>
    </w:p>
    <w:p w14:paraId="5C95C522" w14:textId="77777777" w:rsidR="005031CA" w:rsidRPr="00D272F9" w:rsidRDefault="005031CA" w:rsidP="005031CA">
      <w:pPr>
        <w:spacing w:after="0" w:line="240" w:lineRule="auto"/>
        <w:ind w:left="0" w:right="0" w:firstLine="0"/>
        <w:jc w:val="both"/>
        <w:rPr>
          <w:rFonts w:asciiTheme="minorHAnsi" w:hAnsiTheme="minorHAnsi" w:cstheme="minorHAnsi"/>
          <w:sz w:val="21"/>
          <w:szCs w:val="21"/>
          <w:lang w:val="en-GB" w:eastAsia="en-US"/>
        </w:rPr>
      </w:pPr>
    </w:p>
    <w:p w14:paraId="78B8A249" w14:textId="03D8E22F" w:rsidR="005031CA" w:rsidRPr="00D272F9" w:rsidRDefault="005031CA" w:rsidP="005031CA">
      <w:pPr>
        <w:spacing w:after="0" w:line="240" w:lineRule="auto"/>
        <w:ind w:left="0" w:right="0" w:firstLine="0"/>
        <w:jc w:val="both"/>
        <w:rPr>
          <w:rFonts w:asciiTheme="minorHAnsi" w:hAnsiTheme="minorHAnsi" w:cstheme="minorHAnsi"/>
          <w:sz w:val="21"/>
          <w:szCs w:val="21"/>
          <w:lang w:val="en-GB" w:eastAsia="en-US"/>
        </w:rPr>
      </w:pPr>
      <w:r w:rsidRPr="00044509">
        <w:rPr>
          <w:rFonts w:asciiTheme="minorHAnsi" w:hAnsiTheme="minorHAnsi" w:cstheme="minorHAnsi"/>
          <w:sz w:val="21"/>
          <w:szCs w:val="21"/>
          <w:lang w:val="en-GB" w:eastAsia="en-US"/>
        </w:rPr>
        <w:t xml:space="preserve">A total </w:t>
      </w:r>
      <w:r w:rsidR="00B37386" w:rsidRPr="00044509">
        <w:rPr>
          <w:rFonts w:asciiTheme="minorHAnsi" w:hAnsiTheme="minorHAnsi" w:cstheme="minorHAnsi"/>
          <w:sz w:val="21"/>
          <w:szCs w:val="21"/>
          <w:lang w:val="en-GB" w:eastAsia="en-US"/>
        </w:rPr>
        <w:t xml:space="preserve">planned </w:t>
      </w:r>
      <w:r w:rsidRPr="00044509">
        <w:rPr>
          <w:rFonts w:asciiTheme="minorHAnsi" w:hAnsiTheme="minorHAnsi" w:cstheme="minorHAnsi"/>
          <w:sz w:val="21"/>
          <w:szCs w:val="21"/>
          <w:lang w:val="en-GB" w:eastAsia="en-US"/>
        </w:rPr>
        <w:t>budget for communication and visibility purposes, from 2021 until 2029</w:t>
      </w:r>
      <w:r w:rsidR="00044509" w:rsidRPr="00044509">
        <w:rPr>
          <w:rFonts w:asciiTheme="minorHAnsi" w:hAnsiTheme="minorHAnsi" w:cstheme="minorHAnsi"/>
          <w:sz w:val="21"/>
          <w:szCs w:val="21"/>
          <w:lang w:val="en-GB" w:eastAsia="en-US"/>
        </w:rPr>
        <w:t xml:space="preserve">, </w:t>
      </w:r>
      <w:r w:rsidR="00DA45BD">
        <w:rPr>
          <w:rFonts w:asciiTheme="minorHAnsi" w:hAnsiTheme="minorHAnsi" w:cstheme="minorHAnsi"/>
          <w:sz w:val="21"/>
          <w:szCs w:val="21"/>
          <w:lang w:val="en-GB" w:eastAsia="en-US"/>
        </w:rPr>
        <w:t>is foreseen to</w:t>
      </w:r>
      <w:r w:rsidR="00DA45BD" w:rsidRPr="00044509">
        <w:rPr>
          <w:rFonts w:asciiTheme="minorHAnsi" w:hAnsiTheme="minorHAnsi" w:cstheme="minorHAnsi"/>
          <w:sz w:val="21"/>
          <w:szCs w:val="21"/>
          <w:lang w:val="en-GB" w:eastAsia="en-US"/>
        </w:rPr>
        <w:t xml:space="preserve"> </w:t>
      </w:r>
      <w:r w:rsidR="00044509" w:rsidRPr="00044509">
        <w:rPr>
          <w:rFonts w:asciiTheme="minorHAnsi" w:hAnsiTheme="minorHAnsi" w:cstheme="minorHAnsi"/>
          <w:sz w:val="21"/>
          <w:szCs w:val="21"/>
          <w:lang w:val="en-GB" w:eastAsia="en-US"/>
        </w:rPr>
        <w:t xml:space="preserve">be at least </w:t>
      </w:r>
      <w:r w:rsidR="00DA45BD">
        <w:rPr>
          <w:rFonts w:asciiTheme="minorHAnsi" w:hAnsiTheme="minorHAnsi" w:cstheme="minorHAnsi"/>
          <w:sz w:val="21"/>
          <w:szCs w:val="21"/>
          <w:lang w:val="en-GB" w:eastAsia="en-US"/>
        </w:rPr>
        <w:t>MEUR 2.09, which is</w:t>
      </w:r>
      <w:r w:rsidR="00044509" w:rsidRPr="00044509">
        <w:rPr>
          <w:rFonts w:asciiTheme="minorHAnsi" w:hAnsiTheme="minorHAnsi" w:cstheme="minorHAnsi"/>
          <w:sz w:val="21"/>
          <w:szCs w:val="21"/>
          <w:lang w:val="en-GB" w:eastAsia="en-US"/>
        </w:rPr>
        <w:t xml:space="preserve"> in line with EC recommendation</w:t>
      </w:r>
      <w:r w:rsidRPr="00044509">
        <w:rPr>
          <w:rFonts w:asciiTheme="minorHAnsi" w:hAnsiTheme="minorHAnsi" w:cstheme="minorHAnsi"/>
          <w:sz w:val="21"/>
          <w:szCs w:val="21"/>
          <w:lang w:val="en-GB" w:eastAsia="en-US"/>
        </w:rPr>
        <w:t>.</w:t>
      </w:r>
      <w:r w:rsidR="00B5258C" w:rsidRPr="00044509">
        <w:rPr>
          <w:rFonts w:asciiTheme="minorHAnsi" w:hAnsiTheme="minorHAnsi" w:cstheme="minorHAnsi"/>
          <w:sz w:val="21"/>
          <w:szCs w:val="21"/>
          <w:lang w:val="en-GB" w:eastAsia="en-US"/>
        </w:rPr>
        <w:t xml:space="preserve"> </w:t>
      </w:r>
      <w:r w:rsidR="00044509" w:rsidRPr="00044509">
        <w:rPr>
          <w:rFonts w:asciiTheme="minorHAnsi" w:hAnsiTheme="minorHAnsi" w:cstheme="minorHAnsi"/>
          <w:sz w:val="21"/>
          <w:szCs w:val="21"/>
          <w:lang w:val="en-GB" w:eastAsia="en-US"/>
        </w:rPr>
        <w:t>Annual communication</w:t>
      </w:r>
      <w:r w:rsidR="00B5258C" w:rsidRPr="00044509">
        <w:rPr>
          <w:rFonts w:asciiTheme="minorHAnsi" w:hAnsiTheme="minorHAnsi" w:cstheme="minorHAnsi"/>
          <w:sz w:val="21"/>
          <w:szCs w:val="21"/>
          <w:lang w:val="en-GB" w:eastAsia="en-US"/>
        </w:rPr>
        <w:t xml:space="preserve"> budget</w:t>
      </w:r>
      <w:r w:rsidR="00044509" w:rsidRPr="00044509">
        <w:rPr>
          <w:rFonts w:asciiTheme="minorHAnsi" w:hAnsiTheme="minorHAnsi" w:cstheme="minorHAnsi"/>
          <w:sz w:val="21"/>
          <w:szCs w:val="21"/>
          <w:lang w:val="en-GB" w:eastAsia="en-US"/>
        </w:rPr>
        <w:t>s will follow the programme’s</w:t>
      </w:r>
      <w:r w:rsidR="00B5258C" w:rsidRPr="00044509">
        <w:rPr>
          <w:rFonts w:asciiTheme="minorHAnsi" w:hAnsiTheme="minorHAnsi" w:cstheme="minorHAnsi"/>
          <w:sz w:val="21"/>
          <w:szCs w:val="21"/>
          <w:lang w:val="en-GB" w:eastAsia="en-US"/>
        </w:rPr>
        <w:t xml:space="preserve"> development</w:t>
      </w:r>
      <w:r w:rsidR="00044509" w:rsidRPr="00044509">
        <w:rPr>
          <w:rFonts w:asciiTheme="minorHAnsi" w:hAnsiTheme="minorHAnsi" w:cstheme="minorHAnsi"/>
          <w:sz w:val="21"/>
          <w:szCs w:val="21"/>
          <w:lang w:val="en-GB" w:eastAsia="en-US"/>
        </w:rPr>
        <w:t xml:space="preserve">s (calls, results), </w:t>
      </w:r>
      <w:r w:rsidR="00B5258C" w:rsidRPr="00044509">
        <w:rPr>
          <w:rFonts w:asciiTheme="minorHAnsi" w:hAnsiTheme="minorHAnsi" w:cstheme="minorHAnsi"/>
          <w:sz w:val="21"/>
          <w:szCs w:val="21"/>
          <w:lang w:val="en-GB" w:eastAsia="en-US"/>
        </w:rPr>
        <w:t>allocati</w:t>
      </w:r>
      <w:r w:rsidR="00044509" w:rsidRPr="00044509">
        <w:rPr>
          <w:rFonts w:asciiTheme="minorHAnsi" w:hAnsiTheme="minorHAnsi" w:cstheme="minorHAnsi"/>
          <w:sz w:val="21"/>
          <w:szCs w:val="21"/>
          <w:lang w:val="en-GB" w:eastAsia="en-US"/>
        </w:rPr>
        <w:t>ng</w:t>
      </w:r>
      <w:r w:rsidR="00B5258C" w:rsidRPr="00044509">
        <w:rPr>
          <w:rFonts w:asciiTheme="minorHAnsi" w:hAnsiTheme="minorHAnsi" w:cstheme="minorHAnsi"/>
          <w:sz w:val="21"/>
          <w:szCs w:val="21"/>
          <w:lang w:val="en-GB" w:eastAsia="en-US"/>
        </w:rPr>
        <w:t xml:space="preserve"> funds </w:t>
      </w:r>
      <w:r w:rsidR="00044509" w:rsidRPr="00044509">
        <w:rPr>
          <w:rFonts w:asciiTheme="minorHAnsi" w:hAnsiTheme="minorHAnsi" w:cstheme="minorHAnsi"/>
          <w:sz w:val="21"/>
          <w:szCs w:val="21"/>
          <w:lang w:val="en-GB" w:eastAsia="en-US"/>
        </w:rPr>
        <w:t>to each</w:t>
      </w:r>
      <w:r w:rsidR="00B5258C" w:rsidRPr="00044509">
        <w:rPr>
          <w:rFonts w:asciiTheme="minorHAnsi" w:hAnsiTheme="minorHAnsi" w:cstheme="minorHAnsi"/>
          <w:sz w:val="21"/>
          <w:szCs w:val="21"/>
          <w:lang w:val="en-GB" w:eastAsia="en-US"/>
        </w:rPr>
        <w:t xml:space="preserve"> communication channel</w:t>
      </w:r>
      <w:r w:rsidR="00044509" w:rsidRPr="00044509">
        <w:rPr>
          <w:rFonts w:asciiTheme="minorHAnsi" w:hAnsiTheme="minorHAnsi" w:cstheme="minorHAnsi"/>
          <w:sz w:val="21"/>
          <w:szCs w:val="21"/>
          <w:lang w:val="en-GB" w:eastAsia="en-US"/>
        </w:rPr>
        <w:t xml:space="preserve"> indicatively </w:t>
      </w:r>
      <w:r w:rsidR="00B5258C" w:rsidRPr="00044509">
        <w:rPr>
          <w:rFonts w:asciiTheme="minorHAnsi" w:hAnsiTheme="minorHAnsi" w:cstheme="minorHAnsi"/>
          <w:sz w:val="21"/>
          <w:szCs w:val="21"/>
          <w:lang w:val="en-GB" w:eastAsia="en-US"/>
        </w:rPr>
        <w:t xml:space="preserve">as follows: </w:t>
      </w:r>
      <w:r w:rsidR="00547E1B">
        <w:rPr>
          <w:rFonts w:asciiTheme="minorHAnsi" w:hAnsiTheme="minorHAnsi" w:cstheme="minorHAnsi"/>
          <w:sz w:val="21"/>
          <w:szCs w:val="21"/>
          <w:lang w:val="en-GB" w:eastAsia="en-US"/>
        </w:rPr>
        <w:t xml:space="preserve">up to </w:t>
      </w:r>
      <w:r w:rsidR="00044509" w:rsidRPr="00044509">
        <w:rPr>
          <w:rFonts w:asciiTheme="minorHAnsi" w:hAnsiTheme="minorHAnsi" w:cstheme="minorHAnsi"/>
          <w:sz w:val="21"/>
          <w:szCs w:val="21"/>
          <w:lang w:val="en-GB" w:eastAsia="en-US"/>
        </w:rPr>
        <w:t>23</w:t>
      </w:r>
      <w:r w:rsidR="00B37386" w:rsidRPr="00625C05">
        <w:rPr>
          <w:rFonts w:asciiTheme="minorHAnsi" w:hAnsiTheme="minorHAnsi" w:cstheme="minorHAnsi"/>
          <w:sz w:val="21"/>
          <w:szCs w:val="21"/>
          <w:lang w:val="en-GB" w:eastAsia="en-US"/>
        </w:rPr>
        <w:t>%</w:t>
      </w:r>
      <w:r w:rsidR="00B37386" w:rsidRPr="00044509">
        <w:rPr>
          <w:rFonts w:asciiTheme="minorHAnsi" w:hAnsiTheme="minorHAnsi" w:cstheme="minorHAnsi"/>
          <w:sz w:val="21"/>
          <w:szCs w:val="21"/>
          <w:lang w:val="en-GB" w:eastAsia="en-US"/>
        </w:rPr>
        <w:t xml:space="preserve"> website, </w:t>
      </w:r>
      <w:r w:rsidR="00547E1B">
        <w:rPr>
          <w:rFonts w:asciiTheme="minorHAnsi" w:hAnsiTheme="minorHAnsi" w:cstheme="minorHAnsi"/>
          <w:sz w:val="21"/>
          <w:szCs w:val="21"/>
          <w:lang w:val="en-GB" w:eastAsia="en-US"/>
        </w:rPr>
        <w:t xml:space="preserve">at least </w:t>
      </w:r>
      <w:r w:rsidR="00044509" w:rsidRPr="00044509">
        <w:rPr>
          <w:rFonts w:asciiTheme="minorHAnsi" w:hAnsiTheme="minorHAnsi" w:cstheme="minorHAnsi"/>
          <w:sz w:val="21"/>
          <w:szCs w:val="21"/>
          <w:lang w:val="en-GB" w:eastAsia="en-US"/>
        </w:rPr>
        <w:t>2</w:t>
      </w:r>
      <w:r w:rsidR="00B37386" w:rsidRPr="00625C05">
        <w:rPr>
          <w:rFonts w:asciiTheme="minorHAnsi" w:hAnsiTheme="minorHAnsi" w:cstheme="minorHAnsi"/>
          <w:sz w:val="21"/>
          <w:szCs w:val="21"/>
          <w:lang w:val="en-GB" w:eastAsia="en-US"/>
        </w:rPr>
        <w:t>%</w:t>
      </w:r>
      <w:r w:rsidR="00B37386" w:rsidRPr="00044509">
        <w:rPr>
          <w:rFonts w:asciiTheme="minorHAnsi" w:hAnsiTheme="minorHAnsi" w:cstheme="minorHAnsi"/>
          <w:sz w:val="21"/>
          <w:szCs w:val="21"/>
          <w:lang w:val="en-GB" w:eastAsia="en-US"/>
        </w:rPr>
        <w:t xml:space="preserve"> social media</w:t>
      </w:r>
      <w:r w:rsidR="00B37386" w:rsidRPr="00625C05">
        <w:rPr>
          <w:rFonts w:asciiTheme="minorHAnsi" w:hAnsiTheme="minorHAnsi" w:cstheme="minorHAnsi"/>
          <w:sz w:val="21"/>
          <w:szCs w:val="21"/>
          <w:lang w:val="en-GB" w:eastAsia="en-US"/>
        </w:rPr>
        <w:t xml:space="preserve">, </w:t>
      </w:r>
      <w:r w:rsidR="00044509" w:rsidRPr="00625C05">
        <w:rPr>
          <w:rFonts w:asciiTheme="minorHAnsi" w:hAnsiTheme="minorHAnsi" w:cstheme="minorHAnsi"/>
          <w:sz w:val="21"/>
          <w:szCs w:val="21"/>
          <w:lang w:val="en-GB" w:eastAsia="en-US"/>
        </w:rPr>
        <w:t>15</w:t>
      </w:r>
      <w:r w:rsidR="00B37386" w:rsidRPr="00625C05">
        <w:rPr>
          <w:rFonts w:asciiTheme="minorHAnsi" w:hAnsiTheme="minorHAnsi" w:cstheme="minorHAnsi"/>
          <w:sz w:val="21"/>
          <w:szCs w:val="21"/>
          <w:lang w:val="en-GB" w:eastAsia="en-US"/>
        </w:rPr>
        <w:t>%</w:t>
      </w:r>
      <w:r w:rsidR="00B37386" w:rsidRPr="00044509">
        <w:rPr>
          <w:rFonts w:asciiTheme="minorHAnsi" w:hAnsiTheme="minorHAnsi" w:cstheme="minorHAnsi"/>
          <w:sz w:val="21"/>
          <w:szCs w:val="21"/>
          <w:lang w:val="en-GB" w:eastAsia="en-US"/>
        </w:rPr>
        <w:t xml:space="preserve"> public relations, </w:t>
      </w:r>
      <w:r w:rsidR="00044509" w:rsidRPr="00044509">
        <w:rPr>
          <w:rFonts w:asciiTheme="minorHAnsi" w:hAnsiTheme="minorHAnsi" w:cstheme="minorHAnsi"/>
          <w:sz w:val="21"/>
          <w:szCs w:val="21"/>
          <w:lang w:val="en-GB" w:eastAsia="en-US"/>
        </w:rPr>
        <w:t>55</w:t>
      </w:r>
      <w:r w:rsidR="00B37386" w:rsidRPr="00625C05">
        <w:rPr>
          <w:rFonts w:asciiTheme="minorHAnsi" w:hAnsiTheme="minorHAnsi" w:cstheme="minorHAnsi"/>
          <w:sz w:val="21"/>
          <w:szCs w:val="21"/>
          <w:lang w:val="en-GB" w:eastAsia="en-US"/>
        </w:rPr>
        <w:t>%</w:t>
      </w:r>
      <w:r w:rsidR="00B37386" w:rsidRPr="00044509">
        <w:rPr>
          <w:rFonts w:asciiTheme="minorHAnsi" w:hAnsiTheme="minorHAnsi" w:cstheme="minorHAnsi"/>
          <w:sz w:val="21"/>
          <w:szCs w:val="21"/>
          <w:lang w:val="en-GB" w:eastAsia="en-US"/>
        </w:rPr>
        <w:t xml:space="preserve"> events</w:t>
      </w:r>
      <w:r w:rsidR="0006354A">
        <w:rPr>
          <w:rFonts w:asciiTheme="minorHAnsi" w:hAnsiTheme="minorHAnsi" w:cstheme="minorHAnsi"/>
          <w:sz w:val="21"/>
          <w:szCs w:val="21"/>
          <w:lang w:val="en-GB" w:eastAsia="en-US"/>
        </w:rPr>
        <w:t>,</w:t>
      </w:r>
      <w:r w:rsidR="00B37386" w:rsidRPr="00044509">
        <w:rPr>
          <w:rFonts w:asciiTheme="minorHAnsi" w:hAnsiTheme="minorHAnsi" w:cstheme="minorHAnsi"/>
          <w:sz w:val="21"/>
          <w:szCs w:val="21"/>
          <w:lang w:val="en-GB" w:eastAsia="en-US"/>
        </w:rPr>
        <w:t xml:space="preserve"> </w:t>
      </w:r>
      <w:r w:rsidR="00044509" w:rsidRPr="00044509">
        <w:rPr>
          <w:rFonts w:asciiTheme="minorHAnsi" w:hAnsiTheme="minorHAnsi" w:cstheme="minorHAnsi"/>
          <w:sz w:val="21"/>
          <w:szCs w:val="21"/>
          <w:lang w:val="en-GB" w:eastAsia="en-US"/>
        </w:rPr>
        <w:t>5</w:t>
      </w:r>
      <w:r w:rsidR="00B37386" w:rsidRPr="00625C05">
        <w:rPr>
          <w:rFonts w:asciiTheme="minorHAnsi" w:hAnsiTheme="minorHAnsi" w:cstheme="minorHAnsi"/>
          <w:sz w:val="21"/>
          <w:szCs w:val="21"/>
          <w:lang w:val="en-GB" w:eastAsia="en-US"/>
        </w:rPr>
        <w:t>%</w:t>
      </w:r>
      <w:r w:rsidR="00B37386" w:rsidRPr="00044509">
        <w:rPr>
          <w:rFonts w:asciiTheme="minorHAnsi" w:hAnsiTheme="minorHAnsi" w:cstheme="minorHAnsi"/>
          <w:sz w:val="21"/>
          <w:szCs w:val="21"/>
          <w:lang w:val="en-GB" w:eastAsia="en-US"/>
        </w:rPr>
        <w:t xml:space="preserve"> </w:t>
      </w:r>
      <w:r w:rsidR="00B37386" w:rsidRPr="0006354A">
        <w:rPr>
          <w:rFonts w:asciiTheme="minorHAnsi" w:hAnsiTheme="minorHAnsi" w:cstheme="minorHAnsi"/>
          <w:sz w:val="21"/>
          <w:szCs w:val="21"/>
          <w:lang w:val="en-GB" w:eastAsia="en-US"/>
        </w:rPr>
        <w:t>publications.</w:t>
      </w:r>
      <w:r w:rsidR="00B37386">
        <w:rPr>
          <w:rFonts w:asciiTheme="minorHAnsi" w:hAnsiTheme="minorHAnsi" w:cstheme="minorHAnsi"/>
          <w:sz w:val="21"/>
          <w:szCs w:val="21"/>
          <w:lang w:val="en-GB" w:eastAsia="en-US"/>
        </w:rPr>
        <w:t xml:space="preserve"> </w:t>
      </w:r>
    </w:p>
    <w:p w14:paraId="7B15C330" w14:textId="77777777" w:rsidR="005031CA" w:rsidRPr="00D272F9" w:rsidRDefault="005031CA" w:rsidP="005031CA">
      <w:pPr>
        <w:spacing w:after="0" w:line="240" w:lineRule="auto"/>
        <w:ind w:left="0" w:right="0" w:firstLine="0"/>
        <w:rPr>
          <w:rFonts w:asciiTheme="minorHAnsi" w:hAnsiTheme="minorHAnsi" w:cstheme="minorHAnsi"/>
          <w:sz w:val="21"/>
          <w:szCs w:val="21"/>
          <w:lang w:val="en-GB" w:eastAsia="en-US"/>
        </w:rPr>
      </w:pPr>
    </w:p>
    <w:p w14:paraId="0CEDF743" w14:textId="2462B2D0" w:rsidR="005031CA" w:rsidRPr="00D272F9" w:rsidRDefault="00F36368" w:rsidP="005031CA">
      <w:pPr>
        <w:spacing w:after="0" w:line="240" w:lineRule="auto"/>
        <w:ind w:left="0" w:right="0" w:firstLine="0"/>
        <w:rPr>
          <w:rFonts w:asciiTheme="minorHAnsi" w:hAnsiTheme="minorHAnsi" w:cstheme="minorHAnsi"/>
          <w:sz w:val="21"/>
          <w:szCs w:val="21"/>
          <w:lang w:val="en-GB" w:eastAsia="en-US"/>
        </w:rPr>
      </w:pPr>
      <w:r>
        <w:rPr>
          <w:rFonts w:asciiTheme="minorHAnsi" w:hAnsiTheme="minorHAnsi" w:cstheme="minorHAnsi"/>
          <w:b/>
          <w:bCs/>
          <w:sz w:val="21"/>
          <w:szCs w:val="21"/>
          <w:lang w:val="en-GB" w:eastAsia="en-US"/>
        </w:rPr>
        <w:t>5.</w:t>
      </w:r>
      <w:r w:rsidR="005031CA" w:rsidRPr="00D272F9">
        <w:rPr>
          <w:rFonts w:asciiTheme="minorHAnsi" w:hAnsiTheme="minorHAnsi" w:cstheme="minorHAnsi"/>
          <w:b/>
          <w:bCs/>
          <w:sz w:val="21"/>
          <w:szCs w:val="21"/>
          <w:lang w:val="en-GB" w:eastAsia="en-US"/>
        </w:rPr>
        <w:t>5. Monitoring and evaluation  </w:t>
      </w:r>
    </w:p>
    <w:p w14:paraId="20336B55" w14:textId="77777777" w:rsidR="005031CA" w:rsidRPr="00D272F9" w:rsidRDefault="005031CA" w:rsidP="005031CA">
      <w:pPr>
        <w:spacing w:after="0" w:line="240" w:lineRule="auto"/>
        <w:ind w:left="0" w:right="0" w:firstLine="0"/>
        <w:rPr>
          <w:rFonts w:asciiTheme="minorHAnsi" w:hAnsiTheme="minorHAnsi" w:cstheme="minorHAnsi"/>
          <w:sz w:val="21"/>
          <w:szCs w:val="21"/>
          <w:lang w:val="en-GB" w:eastAsia="en-US"/>
        </w:rPr>
      </w:pPr>
    </w:p>
    <w:p w14:paraId="6FA952E0" w14:textId="3269E750" w:rsidR="005031CA" w:rsidRDefault="005031CA" w:rsidP="000140A0">
      <w:pPr>
        <w:spacing w:after="0" w:line="240" w:lineRule="auto"/>
        <w:ind w:left="0" w:right="0" w:firstLine="0"/>
        <w:jc w:val="both"/>
        <w:rPr>
          <w:rFonts w:asciiTheme="minorHAnsi" w:hAnsiTheme="minorHAnsi" w:cstheme="minorHAnsi"/>
          <w:sz w:val="21"/>
          <w:szCs w:val="21"/>
          <w:lang w:val="en-GB" w:eastAsia="en-US"/>
        </w:rPr>
      </w:pPr>
      <w:r w:rsidRPr="00D272F9">
        <w:rPr>
          <w:rFonts w:asciiTheme="minorHAnsi" w:hAnsiTheme="minorHAnsi" w:cstheme="minorHAnsi"/>
          <w:sz w:val="21"/>
          <w:szCs w:val="21"/>
          <w:lang w:val="en-GB" w:eastAsia="en-US"/>
        </w:rPr>
        <w:t>All communication and visibility actions will be</w:t>
      </w:r>
      <w:r w:rsidR="00044509">
        <w:rPr>
          <w:rFonts w:asciiTheme="minorHAnsi" w:hAnsiTheme="minorHAnsi" w:cstheme="minorHAnsi"/>
          <w:sz w:val="21"/>
          <w:szCs w:val="21"/>
          <w:lang w:val="en-GB" w:eastAsia="en-US"/>
        </w:rPr>
        <w:t xml:space="preserve"> regularly</w:t>
      </w:r>
      <w:r w:rsidRPr="00D272F9">
        <w:rPr>
          <w:rFonts w:asciiTheme="minorHAnsi" w:hAnsiTheme="minorHAnsi" w:cstheme="minorHAnsi"/>
          <w:sz w:val="21"/>
          <w:szCs w:val="21"/>
          <w:lang w:val="en-GB" w:eastAsia="en-US"/>
        </w:rPr>
        <w:t xml:space="preserve"> evaluated </w:t>
      </w:r>
      <w:r w:rsidR="00044509">
        <w:rPr>
          <w:rFonts w:asciiTheme="minorHAnsi" w:hAnsiTheme="minorHAnsi" w:cstheme="minorHAnsi"/>
          <w:sz w:val="21"/>
          <w:szCs w:val="21"/>
          <w:lang w:val="en-GB" w:eastAsia="en-US"/>
        </w:rPr>
        <w:t>by</w:t>
      </w:r>
      <w:r w:rsidRPr="00D272F9">
        <w:rPr>
          <w:rFonts w:asciiTheme="minorHAnsi" w:hAnsiTheme="minorHAnsi" w:cstheme="minorHAnsi"/>
          <w:sz w:val="21"/>
          <w:szCs w:val="21"/>
          <w:lang w:val="en-GB" w:eastAsia="en-US"/>
        </w:rPr>
        <w:t xml:space="preserve"> external</w:t>
      </w:r>
      <w:r w:rsidR="008A120D">
        <w:rPr>
          <w:rFonts w:asciiTheme="minorHAnsi" w:hAnsiTheme="minorHAnsi" w:cstheme="minorHAnsi"/>
          <w:sz w:val="21"/>
          <w:szCs w:val="21"/>
          <w:lang w:val="en-GB" w:eastAsia="en-US"/>
        </w:rPr>
        <w:t xml:space="preserve"> or </w:t>
      </w:r>
      <w:r w:rsidRPr="00D272F9">
        <w:rPr>
          <w:rFonts w:asciiTheme="minorHAnsi" w:hAnsiTheme="minorHAnsi" w:cstheme="minorHAnsi"/>
          <w:sz w:val="21"/>
          <w:szCs w:val="21"/>
          <w:lang w:val="en-GB" w:eastAsia="en-US"/>
        </w:rPr>
        <w:t>internal evaluators. Data for evaluation of the communication objectives will come from surveys, internal statistics</w:t>
      </w:r>
      <w:r w:rsidR="00547E1B">
        <w:rPr>
          <w:rFonts w:asciiTheme="minorHAnsi" w:hAnsiTheme="minorHAnsi" w:cstheme="minorHAnsi"/>
          <w:sz w:val="21"/>
          <w:szCs w:val="21"/>
          <w:lang w:val="en-GB" w:eastAsia="en-US"/>
        </w:rPr>
        <w:t>, project reports,</w:t>
      </w:r>
      <w:r w:rsidRPr="00D272F9">
        <w:rPr>
          <w:rFonts w:asciiTheme="minorHAnsi" w:hAnsiTheme="minorHAnsi" w:cstheme="minorHAnsi"/>
          <w:sz w:val="21"/>
          <w:szCs w:val="21"/>
          <w:lang w:val="en-GB" w:eastAsia="en-US"/>
        </w:rPr>
        <w:t xml:space="preserve"> website analytics. The result indicators are defined in</w:t>
      </w:r>
      <w:r w:rsidR="00044509">
        <w:rPr>
          <w:rFonts w:asciiTheme="minorHAnsi" w:hAnsiTheme="minorHAnsi" w:cstheme="minorHAnsi"/>
          <w:sz w:val="21"/>
          <w:szCs w:val="21"/>
          <w:lang w:val="en-GB" w:eastAsia="en-US"/>
        </w:rPr>
        <w:t xml:space="preserve"> </w:t>
      </w:r>
      <w:r w:rsidRPr="00D272F9">
        <w:rPr>
          <w:rFonts w:asciiTheme="minorHAnsi" w:hAnsiTheme="minorHAnsi" w:cstheme="minorHAnsi"/>
          <w:sz w:val="21"/>
          <w:szCs w:val="21"/>
          <w:lang w:val="en-GB" w:eastAsia="en-US"/>
        </w:rPr>
        <w:t xml:space="preserve">the </w:t>
      </w:r>
      <w:r>
        <w:rPr>
          <w:rFonts w:asciiTheme="minorHAnsi" w:hAnsiTheme="minorHAnsi" w:cstheme="minorHAnsi"/>
          <w:sz w:val="21"/>
          <w:szCs w:val="21"/>
          <w:lang w:val="en-GB" w:eastAsia="en-US"/>
        </w:rPr>
        <w:t>f</w:t>
      </w:r>
      <w:r w:rsidR="00044509">
        <w:rPr>
          <w:rFonts w:asciiTheme="minorHAnsi" w:hAnsiTheme="minorHAnsi" w:cstheme="minorHAnsi"/>
          <w:sz w:val="21"/>
          <w:szCs w:val="21"/>
          <w:lang w:val="en-GB" w:eastAsia="en-US"/>
        </w:rPr>
        <w:t>our</w:t>
      </w:r>
      <w:r w:rsidRPr="00D272F9">
        <w:rPr>
          <w:rFonts w:asciiTheme="minorHAnsi" w:hAnsiTheme="minorHAnsi" w:cstheme="minorHAnsi"/>
          <w:sz w:val="21"/>
          <w:szCs w:val="21"/>
          <w:lang w:val="en-GB" w:eastAsia="en-US"/>
        </w:rPr>
        <w:t xml:space="preserve"> objectives above</w:t>
      </w:r>
      <w:r w:rsidR="0006354A">
        <w:rPr>
          <w:rFonts w:asciiTheme="minorHAnsi" w:hAnsiTheme="minorHAnsi" w:cstheme="minorHAnsi"/>
          <w:sz w:val="21"/>
          <w:szCs w:val="21"/>
          <w:lang w:val="en-GB" w:eastAsia="en-US"/>
        </w:rPr>
        <w:t>.</w:t>
      </w:r>
      <w:r w:rsidR="003E44E4">
        <w:rPr>
          <w:rFonts w:asciiTheme="minorHAnsi" w:hAnsiTheme="minorHAnsi" w:cstheme="minorHAnsi"/>
          <w:sz w:val="21"/>
          <w:szCs w:val="21"/>
          <w:lang w:val="en-GB" w:eastAsia="en-US"/>
        </w:rPr>
        <w:t xml:space="preserve"> </w:t>
      </w:r>
    </w:p>
    <w:p w14:paraId="4DDD41A7" w14:textId="77777777" w:rsidR="005031CA" w:rsidRPr="00D272F9" w:rsidRDefault="005031CA" w:rsidP="000140A0">
      <w:pPr>
        <w:spacing w:after="0" w:line="240" w:lineRule="auto"/>
        <w:ind w:left="0" w:right="0" w:firstLine="0"/>
        <w:jc w:val="both"/>
        <w:rPr>
          <w:rFonts w:asciiTheme="minorHAnsi" w:hAnsiTheme="minorHAnsi" w:cstheme="minorHAnsi"/>
          <w:sz w:val="21"/>
          <w:szCs w:val="21"/>
          <w:lang w:val="en-GB" w:eastAsia="en-US"/>
        </w:rPr>
      </w:pPr>
      <w:r w:rsidRPr="00D272F9">
        <w:rPr>
          <w:rFonts w:asciiTheme="minorHAnsi" w:hAnsiTheme="minorHAnsi" w:cstheme="minorHAnsi"/>
          <w:sz w:val="21"/>
          <w:szCs w:val="21"/>
          <w:lang w:val="en-GB" w:eastAsia="en-US"/>
        </w:rPr>
        <w:t>The programme will have a more detailed set of indicators to follow and evaluate all communication and visibility actions and improve their performance on an ongoing basis.</w:t>
      </w:r>
    </w:p>
    <w:p w14:paraId="3C2C7B42" w14:textId="79116530" w:rsidR="005031CA" w:rsidRPr="00D272F9" w:rsidRDefault="008A120D" w:rsidP="000140A0">
      <w:pPr>
        <w:spacing w:after="0" w:line="240" w:lineRule="auto"/>
        <w:ind w:left="0" w:right="0" w:firstLine="0"/>
        <w:jc w:val="both"/>
        <w:rPr>
          <w:rFonts w:asciiTheme="minorHAnsi" w:hAnsiTheme="minorHAnsi" w:cstheme="minorHAnsi"/>
          <w:sz w:val="21"/>
          <w:szCs w:val="21"/>
          <w:lang w:val="en-GB" w:eastAsia="en-US"/>
        </w:rPr>
      </w:pPr>
      <w:r>
        <w:rPr>
          <w:rFonts w:asciiTheme="minorHAnsi" w:hAnsiTheme="minorHAnsi" w:cstheme="minorHAnsi"/>
          <w:sz w:val="21"/>
          <w:szCs w:val="21"/>
          <w:lang w:val="en-GB" w:eastAsia="en-US"/>
        </w:rPr>
        <w:t>E</w:t>
      </w:r>
      <w:r w:rsidR="005031CA" w:rsidRPr="00D272F9">
        <w:rPr>
          <w:rFonts w:asciiTheme="minorHAnsi" w:hAnsiTheme="minorHAnsi" w:cstheme="minorHAnsi"/>
          <w:sz w:val="21"/>
          <w:szCs w:val="21"/>
          <w:lang w:val="en-GB" w:eastAsia="en-US"/>
        </w:rPr>
        <w:t>valuation of the communication strategy will be part of the overall programme’s evaluation measures.</w:t>
      </w:r>
    </w:p>
    <w:bookmarkEnd w:id="558"/>
    <w:p w14:paraId="2F29A93A" w14:textId="35611C2F" w:rsidR="005031CA" w:rsidRPr="00D272F9" w:rsidRDefault="005031CA" w:rsidP="005031CA">
      <w:pPr>
        <w:spacing w:after="0" w:line="240" w:lineRule="auto"/>
        <w:ind w:left="0" w:right="0" w:firstLine="0"/>
        <w:rPr>
          <w:rFonts w:asciiTheme="minorHAnsi" w:hAnsiTheme="minorHAnsi" w:cstheme="minorHAnsi"/>
          <w:sz w:val="21"/>
          <w:szCs w:val="21"/>
          <w:lang w:val="en-GB" w:eastAsia="en-US"/>
        </w:rPr>
      </w:pPr>
      <w:r w:rsidRPr="00D272F9">
        <w:rPr>
          <w:rFonts w:asciiTheme="minorHAnsi" w:hAnsiTheme="minorHAnsi" w:cstheme="minorHAnsi"/>
          <w:sz w:val="21"/>
          <w:szCs w:val="21"/>
          <w:lang w:val="en-GB" w:eastAsia="en-US"/>
        </w:rPr>
        <w:br w:type="page"/>
      </w:r>
    </w:p>
    <w:p w14:paraId="6C4DD90E" w14:textId="4A7A3F45" w:rsidR="005031CA" w:rsidRPr="00D272F9" w:rsidRDefault="005031CA" w:rsidP="005031CA">
      <w:pPr>
        <w:pStyle w:val="Titre1"/>
        <w:spacing w:before="0" w:line="240" w:lineRule="auto"/>
        <w:ind w:left="0" w:right="-2"/>
        <w:rPr>
          <w:b/>
          <w:lang w:val="en-GB"/>
        </w:rPr>
      </w:pPr>
      <w:bookmarkStart w:id="561" w:name="_Toc65587186"/>
      <w:r w:rsidRPr="00D272F9">
        <w:rPr>
          <w:b/>
          <w:lang w:val="en-GB"/>
        </w:rPr>
        <w:t xml:space="preserve">6. </w:t>
      </w:r>
      <w:r w:rsidRPr="00D272F9">
        <w:rPr>
          <w:b/>
          <w:lang w:val="en-GB"/>
        </w:rPr>
        <w:tab/>
      </w:r>
      <w:r w:rsidR="002876DB" w:rsidRPr="00C40B25">
        <w:rPr>
          <w:rFonts w:cstheme="minorHAnsi"/>
          <w:b/>
          <w:bCs/>
          <w:lang w:val="en-GB"/>
        </w:rPr>
        <w:t>Indication of support to small-scale projects, including small projects within small project funds</w:t>
      </w:r>
      <w:bookmarkEnd w:id="561"/>
      <w:r w:rsidRPr="00D272F9">
        <w:rPr>
          <w:b/>
          <w:lang w:val="en-GB"/>
        </w:rPr>
        <w:t xml:space="preserve"> </w:t>
      </w:r>
    </w:p>
    <w:p w14:paraId="018CD6C4" w14:textId="77777777" w:rsidR="005031CA" w:rsidRPr="00D272F9" w:rsidRDefault="005031CA" w:rsidP="005031CA">
      <w:pPr>
        <w:spacing w:after="0" w:line="240" w:lineRule="auto"/>
        <w:ind w:left="0" w:right="0" w:firstLine="0"/>
        <w:rPr>
          <w:rFonts w:asciiTheme="minorHAnsi" w:hAnsiTheme="minorHAnsi" w:cstheme="minorHAnsi"/>
          <w:sz w:val="21"/>
          <w:szCs w:val="21"/>
          <w:lang w:val="en-GB" w:eastAsia="en-US"/>
        </w:rPr>
      </w:pPr>
    </w:p>
    <w:p w14:paraId="1317C73E" w14:textId="77777777" w:rsidR="005031CA" w:rsidRPr="00D272F9" w:rsidRDefault="005031CA" w:rsidP="005031CA">
      <w:pPr>
        <w:tabs>
          <w:tab w:val="center" w:pos="1903"/>
        </w:tabs>
        <w:spacing w:after="0" w:line="240" w:lineRule="auto"/>
        <w:ind w:left="0" w:right="-2"/>
        <w:rPr>
          <w:rFonts w:asciiTheme="minorHAnsi" w:hAnsiTheme="minorHAnsi" w:cstheme="minorHAnsi"/>
          <w:b/>
          <w:sz w:val="21"/>
          <w:szCs w:val="21"/>
          <w:lang w:val="en-GB"/>
        </w:rPr>
      </w:pPr>
    </w:p>
    <w:p w14:paraId="2B2B46F0" w14:textId="01118F4E" w:rsidR="002876DB" w:rsidRDefault="002876DB" w:rsidP="003E44E4">
      <w:pPr>
        <w:pStyle w:val="Default"/>
        <w:rPr>
          <w:rFonts w:asciiTheme="minorHAnsi" w:hAnsiTheme="minorHAnsi" w:cstheme="minorHAnsi"/>
          <w:i/>
          <w:iCs/>
          <w:sz w:val="22"/>
          <w:szCs w:val="22"/>
          <w:lang w:val="en-GB"/>
        </w:rPr>
      </w:pPr>
      <w:r w:rsidRPr="00635C26">
        <w:rPr>
          <w:rFonts w:asciiTheme="minorHAnsi" w:hAnsiTheme="minorHAnsi" w:cstheme="minorHAnsi"/>
          <w:i/>
          <w:iCs/>
          <w:sz w:val="22"/>
          <w:szCs w:val="22"/>
          <w:lang w:val="en-GB"/>
        </w:rPr>
        <w:t>Reference: Article 17(</w:t>
      </w:r>
      <w:del w:id="562" w:author="IR-E" w:date="2021-07-07T09:27:00Z">
        <w:r w:rsidRPr="00635C26">
          <w:rPr>
            <w:rFonts w:asciiTheme="minorHAnsi" w:hAnsiTheme="minorHAnsi" w:cstheme="minorHAnsi"/>
            <w:i/>
            <w:iCs/>
            <w:sz w:val="22"/>
            <w:szCs w:val="22"/>
            <w:lang w:val="en-GB"/>
          </w:rPr>
          <w:delText>4)(new j</w:delText>
        </w:r>
      </w:del>
      <w:ins w:id="563" w:author="IR-E" w:date="2021-07-07T09:27:00Z">
        <w:r w:rsidR="00376181">
          <w:rPr>
            <w:rFonts w:asciiTheme="minorHAnsi" w:hAnsiTheme="minorHAnsi" w:cstheme="minorHAnsi"/>
            <w:i/>
            <w:iCs/>
            <w:sz w:val="22"/>
            <w:szCs w:val="22"/>
            <w:lang w:val="en-GB"/>
          </w:rPr>
          <w:t>3</w:t>
        </w:r>
        <w:r w:rsidRPr="00635C26">
          <w:rPr>
            <w:rFonts w:asciiTheme="minorHAnsi" w:hAnsiTheme="minorHAnsi" w:cstheme="minorHAnsi"/>
            <w:i/>
            <w:iCs/>
            <w:sz w:val="22"/>
            <w:szCs w:val="22"/>
            <w:lang w:val="en-GB"/>
          </w:rPr>
          <w:t>)(</w:t>
        </w:r>
        <w:r w:rsidR="00376181">
          <w:rPr>
            <w:rFonts w:asciiTheme="minorHAnsi" w:hAnsiTheme="minorHAnsi" w:cstheme="minorHAnsi"/>
            <w:i/>
            <w:iCs/>
            <w:sz w:val="22"/>
            <w:szCs w:val="22"/>
            <w:lang w:val="en-GB"/>
          </w:rPr>
          <w:t>i</w:t>
        </w:r>
      </w:ins>
      <w:r w:rsidRPr="00635C26">
        <w:rPr>
          <w:rFonts w:asciiTheme="minorHAnsi" w:hAnsiTheme="minorHAnsi" w:cstheme="minorHAnsi"/>
          <w:i/>
          <w:iCs/>
          <w:sz w:val="22"/>
          <w:szCs w:val="22"/>
          <w:lang w:val="en-GB"/>
        </w:rPr>
        <w:t xml:space="preserve">), Article 24 </w:t>
      </w:r>
    </w:p>
    <w:p w14:paraId="15BA8082" w14:textId="77777777" w:rsidR="002876DB" w:rsidRPr="00635C26" w:rsidRDefault="002876DB">
      <w:pPr>
        <w:pStyle w:val="Default"/>
        <w:rPr>
          <w:rFonts w:asciiTheme="minorHAnsi" w:hAnsiTheme="minorHAnsi" w:cstheme="minorHAnsi"/>
          <w:sz w:val="22"/>
          <w:szCs w:val="22"/>
          <w:lang w:val="en-GB"/>
        </w:rPr>
      </w:pPr>
    </w:p>
    <w:p w14:paraId="70BBBCB6" w14:textId="77777777" w:rsidR="002876DB" w:rsidRDefault="002876DB" w:rsidP="000140A0">
      <w:pPr>
        <w:spacing w:after="0" w:line="259" w:lineRule="auto"/>
        <w:ind w:left="0" w:right="0" w:firstLine="0"/>
        <w:rPr>
          <w:rFonts w:cstheme="minorHAnsi"/>
          <w:i/>
          <w:iCs/>
          <w:lang w:val="en-GB"/>
        </w:rPr>
      </w:pPr>
      <w:r w:rsidRPr="00635C26">
        <w:rPr>
          <w:rFonts w:cstheme="minorHAnsi"/>
          <w:i/>
          <w:iCs/>
          <w:lang w:val="en-GB"/>
        </w:rPr>
        <w:t>Text field [7</w:t>
      </w:r>
      <w:r>
        <w:rPr>
          <w:rFonts w:cstheme="minorHAnsi"/>
          <w:i/>
          <w:iCs/>
          <w:lang w:val="en-GB"/>
        </w:rPr>
        <w:t> </w:t>
      </w:r>
      <w:r w:rsidRPr="00635C26">
        <w:rPr>
          <w:rFonts w:cstheme="minorHAnsi"/>
          <w:i/>
          <w:iCs/>
          <w:lang w:val="en-GB"/>
        </w:rPr>
        <w:t>000]</w:t>
      </w:r>
    </w:p>
    <w:p w14:paraId="4315CA72" w14:textId="77777777" w:rsidR="003E44E4" w:rsidRDefault="003E44E4" w:rsidP="000140A0">
      <w:pPr>
        <w:spacing w:after="0" w:line="259" w:lineRule="auto"/>
        <w:ind w:left="0" w:right="0" w:firstLine="0"/>
        <w:rPr>
          <w:rFonts w:asciiTheme="minorHAnsi" w:hAnsiTheme="minorHAnsi" w:cstheme="minorHAnsi"/>
          <w:b/>
          <w:sz w:val="21"/>
          <w:szCs w:val="21"/>
          <w:lang w:val="en-GB"/>
        </w:rPr>
      </w:pPr>
    </w:p>
    <w:p w14:paraId="24305A59" w14:textId="6E06CFE3" w:rsidR="00D81058" w:rsidRDefault="00D81058" w:rsidP="000140A0">
      <w:pPr>
        <w:spacing w:after="0" w:line="259" w:lineRule="auto"/>
        <w:ind w:left="0" w:right="0" w:firstLine="0"/>
        <w:jc w:val="both"/>
        <w:rPr>
          <w:rFonts w:asciiTheme="minorHAnsi" w:hAnsiTheme="minorHAnsi" w:cstheme="minorHAnsi"/>
          <w:sz w:val="21"/>
          <w:szCs w:val="21"/>
          <w:lang w:val="en-GB"/>
        </w:rPr>
      </w:pPr>
    </w:p>
    <w:p w14:paraId="71584431" w14:textId="19B35B03" w:rsidR="009C32B6" w:rsidRPr="00E27B40" w:rsidRDefault="009C32B6" w:rsidP="009C32B6">
      <w:pPr>
        <w:spacing w:after="0" w:line="259" w:lineRule="auto"/>
        <w:ind w:left="0" w:right="0" w:firstLine="0"/>
        <w:jc w:val="both"/>
        <w:rPr>
          <w:rFonts w:asciiTheme="minorHAnsi" w:hAnsiTheme="minorHAnsi" w:cstheme="minorHAnsi"/>
          <w:sz w:val="21"/>
          <w:szCs w:val="21"/>
          <w:lang w:val="en-US"/>
        </w:rPr>
      </w:pPr>
      <w:r w:rsidRPr="009C32B6">
        <w:rPr>
          <w:rFonts w:asciiTheme="minorHAnsi" w:hAnsiTheme="minorHAnsi" w:cstheme="minorHAnsi"/>
          <w:sz w:val="21"/>
          <w:szCs w:val="21"/>
          <w:lang w:val="en-GB"/>
        </w:rPr>
        <w:t>Although this paragraph does not apply to Strand C Interreg programmes, Interreg Europe will still support smaller scale cooperation initiative</w:t>
      </w:r>
      <w:r w:rsidR="0080275B">
        <w:rPr>
          <w:rFonts w:asciiTheme="minorHAnsi" w:hAnsiTheme="minorHAnsi" w:cstheme="minorHAnsi"/>
          <w:sz w:val="21"/>
          <w:szCs w:val="21"/>
          <w:lang w:val="en-GB"/>
        </w:rPr>
        <w:t>s</w:t>
      </w:r>
      <w:r w:rsidRPr="009C32B6">
        <w:rPr>
          <w:rFonts w:asciiTheme="minorHAnsi" w:hAnsiTheme="minorHAnsi" w:cstheme="minorHAnsi"/>
          <w:sz w:val="21"/>
          <w:szCs w:val="21"/>
          <w:lang w:val="en-GB"/>
        </w:rPr>
        <w:t xml:space="preserve"> through the Policy Learning Platform and the participation of smaller scale organisations in projects (e.g. through the stakeholder groups). It will not use small project funds (as defined in Article 24 of the </w:t>
      </w:r>
      <w:del w:id="564" w:author="IR-E" w:date="2021-07-07T09:27:00Z">
        <w:r w:rsidRPr="009C32B6">
          <w:rPr>
            <w:rFonts w:asciiTheme="minorHAnsi" w:hAnsiTheme="minorHAnsi" w:cstheme="minorHAnsi"/>
            <w:sz w:val="21"/>
            <w:szCs w:val="21"/>
            <w:lang w:val="en-GB"/>
          </w:rPr>
          <w:delText>ETC </w:delText>
        </w:r>
      </w:del>
      <w:r w:rsidRPr="009C32B6">
        <w:rPr>
          <w:rFonts w:asciiTheme="minorHAnsi" w:hAnsiTheme="minorHAnsi" w:cstheme="minorHAnsi"/>
          <w:sz w:val="21"/>
          <w:szCs w:val="21"/>
          <w:lang w:val="en-GB"/>
        </w:rPr>
        <w:t>Regulation</w:t>
      </w:r>
      <w:ins w:id="565" w:author="IR-E" w:date="2021-07-07T09:27:00Z">
        <w:r w:rsidR="001F21E0">
          <w:rPr>
            <w:rFonts w:asciiTheme="minorHAnsi" w:hAnsiTheme="minorHAnsi" w:cstheme="minorHAnsi"/>
            <w:sz w:val="21"/>
            <w:szCs w:val="21"/>
            <w:lang w:val="en-GB"/>
          </w:rPr>
          <w:t xml:space="preserve"> (EU) 2021/1059 on ETC</w:t>
        </w:r>
      </w:ins>
      <w:r w:rsidRPr="009C32B6">
        <w:rPr>
          <w:rFonts w:asciiTheme="minorHAnsi" w:hAnsiTheme="minorHAnsi" w:cstheme="minorHAnsi"/>
          <w:sz w:val="21"/>
          <w:szCs w:val="21"/>
          <w:lang w:val="en-GB"/>
        </w:rPr>
        <w:t>) which are not adapted to the programme's overall objective, types of supported actions and geographical scale of project partnerships.</w:t>
      </w:r>
    </w:p>
    <w:p w14:paraId="16622337" w14:textId="77777777" w:rsidR="00D81058" w:rsidRDefault="00D81058" w:rsidP="000140A0">
      <w:pPr>
        <w:spacing w:after="0" w:line="259" w:lineRule="auto"/>
        <w:ind w:left="0" w:right="0" w:firstLine="0"/>
        <w:jc w:val="both"/>
        <w:rPr>
          <w:rFonts w:asciiTheme="minorHAnsi" w:hAnsiTheme="minorHAnsi" w:cstheme="minorHAnsi"/>
          <w:sz w:val="21"/>
          <w:szCs w:val="21"/>
          <w:lang w:val="en-GB"/>
        </w:rPr>
      </w:pPr>
    </w:p>
    <w:p w14:paraId="1243452F" w14:textId="7B85E0EC" w:rsidR="002876DB" w:rsidRPr="000140A0" w:rsidRDefault="002876DB" w:rsidP="000140A0">
      <w:pPr>
        <w:spacing w:after="0" w:line="259" w:lineRule="auto"/>
        <w:ind w:left="0" w:right="0" w:firstLine="0"/>
        <w:jc w:val="both"/>
        <w:rPr>
          <w:rFonts w:asciiTheme="minorHAnsi" w:hAnsiTheme="minorHAnsi" w:cstheme="minorHAnsi"/>
          <w:sz w:val="21"/>
          <w:szCs w:val="21"/>
          <w:lang w:val="en-GB"/>
        </w:rPr>
      </w:pPr>
      <w:r w:rsidRPr="000140A0">
        <w:rPr>
          <w:rFonts w:asciiTheme="minorHAnsi" w:hAnsiTheme="minorHAnsi" w:cstheme="minorHAnsi"/>
          <w:sz w:val="21"/>
          <w:szCs w:val="21"/>
          <w:lang w:val="en-GB"/>
        </w:rPr>
        <w:br w:type="page"/>
      </w:r>
    </w:p>
    <w:p w14:paraId="69C9FAE1" w14:textId="2DAB0351" w:rsidR="002876DB" w:rsidRPr="00D272F9" w:rsidRDefault="002876DB" w:rsidP="002876DB">
      <w:pPr>
        <w:pStyle w:val="Titre1"/>
        <w:spacing w:before="0" w:line="240" w:lineRule="auto"/>
        <w:ind w:left="0" w:right="-2"/>
        <w:rPr>
          <w:b/>
          <w:lang w:val="en-GB"/>
        </w:rPr>
      </w:pPr>
      <w:bookmarkStart w:id="566" w:name="_Toc65587187"/>
      <w:r>
        <w:rPr>
          <w:b/>
          <w:lang w:val="en-GB"/>
        </w:rPr>
        <w:t>7</w:t>
      </w:r>
      <w:r w:rsidRPr="00D272F9">
        <w:rPr>
          <w:b/>
          <w:lang w:val="en-GB"/>
        </w:rPr>
        <w:t xml:space="preserve">. </w:t>
      </w:r>
      <w:r w:rsidRPr="00D272F9">
        <w:rPr>
          <w:b/>
          <w:lang w:val="en-GB"/>
        </w:rPr>
        <w:tab/>
        <w:t>Implementing provisions</w:t>
      </w:r>
      <w:bookmarkEnd w:id="566"/>
      <w:r w:rsidRPr="00D272F9">
        <w:rPr>
          <w:b/>
          <w:lang w:val="en-GB"/>
        </w:rPr>
        <w:t xml:space="preserve"> </w:t>
      </w:r>
    </w:p>
    <w:p w14:paraId="2BB63510" w14:textId="77777777" w:rsidR="005031CA" w:rsidRPr="00D272F9" w:rsidRDefault="005031CA" w:rsidP="005031CA">
      <w:pPr>
        <w:tabs>
          <w:tab w:val="center" w:pos="1903"/>
        </w:tabs>
        <w:spacing w:after="0" w:line="240" w:lineRule="auto"/>
        <w:ind w:left="0" w:right="-2"/>
        <w:rPr>
          <w:rFonts w:asciiTheme="minorHAnsi" w:hAnsiTheme="minorHAnsi" w:cstheme="minorHAnsi"/>
          <w:b/>
          <w:sz w:val="21"/>
          <w:szCs w:val="21"/>
          <w:lang w:val="en-GB"/>
        </w:rPr>
      </w:pPr>
    </w:p>
    <w:p w14:paraId="39C1C8C5" w14:textId="0EE53AAB" w:rsidR="005031CA" w:rsidRPr="00D272F9" w:rsidRDefault="002876DB" w:rsidP="005031CA">
      <w:pPr>
        <w:pStyle w:val="Titre2"/>
        <w:spacing w:before="0"/>
        <w:rPr>
          <w:b/>
          <w:lang w:val="en-GB"/>
        </w:rPr>
      </w:pPr>
      <w:bookmarkStart w:id="567" w:name="_Toc65587188"/>
      <w:r>
        <w:rPr>
          <w:b/>
          <w:lang w:val="en-GB"/>
        </w:rPr>
        <w:t>7</w:t>
      </w:r>
      <w:r w:rsidR="005031CA" w:rsidRPr="00D272F9">
        <w:rPr>
          <w:b/>
          <w:lang w:val="en-GB"/>
        </w:rPr>
        <w:t xml:space="preserve">.1. </w:t>
      </w:r>
      <w:r w:rsidR="005031CA" w:rsidRPr="00D272F9">
        <w:rPr>
          <w:b/>
          <w:lang w:val="en-GB"/>
        </w:rPr>
        <w:tab/>
        <w:t>Programme authorities</w:t>
      </w:r>
      <w:bookmarkEnd w:id="567"/>
      <w:r w:rsidR="005031CA" w:rsidRPr="00D272F9">
        <w:rPr>
          <w:b/>
          <w:lang w:val="en-GB"/>
        </w:rPr>
        <w:t xml:space="preserve">  </w:t>
      </w:r>
    </w:p>
    <w:p w14:paraId="5A400199" w14:textId="10B733FF" w:rsidR="005031CA" w:rsidRPr="00D272F9" w:rsidRDefault="005031CA" w:rsidP="005031CA">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Reference: Article 17(</w:t>
      </w:r>
      <w:del w:id="568" w:author="IR-E" w:date="2021-07-07T09:27:00Z">
        <w:r w:rsidRPr="00D272F9">
          <w:rPr>
            <w:rFonts w:asciiTheme="minorHAnsi" w:hAnsiTheme="minorHAnsi" w:cstheme="minorHAnsi"/>
            <w:i/>
            <w:sz w:val="21"/>
            <w:szCs w:val="21"/>
            <w:lang w:val="en-GB"/>
          </w:rPr>
          <w:delText>7</w:delText>
        </w:r>
      </w:del>
      <w:ins w:id="569" w:author="IR-E" w:date="2021-07-07T09:27:00Z">
        <w:r w:rsidR="00376181">
          <w:rPr>
            <w:rFonts w:asciiTheme="minorHAnsi" w:hAnsiTheme="minorHAnsi" w:cstheme="minorHAnsi"/>
            <w:i/>
            <w:sz w:val="21"/>
            <w:szCs w:val="21"/>
            <w:lang w:val="en-GB"/>
          </w:rPr>
          <w:t>6</w:t>
        </w:r>
      </w:ins>
      <w:r w:rsidRPr="00D272F9">
        <w:rPr>
          <w:rFonts w:asciiTheme="minorHAnsi" w:hAnsiTheme="minorHAnsi" w:cstheme="minorHAnsi"/>
          <w:i/>
          <w:sz w:val="21"/>
          <w:szCs w:val="21"/>
          <w:lang w:val="en-GB"/>
        </w:rPr>
        <w:t>)(a)</w:t>
      </w:r>
      <w:r w:rsidRPr="00D272F9">
        <w:rPr>
          <w:rFonts w:asciiTheme="minorHAnsi" w:hAnsiTheme="minorHAnsi" w:cstheme="minorHAnsi"/>
          <w:b/>
          <w:i/>
          <w:sz w:val="21"/>
          <w:szCs w:val="21"/>
          <w:lang w:val="en-GB"/>
        </w:rPr>
        <w:t xml:space="preserve"> </w:t>
      </w:r>
    </w:p>
    <w:p w14:paraId="648A2C70" w14:textId="77777777" w:rsidR="005031CA" w:rsidRPr="00D272F9" w:rsidRDefault="005031CA" w:rsidP="005031CA">
      <w:pPr>
        <w:spacing w:after="0"/>
        <w:ind w:left="0" w:firstLine="0"/>
        <w:rPr>
          <w:rFonts w:asciiTheme="minorHAnsi" w:hAnsiTheme="minorHAnsi" w:cstheme="minorHAnsi"/>
          <w:sz w:val="21"/>
          <w:szCs w:val="21"/>
          <w:lang w:val="en-GB"/>
        </w:rPr>
      </w:pPr>
    </w:p>
    <w:p w14:paraId="23D7A712" w14:textId="77777777" w:rsidR="005031CA" w:rsidRPr="00D272F9" w:rsidRDefault="005031CA" w:rsidP="005031CA">
      <w:pPr>
        <w:spacing w:after="0"/>
        <w:ind w:left="0"/>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Table 10 </w:t>
      </w:r>
    </w:p>
    <w:tbl>
      <w:tblPr>
        <w:tblStyle w:val="TableGrid"/>
        <w:tblW w:w="5000" w:type="pct"/>
        <w:tblInd w:w="0" w:type="dxa"/>
        <w:tblCellMar>
          <w:top w:w="167" w:type="dxa"/>
          <w:left w:w="108" w:type="dxa"/>
          <w:right w:w="169" w:type="dxa"/>
        </w:tblCellMar>
        <w:tblLook w:val="04A0" w:firstRow="1" w:lastRow="0" w:firstColumn="1" w:lastColumn="0" w:noHBand="0" w:noVBand="1"/>
      </w:tblPr>
      <w:tblGrid>
        <w:gridCol w:w="2401"/>
        <w:gridCol w:w="2314"/>
        <w:gridCol w:w="2261"/>
        <w:gridCol w:w="2084"/>
      </w:tblGrid>
      <w:tr w:rsidR="005031CA" w:rsidRPr="00D272F9" w14:paraId="28B0A765" w14:textId="77777777" w:rsidTr="00542C2F">
        <w:trPr>
          <w:trHeight w:val="708"/>
        </w:trPr>
        <w:tc>
          <w:tcPr>
            <w:tcW w:w="1325" w:type="pct"/>
            <w:tcBorders>
              <w:top w:val="single" w:sz="4" w:space="0" w:color="000000"/>
              <w:left w:val="single" w:sz="4" w:space="0" w:color="000000"/>
              <w:bottom w:val="single" w:sz="4" w:space="0" w:color="000000"/>
              <w:right w:val="single" w:sz="4" w:space="0" w:color="000000"/>
            </w:tcBorders>
          </w:tcPr>
          <w:p w14:paraId="233123F9"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b/>
                <w:sz w:val="21"/>
                <w:szCs w:val="21"/>
                <w:lang w:val="en-GB"/>
              </w:rPr>
              <w:t xml:space="preserve">Programme authorities  </w:t>
            </w:r>
          </w:p>
        </w:tc>
        <w:tc>
          <w:tcPr>
            <w:tcW w:w="1277" w:type="pct"/>
            <w:tcBorders>
              <w:top w:val="single" w:sz="4" w:space="0" w:color="000000"/>
              <w:left w:val="single" w:sz="4" w:space="0" w:color="000000"/>
              <w:bottom w:val="single" w:sz="4" w:space="0" w:color="000000"/>
              <w:right w:val="single" w:sz="4" w:space="0" w:color="000000"/>
            </w:tcBorders>
          </w:tcPr>
          <w:p w14:paraId="2F3DD768"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b/>
                <w:sz w:val="21"/>
                <w:szCs w:val="21"/>
                <w:lang w:val="en-GB"/>
              </w:rPr>
              <w:t xml:space="preserve">Name of the institution </w:t>
            </w:r>
            <w:r w:rsidRPr="00D272F9">
              <w:rPr>
                <w:rFonts w:asciiTheme="minorHAnsi" w:hAnsiTheme="minorHAnsi" w:cstheme="minorHAnsi"/>
                <w:sz w:val="21"/>
                <w:szCs w:val="21"/>
                <w:lang w:val="en-GB"/>
              </w:rPr>
              <w:t>[255]</w:t>
            </w:r>
            <w:r w:rsidRPr="00D272F9">
              <w:rPr>
                <w:rFonts w:asciiTheme="minorHAnsi" w:hAnsiTheme="minorHAnsi" w:cstheme="minorHAnsi"/>
                <w:b/>
                <w:sz w:val="21"/>
                <w:szCs w:val="21"/>
                <w:lang w:val="en-GB"/>
              </w:rPr>
              <w:t xml:space="preserve"> </w:t>
            </w:r>
          </w:p>
        </w:tc>
        <w:tc>
          <w:tcPr>
            <w:tcW w:w="1248" w:type="pct"/>
            <w:tcBorders>
              <w:top w:val="single" w:sz="4" w:space="0" w:color="000000"/>
              <w:left w:val="single" w:sz="4" w:space="0" w:color="000000"/>
              <w:bottom w:val="single" w:sz="4" w:space="0" w:color="000000"/>
              <w:right w:val="single" w:sz="4" w:space="0" w:color="000000"/>
            </w:tcBorders>
          </w:tcPr>
          <w:p w14:paraId="727D8359"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b/>
                <w:sz w:val="21"/>
                <w:szCs w:val="21"/>
                <w:lang w:val="en-GB"/>
              </w:rPr>
              <w:t xml:space="preserve">Contact name </w:t>
            </w:r>
            <w:r w:rsidRPr="00D272F9">
              <w:rPr>
                <w:rFonts w:asciiTheme="minorHAnsi" w:hAnsiTheme="minorHAnsi" w:cstheme="minorHAnsi"/>
                <w:sz w:val="21"/>
                <w:szCs w:val="21"/>
                <w:lang w:val="en-GB"/>
              </w:rPr>
              <w:t>[200]</w:t>
            </w:r>
            <w:r w:rsidRPr="00D272F9">
              <w:rPr>
                <w:rFonts w:asciiTheme="minorHAnsi" w:hAnsiTheme="minorHAnsi" w:cstheme="minorHAnsi"/>
                <w:b/>
                <w:sz w:val="21"/>
                <w:szCs w:val="21"/>
                <w:lang w:val="en-GB"/>
              </w:rPr>
              <w:t xml:space="preserve"> </w:t>
            </w:r>
          </w:p>
        </w:tc>
        <w:tc>
          <w:tcPr>
            <w:tcW w:w="1150" w:type="pct"/>
            <w:tcBorders>
              <w:top w:val="single" w:sz="4" w:space="0" w:color="000000"/>
              <w:left w:val="single" w:sz="4" w:space="0" w:color="000000"/>
              <w:bottom w:val="single" w:sz="4" w:space="0" w:color="000000"/>
              <w:right w:val="single" w:sz="4" w:space="0" w:color="000000"/>
            </w:tcBorders>
          </w:tcPr>
          <w:p w14:paraId="5424F3FA"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b/>
                <w:sz w:val="21"/>
                <w:szCs w:val="21"/>
                <w:lang w:val="en-GB"/>
              </w:rPr>
              <w:t xml:space="preserve">E-mail </w:t>
            </w:r>
            <w:r w:rsidRPr="00D272F9">
              <w:rPr>
                <w:rFonts w:asciiTheme="minorHAnsi" w:hAnsiTheme="minorHAnsi" w:cstheme="minorHAnsi"/>
                <w:sz w:val="21"/>
                <w:szCs w:val="21"/>
                <w:lang w:val="en-GB"/>
              </w:rPr>
              <w:t>[200]</w:t>
            </w:r>
            <w:r w:rsidRPr="00D272F9">
              <w:rPr>
                <w:rFonts w:asciiTheme="minorHAnsi" w:hAnsiTheme="minorHAnsi" w:cstheme="minorHAnsi"/>
                <w:b/>
                <w:sz w:val="21"/>
                <w:szCs w:val="21"/>
                <w:lang w:val="en-GB"/>
              </w:rPr>
              <w:t xml:space="preserve"> </w:t>
            </w:r>
          </w:p>
        </w:tc>
      </w:tr>
      <w:tr w:rsidR="005031CA" w:rsidRPr="00D272F9" w14:paraId="19F95AD1" w14:textId="77777777" w:rsidTr="00542C2F">
        <w:trPr>
          <w:trHeight w:val="480"/>
        </w:trPr>
        <w:tc>
          <w:tcPr>
            <w:tcW w:w="1325" w:type="pct"/>
            <w:tcBorders>
              <w:top w:val="single" w:sz="4" w:space="0" w:color="000000"/>
              <w:left w:val="single" w:sz="4" w:space="0" w:color="000000"/>
              <w:bottom w:val="single" w:sz="4" w:space="0" w:color="000000"/>
              <w:right w:val="single" w:sz="4" w:space="0" w:color="000000"/>
            </w:tcBorders>
          </w:tcPr>
          <w:p w14:paraId="1C12A4E9"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Managing authority </w:t>
            </w:r>
          </w:p>
        </w:tc>
        <w:tc>
          <w:tcPr>
            <w:tcW w:w="1277" w:type="pct"/>
            <w:tcBorders>
              <w:top w:val="single" w:sz="4" w:space="0" w:color="000000"/>
              <w:left w:val="single" w:sz="4" w:space="0" w:color="000000"/>
              <w:bottom w:val="single" w:sz="4" w:space="0" w:color="000000"/>
              <w:right w:val="single" w:sz="4" w:space="0" w:color="000000"/>
            </w:tcBorders>
          </w:tcPr>
          <w:p w14:paraId="124D429C"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Cs/>
                <w:noProof/>
                <w:color w:val="000000" w:themeColor="text1"/>
                <w:sz w:val="21"/>
                <w:szCs w:val="21"/>
                <w:lang w:eastAsia="en-GB"/>
              </w:rPr>
              <w:t>Hauts-de-France Region</w:t>
            </w:r>
          </w:p>
        </w:tc>
        <w:tc>
          <w:tcPr>
            <w:tcW w:w="1248" w:type="pct"/>
            <w:tcBorders>
              <w:top w:val="single" w:sz="4" w:space="0" w:color="000000"/>
              <w:left w:val="single" w:sz="4" w:space="0" w:color="000000"/>
              <w:bottom w:val="single" w:sz="4" w:space="0" w:color="000000"/>
              <w:right w:val="single" w:sz="4" w:space="0" w:color="000000"/>
            </w:tcBorders>
          </w:tcPr>
          <w:p w14:paraId="3901047C"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 </w:t>
            </w:r>
          </w:p>
        </w:tc>
        <w:tc>
          <w:tcPr>
            <w:tcW w:w="1150" w:type="pct"/>
            <w:tcBorders>
              <w:top w:val="single" w:sz="4" w:space="0" w:color="000000"/>
              <w:left w:val="single" w:sz="4" w:space="0" w:color="000000"/>
              <w:bottom w:val="single" w:sz="4" w:space="0" w:color="000000"/>
              <w:right w:val="single" w:sz="4" w:space="0" w:color="000000"/>
            </w:tcBorders>
          </w:tcPr>
          <w:p w14:paraId="7715CA28"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 </w:t>
            </w:r>
          </w:p>
        </w:tc>
      </w:tr>
      <w:tr w:rsidR="005031CA" w:rsidRPr="00AE7CC3" w14:paraId="4068C3E7" w14:textId="77777777" w:rsidTr="00542C2F">
        <w:trPr>
          <w:trHeight w:val="1171"/>
        </w:trPr>
        <w:tc>
          <w:tcPr>
            <w:tcW w:w="1325" w:type="pct"/>
            <w:tcBorders>
              <w:top w:val="single" w:sz="4" w:space="0" w:color="000000"/>
              <w:left w:val="single" w:sz="4" w:space="0" w:color="000000"/>
              <w:bottom w:val="single" w:sz="4" w:space="0" w:color="000000"/>
              <w:right w:val="single" w:sz="4" w:space="0" w:color="000000"/>
            </w:tcBorders>
          </w:tcPr>
          <w:p w14:paraId="0E1DC830"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National authority (for </w:t>
            </w:r>
          </w:p>
          <w:p w14:paraId="27959F1F"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programmes with </w:t>
            </w:r>
          </w:p>
          <w:p w14:paraId="32063F41"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participating third countries, if appropriate) </w:t>
            </w:r>
          </w:p>
        </w:tc>
        <w:tc>
          <w:tcPr>
            <w:tcW w:w="1277" w:type="pct"/>
            <w:tcBorders>
              <w:top w:val="single" w:sz="4" w:space="0" w:color="000000"/>
              <w:left w:val="single" w:sz="4" w:space="0" w:color="000000"/>
              <w:bottom w:val="single" w:sz="4" w:space="0" w:color="000000"/>
              <w:right w:val="single" w:sz="4" w:space="0" w:color="000000"/>
            </w:tcBorders>
          </w:tcPr>
          <w:p w14:paraId="34B57608"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 to be communicated by NO + CH with the Agreement</w:t>
            </w:r>
          </w:p>
        </w:tc>
        <w:tc>
          <w:tcPr>
            <w:tcW w:w="1248" w:type="pct"/>
            <w:tcBorders>
              <w:top w:val="single" w:sz="4" w:space="0" w:color="000000"/>
              <w:left w:val="single" w:sz="4" w:space="0" w:color="000000"/>
              <w:bottom w:val="single" w:sz="4" w:space="0" w:color="000000"/>
              <w:right w:val="single" w:sz="4" w:space="0" w:color="000000"/>
            </w:tcBorders>
          </w:tcPr>
          <w:p w14:paraId="307DED72"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 </w:t>
            </w:r>
          </w:p>
        </w:tc>
        <w:tc>
          <w:tcPr>
            <w:tcW w:w="1150" w:type="pct"/>
            <w:tcBorders>
              <w:top w:val="single" w:sz="4" w:space="0" w:color="000000"/>
              <w:left w:val="single" w:sz="4" w:space="0" w:color="000000"/>
              <w:bottom w:val="single" w:sz="4" w:space="0" w:color="000000"/>
              <w:right w:val="single" w:sz="4" w:space="0" w:color="000000"/>
            </w:tcBorders>
          </w:tcPr>
          <w:p w14:paraId="6A0AEE67"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 </w:t>
            </w:r>
          </w:p>
        </w:tc>
      </w:tr>
      <w:tr w:rsidR="005031CA" w:rsidRPr="00AE7CC3" w14:paraId="346F711F" w14:textId="77777777" w:rsidTr="00542C2F">
        <w:trPr>
          <w:trHeight w:val="480"/>
        </w:trPr>
        <w:tc>
          <w:tcPr>
            <w:tcW w:w="1325" w:type="pct"/>
            <w:tcBorders>
              <w:top w:val="single" w:sz="4" w:space="0" w:color="000000"/>
              <w:left w:val="single" w:sz="4" w:space="0" w:color="000000"/>
              <w:bottom w:val="single" w:sz="4" w:space="0" w:color="000000"/>
              <w:right w:val="single" w:sz="4" w:space="0" w:color="000000"/>
            </w:tcBorders>
          </w:tcPr>
          <w:p w14:paraId="0E3050A2"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Audit authority </w:t>
            </w:r>
          </w:p>
        </w:tc>
        <w:tc>
          <w:tcPr>
            <w:tcW w:w="1277" w:type="pct"/>
            <w:tcBorders>
              <w:top w:val="single" w:sz="4" w:space="0" w:color="000000"/>
              <w:left w:val="single" w:sz="4" w:space="0" w:color="000000"/>
              <w:bottom w:val="single" w:sz="4" w:space="0" w:color="000000"/>
              <w:right w:val="single" w:sz="4" w:space="0" w:color="000000"/>
            </w:tcBorders>
          </w:tcPr>
          <w:p w14:paraId="6E9216EA" w14:textId="1F5BDD2E" w:rsidR="005031CA" w:rsidRPr="00D272F9" w:rsidRDefault="00A46103" w:rsidP="00542C2F">
            <w:pPr>
              <w:spacing w:after="0" w:line="240" w:lineRule="auto"/>
              <w:ind w:left="0" w:right="-2"/>
              <w:rPr>
                <w:rFonts w:asciiTheme="minorHAnsi" w:hAnsiTheme="minorHAnsi" w:cstheme="minorHAnsi"/>
                <w:sz w:val="21"/>
                <w:szCs w:val="21"/>
                <w:lang w:val="en-GB"/>
              </w:rPr>
            </w:pPr>
            <w:r w:rsidRPr="00A46103">
              <w:rPr>
                <w:rFonts w:asciiTheme="minorHAnsi" w:hAnsiTheme="minorHAnsi" w:cstheme="minorHAnsi"/>
                <w:sz w:val="21"/>
                <w:szCs w:val="21"/>
                <w:lang w:val="en-GB"/>
              </w:rPr>
              <w:t>Interministerial Commission for the Coordination of Controls - in France</w:t>
            </w:r>
          </w:p>
        </w:tc>
        <w:tc>
          <w:tcPr>
            <w:tcW w:w="1248" w:type="pct"/>
            <w:tcBorders>
              <w:top w:val="single" w:sz="4" w:space="0" w:color="000000"/>
              <w:left w:val="single" w:sz="4" w:space="0" w:color="000000"/>
              <w:bottom w:val="single" w:sz="4" w:space="0" w:color="000000"/>
              <w:right w:val="single" w:sz="4" w:space="0" w:color="000000"/>
            </w:tcBorders>
          </w:tcPr>
          <w:p w14:paraId="7585F475"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 </w:t>
            </w:r>
          </w:p>
        </w:tc>
        <w:tc>
          <w:tcPr>
            <w:tcW w:w="1150" w:type="pct"/>
            <w:tcBorders>
              <w:top w:val="single" w:sz="4" w:space="0" w:color="000000"/>
              <w:left w:val="single" w:sz="4" w:space="0" w:color="000000"/>
              <w:bottom w:val="single" w:sz="4" w:space="0" w:color="000000"/>
              <w:right w:val="single" w:sz="4" w:space="0" w:color="000000"/>
            </w:tcBorders>
          </w:tcPr>
          <w:p w14:paraId="2F002A9C"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 </w:t>
            </w:r>
          </w:p>
        </w:tc>
      </w:tr>
      <w:tr w:rsidR="005031CA" w:rsidRPr="00AE7CC3" w14:paraId="2F54B481" w14:textId="77777777" w:rsidTr="00542C2F">
        <w:trPr>
          <w:trHeight w:val="710"/>
        </w:trPr>
        <w:tc>
          <w:tcPr>
            <w:tcW w:w="1325" w:type="pct"/>
            <w:tcBorders>
              <w:top w:val="single" w:sz="4" w:space="0" w:color="000000"/>
              <w:left w:val="single" w:sz="4" w:space="0" w:color="000000"/>
              <w:bottom w:val="single" w:sz="4" w:space="0" w:color="000000"/>
              <w:right w:val="single" w:sz="4" w:space="0" w:color="000000"/>
            </w:tcBorders>
          </w:tcPr>
          <w:p w14:paraId="325392EC"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Group of auditors representatives  </w:t>
            </w:r>
          </w:p>
        </w:tc>
        <w:tc>
          <w:tcPr>
            <w:tcW w:w="1277" w:type="pct"/>
            <w:tcBorders>
              <w:top w:val="single" w:sz="4" w:space="0" w:color="000000"/>
              <w:left w:val="single" w:sz="4" w:space="0" w:color="000000"/>
              <w:bottom w:val="single" w:sz="4" w:space="0" w:color="000000"/>
              <w:right w:val="single" w:sz="4" w:space="0" w:color="000000"/>
            </w:tcBorders>
          </w:tcPr>
          <w:p w14:paraId="4B382759"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 </w:t>
            </w:r>
            <w:r w:rsidRPr="00D272F9">
              <w:rPr>
                <w:rFonts w:asciiTheme="minorHAnsi" w:hAnsiTheme="minorHAnsi" w:cstheme="minorHAnsi"/>
                <w:i/>
                <w:iCs/>
                <w:noProof/>
                <w:color w:val="000000" w:themeColor="text1"/>
                <w:sz w:val="21"/>
                <w:szCs w:val="21"/>
                <w:lang w:val="en-GB" w:eastAsia="en-GB"/>
              </w:rPr>
              <w:t>info to be collected with the agreement</w:t>
            </w:r>
          </w:p>
        </w:tc>
        <w:tc>
          <w:tcPr>
            <w:tcW w:w="1248" w:type="pct"/>
            <w:tcBorders>
              <w:top w:val="single" w:sz="4" w:space="0" w:color="000000"/>
              <w:left w:val="single" w:sz="4" w:space="0" w:color="000000"/>
              <w:bottom w:val="single" w:sz="4" w:space="0" w:color="000000"/>
              <w:right w:val="single" w:sz="4" w:space="0" w:color="000000"/>
            </w:tcBorders>
          </w:tcPr>
          <w:p w14:paraId="444A6357"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 </w:t>
            </w:r>
          </w:p>
        </w:tc>
        <w:tc>
          <w:tcPr>
            <w:tcW w:w="1150" w:type="pct"/>
            <w:tcBorders>
              <w:top w:val="single" w:sz="4" w:space="0" w:color="000000"/>
              <w:left w:val="single" w:sz="4" w:space="0" w:color="000000"/>
              <w:bottom w:val="single" w:sz="4" w:space="0" w:color="000000"/>
              <w:right w:val="single" w:sz="4" w:space="0" w:color="000000"/>
            </w:tcBorders>
          </w:tcPr>
          <w:p w14:paraId="74D1CA8F"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 </w:t>
            </w:r>
          </w:p>
        </w:tc>
      </w:tr>
      <w:tr w:rsidR="005031CA" w:rsidRPr="00A318EE" w14:paraId="146198E0" w14:textId="77777777" w:rsidTr="00542C2F">
        <w:trPr>
          <w:trHeight w:val="939"/>
        </w:trPr>
        <w:tc>
          <w:tcPr>
            <w:tcW w:w="1325" w:type="pct"/>
            <w:tcBorders>
              <w:top w:val="single" w:sz="4" w:space="0" w:color="000000"/>
              <w:left w:val="single" w:sz="4" w:space="0" w:color="000000"/>
              <w:bottom w:val="single" w:sz="4" w:space="0" w:color="000000"/>
              <w:right w:val="single" w:sz="4" w:space="0" w:color="000000"/>
            </w:tcBorders>
          </w:tcPr>
          <w:p w14:paraId="5F9D89B6"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Body to which the payments are to be made by the Commission </w:t>
            </w:r>
          </w:p>
        </w:tc>
        <w:tc>
          <w:tcPr>
            <w:tcW w:w="1277" w:type="pct"/>
            <w:tcBorders>
              <w:top w:val="single" w:sz="4" w:space="0" w:color="000000"/>
              <w:left w:val="single" w:sz="4" w:space="0" w:color="000000"/>
              <w:bottom w:val="single" w:sz="4" w:space="0" w:color="000000"/>
              <w:right w:val="single" w:sz="4" w:space="0" w:color="000000"/>
            </w:tcBorders>
          </w:tcPr>
          <w:p w14:paraId="0525FD54" w14:textId="01BF9969" w:rsidR="005031CA" w:rsidRPr="00D272F9" w:rsidRDefault="00A318EE" w:rsidP="00A318EE">
            <w:pPr>
              <w:spacing w:before="240" w:after="240" w:line="240" w:lineRule="auto"/>
              <w:ind w:left="0"/>
              <w:contextualSpacing/>
              <w:rPr>
                <w:rFonts w:asciiTheme="minorHAnsi" w:hAnsiTheme="minorHAnsi" w:cstheme="minorHAnsi"/>
                <w:sz w:val="21"/>
                <w:szCs w:val="21"/>
                <w:lang w:val="en-GB"/>
              </w:rPr>
            </w:pPr>
            <w:r>
              <w:rPr>
                <w:rFonts w:asciiTheme="minorHAnsi" w:hAnsiTheme="minorHAnsi" w:cstheme="minorHAnsi"/>
                <w:sz w:val="21"/>
                <w:szCs w:val="21"/>
                <w:lang w:val="en-GB"/>
              </w:rPr>
              <w:t>Province of East Flanders</w:t>
            </w:r>
          </w:p>
        </w:tc>
        <w:tc>
          <w:tcPr>
            <w:tcW w:w="1248" w:type="pct"/>
            <w:tcBorders>
              <w:top w:val="single" w:sz="4" w:space="0" w:color="000000"/>
              <w:left w:val="single" w:sz="4" w:space="0" w:color="000000"/>
              <w:bottom w:val="single" w:sz="4" w:space="0" w:color="000000"/>
              <w:right w:val="single" w:sz="4" w:space="0" w:color="000000"/>
            </w:tcBorders>
          </w:tcPr>
          <w:p w14:paraId="1D7420C9"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 </w:t>
            </w:r>
          </w:p>
        </w:tc>
        <w:tc>
          <w:tcPr>
            <w:tcW w:w="1150" w:type="pct"/>
            <w:tcBorders>
              <w:top w:val="single" w:sz="4" w:space="0" w:color="000000"/>
              <w:left w:val="single" w:sz="4" w:space="0" w:color="000000"/>
              <w:bottom w:val="single" w:sz="4" w:space="0" w:color="000000"/>
              <w:right w:val="single" w:sz="4" w:space="0" w:color="000000"/>
            </w:tcBorders>
          </w:tcPr>
          <w:p w14:paraId="0B1A8B60"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 </w:t>
            </w:r>
          </w:p>
        </w:tc>
      </w:tr>
    </w:tbl>
    <w:p w14:paraId="7F328949" w14:textId="77777777" w:rsidR="005031CA" w:rsidRPr="00D272F9" w:rsidRDefault="005031CA" w:rsidP="005031CA">
      <w:pPr>
        <w:spacing w:after="0" w:line="240" w:lineRule="auto"/>
        <w:ind w:left="0" w:right="-2"/>
        <w:rPr>
          <w:rFonts w:asciiTheme="minorHAnsi" w:hAnsiTheme="minorHAnsi" w:cstheme="minorHAnsi"/>
          <w:b/>
          <w:sz w:val="21"/>
          <w:szCs w:val="21"/>
          <w:lang w:val="en-GB"/>
        </w:rPr>
      </w:pPr>
      <w:r w:rsidRPr="00D272F9">
        <w:rPr>
          <w:rFonts w:asciiTheme="minorHAnsi" w:hAnsiTheme="minorHAnsi" w:cstheme="minorHAnsi"/>
          <w:b/>
          <w:sz w:val="21"/>
          <w:szCs w:val="21"/>
          <w:lang w:val="en-GB"/>
        </w:rPr>
        <w:t xml:space="preserve"> </w:t>
      </w:r>
    </w:p>
    <w:p w14:paraId="50C9B366" w14:textId="77777777" w:rsidR="005031CA" w:rsidRPr="00D272F9" w:rsidRDefault="005031CA" w:rsidP="005031CA">
      <w:pPr>
        <w:spacing w:after="0" w:line="240" w:lineRule="auto"/>
        <w:ind w:left="0" w:right="-2"/>
        <w:rPr>
          <w:rFonts w:asciiTheme="minorHAnsi" w:hAnsiTheme="minorHAnsi" w:cstheme="minorHAnsi"/>
          <w:sz w:val="21"/>
          <w:szCs w:val="21"/>
          <w:lang w:val="en-GB"/>
        </w:rPr>
      </w:pPr>
    </w:p>
    <w:p w14:paraId="64F42FE3" w14:textId="77777777" w:rsidR="005031CA" w:rsidRPr="00D272F9" w:rsidRDefault="005031CA" w:rsidP="005031CA">
      <w:pPr>
        <w:spacing w:after="0" w:line="240" w:lineRule="auto"/>
        <w:ind w:left="0" w:right="-2"/>
        <w:rPr>
          <w:rFonts w:asciiTheme="minorHAnsi" w:hAnsiTheme="minorHAnsi" w:cstheme="minorHAnsi"/>
          <w:sz w:val="21"/>
          <w:szCs w:val="21"/>
          <w:lang w:val="en-GB"/>
        </w:rPr>
      </w:pPr>
    </w:p>
    <w:p w14:paraId="06DDFD85" w14:textId="2CD2EE7E" w:rsidR="005031CA" w:rsidRPr="00D272F9" w:rsidRDefault="002876DB" w:rsidP="005031CA">
      <w:pPr>
        <w:pStyle w:val="Titre2"/>
        <w:spacing w:before="0"/>
        <w:rPr>
          <w:lang w:val="en-GB"/>
        </w:rPr>
      </w:pPr>
      <w:bookmarkStart w:id="570" w:name="_Toc65587189"/>
      <w:r>
        <w:rPr>
          <w:b/>
          <w:lang w:val="en-GB"/>
        </w:rPr>
        <w:t>7</w:t>
      </w:r>
      <w:r w:rsidR="005031CA" w:rsidRPr="00D272F9">
        <w:rPr>
          <w:b/>
          <w:lang w:val="en-GB"/>
        </w:rPr>
        <w:t xml:space="preserve">.2. </w:t>
      </w:r>
      <w:r w:rsidR="005031CA" w:rsidRPr="00D272F9">
        <w:rPr>
          <w:b/>
          <w:lang w:val="en-GB"/>
        </w:rPr>
        <w:tab/>
        <w:t>Procedure for setting up the joint secretariat</w:t>
      </w:r>
      <w:bookmarkEnd w:id="570"/>
      <w:r w:rsidR="005031CA" w:rsidRPr="00D272F9">
        <w:rPr>
          <w:b/>
          <w:lang w:val="en-GB"/>
        </w:rPr>
        <w:t xml:space="preserve">  </w:t>
      </w:r>
    </w:p>
    <w:p w14:paraId="0D5399EE" w14:textId="77777777" w:rsidR="005031CA" w:rsidRPr="00D272F9" w:rsidRDefault="005031CA" w:rsidP="005031CA">
      <w:pPr>
        <w:spacing w:after="0" w:line="240" w:lineRule="auto"/>
        <w:ind w:left="0" w:right="-2"/>
        <w:rPr>
          <w:rFonts w:asciiTheme="minorHAnsi" w:hAnsiTheme="minorHAnsi" w:cstheme="minorHAnsi"/>
          <w:i/>
          <w:sz w:val="21"/>
          <w:szCs w:val="21"/>
          <w:lang w:val="en-GB"/>
        </w:rPr>
      </w:pPr>
    </w:p>
    <w:p w14:paraId="5B45054B" w14:textId="5F527B90" w:rsidR="005031CA" w:rsidRPr="00D272F9" w:rsidRDefault="005031CA" w:rsidP="005031CA">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Reference: Article 17(</w:t>
      </w:r>
      <w:del w:id="571" w:author="IR-E" w:date="2021-07-07T09:27:00Z">
        <w:r w:rsidRPr="00D272F9">
          <w:rPr>
            <w:rFonts w:asciiTheme="minorHAnsi" w:hAnsiTheme="minorHAnsi" w:cstheme="minorHAnsi"/>
            <w:i/>
            <w:sz w:val="21"/>
            <w:szCs w:val="21"/>
            <w:lang w:val="en-GB"/>
          </w:rPr>
          <w:delText>7</w:delText>
        </w:r>
      </w:del>
      <w:ins w:id="572" w:author="IR-E" w:date="2021-07-07T09:27:00Z">
        <w:r w:rsidR="00376181">
          <w:rPr>
            <w:rFonts w:asciiTheme="minorHAnsi" w:hAnsiTheme="minorHAnsi" w:cstheme="minorHAnsi"/>
            <w:i/>
            <w:sz w:val="21"/>
            <w:szCs w:val="21"/>
            <w:lang w:val="en-GB"/>
          </w:rPr>
          <w:t>6</w:t>
        </w:r>
      </w:ins>
      <w:r w:rsidRPr="00D272F9">
        <w:rPr>
          <w:rFonts w:asciiTheme="minorHAnsi" w:hAnsiTheme="minorHAnsi" w:cstheme="minorHAnsi"/>
          <w:i/>
          <w:sz w:val="21"/>
          <w:szCs w:val="21"/>
          <w:lang w:val="en-GB"/>
        </w:rPr>
        <w:t>)(b)</w:t>
      </w:r>
      <w:r w:rsidRPr="00D272F9">
        <w:rPr>
          <w:rFonts w:asciiTheme="minorHAnsi" w:hAnsiTheme="minorHAnsi" w:cstheme="minorHAnsi"/>
          <w:b/>
          <w:i/>
          <w:sz w:val="21"/>
          <w:szCs w:val="21"/>
          <w:lang w:val="en-GB"/>
        </w:rPr>
        <w:t xml:space="preserve"> </w:t>
      </w:r>
    </w:p>
    <w:p w14:paraId="01E8F32E" w14:textId="77777777" w:rsidR="005031CA" w:rsidRPr="00D272F9" w:rsidRDefault="005031CA" w:rsidP="005031CA">
      <w:pPr>
        <w:pBdr>
          <w:top w:val="single" w:sz="4" w:space="0" w:color="000000"/>
          <w:left w:val="single" w:sz="4" w:space="0" w:color="000000"/>
          <w:bottom w:val="single" w:sz="4" w:space="0" w:color="000000"/>
          <w:right w:val="single" w:sz="4" w:space="0" w:color="000000"/>
        </w:pBdr>
        <w:spacing w:after="0" w:line="240" w:lineRule="auto"/>
        <w:ind w:left="0" w:right="-2"/>
        <w:rPr>
          <w:rFonts w:asciiTheme="minorHAnsi" w:hAnsiTheme="minorHAnsi" w:cstheme="minorHAnsi"/>
          <w:i/>
          <w:sz w:val="21"/>
          <w:szCs w:val="21"/>
          <w:lang w:val="en-GB"/>
        </w:rPr>
      </w:pPr>
      <w:r w:rsidRPr="00D272F9">
        <w:rPr>
          <w:rFonts w:asciiTheme="minorHAnsi" w:hAnsiTheme="minorHAnsi" w:cstheme="minorHAnsi"/>
          <w:i/>
          <w:sz w:val="21"/>
          <w:szCs w:val="21"/>
          <w:lang w:val="en-GB"/>
        </w:rPr>
        <w:t xml:space="preserve">Text field [3 500] </w:t>
      </w:r>
    </w:p>
    <w:p w14:paraId="60C5D286" w14:textId="77777777" w:rsidR="005031CA" w:rsidRPr="00D272F9" w:rsidRDefault="005031CA" w:rsidP="005031CA">
      <w:pPr>
        <w:spacing w:after="0" w:line="240" w:lineRule="auto"/>
        <w:ind w:left="0" w:right="-2"/>
        <w:rPr>
          <w:rFonts w:asciiTheme="minorHAnsi" w:hAnsiTheme="minorHAnsi" w:cstheme="minorHAnsi"/>
          <w:b/>
          <w:sz w:val="21"/>
          <w:szCs w:val="21"/>
          <w:lang w:val="en-GB"/>
        </w:rPr>
      </w:pPr>
    </w:p>
    <w:p w14:paraId="202A3BF8" w14:textId="77777777"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lang w:val="en-GB" w:eastAsia="en-US"/>
        </w:rPr>
      </w:pPr>
      <w:r w:rsidRPr="00D272F9">
        <w:rPr>
          <w:rFonts w:ascii="Calibri" w:eastAsia="Calibri" w:hAnsi="Calibri" w:cs="Calibri"/>
          <w:sz w:val="21"/>
          <w:szCs w:val="21"/>
          <w:lang w:val="en-GB" w:eastAsia="en-US"/>
        </w:rPr>
        <w:t xml:space="preserve">Arrangements are already in place at the time of programme submission because implementation arrangements are kept from the 2014-2020 programming period. The joint secretariat is set up after consultation with the Partner States under the responsibility of the managing </w:t>
      </w:r>
      <w:r w:rsidRPr="00D272F9">
        <w:rPr>
          <w:rFonts w:ascii="Calibri" w:eastAsia="Calibri" w:hAnsi="Calibri" w:cs="Calibri"/>
          <w:color w:val="auto"/>
          <w:sz w:val="21"/>
          <w:szCs w:val="21"/>
          <w:lang w:val="en-GB" w:eastAsia="en-US"/>
        </w:rPr>
        <w:t>authority. The staff recruited takes into account the programme partnership; the recruitment procedures follow the principles of transparency, non-discrimination and equal opportunities. The location of the joint secretariat is in Lille, France.</w:t>
      </w:r>
    </w:p>
    <w:p w14:paraId="0F4B690C" w14:textId="77777777"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lang w:val="en-GB" w:eastAsia="en-US"/>
        </w:rPr>
      </w:pPr>
      <w:r w:rsidRPr="00D272F9">
        <w:rPr>
          <w:rFonts w:ascii="Calibri" w:eastAsia="Calibri" w:hAnsi="Calibri" w:cs="Calibri"/>
          <w:sz w:val="21"/>
          <w:szCs w:val="21"/>
          <w:lang w:val="en-GB" w:eastAsia="en-US"/>
        </w:rPr>
        <w:t xml:space="preserve">The joint secretariat assists the monitoring </w:t>
      </w:r>
      <w:r w:rsidRPr="00D272F9">
        <w:rPr>
          <w:rFonts w:ascii="Calibri" w:eastAsia="Calibri" w:hAnsi="Calibri" w:cs="Calibri"/>
          <w:color w:val="auto"/>
          <w:sz w:val="21"/>
          <w:szCs w:val="21"/>
          <w:lang w:val="en-GB" w:eastAsia="en-US"/>
        </w:rPr>
        <w:t xml:space="preserve">committee and the managing authority, in carrying out their duties. It cooperates closely with the body in charge of the accounting function. </w:t>
      </w:r>
    </w:p>
    <w:p w14:paraId="5B099D91" w14:textId="783F578F"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lang w:val="en-GB" w:eastAsia="en-US"/>
        </w:rPr>
      </w:pPr>
      <w:r w:rsidRPr="00D272F9">
        <w:rPr>
          <w:rFonts w:ascii="Calibri" w:eastAsia="Calibri" w:hAnsi="Calibri" w:cs="Calibri"/>
          <w:color w:val="auto"/>
          <w:sz w:val="21"/>
          <w:szCs w:val="21"/>
          <w:lang w:val="en-GB" w:eastAsia="en-US"/>
        </w:rPr>
        <w:t xml:space="preserve">Where appropriate it also assists the audit authority. </w:t>
      </w:r>
      <w:r w:rsidRPr="00D272F9">
        <w:rPr>
          <w:rFonts w:ascii="Calibri" w:eastAsia="Calibri" w:hAnsi="Calibri" w:cs="Calibri"/>
          <w:sz w:val="21"/>
          <w:szCs w:val="21"/>
          <w:lang w:val="en-GB" w:eastAsia="en-US"/>
        </w:rPr>
        <w:t xml:space="preserve">The assistance provided by the joint secretariat to the audit authority is strictly limited to administrative support, like the provision of relevant data for the drawing of the audit sample by the EC, the organisation and follow-up of the group of auditors meetings and written procedures, ensuring the communication flow between the different bodies involved (EC, audit authority, group of auditors members, external audit firm if applicable) and keeping an up-to-date list of the group of auditors members. This support does not interfere with the tasks of the audit authority as </w:t>
      </w:r>
      <w:r w:rsidRPr="00D272F9">
        <w:rPr>
          <w:rFonts w:ascii="Calibri" w:eastAsia="Calibri" w:hAnsi="Calibri" w:cs="Calibri"/>
          <w:color w:val="auto"/>
          <w:sz w:val="21"/>
          <w:szCs w:val="21"/>
          <w:lang w:val="en-GB" w:eastAsia="en-US"/>
        </w:rPr>
        <w:t xml:space="preserve">defined in </w:t>
      </w:r>
      <w:r w:rsidR="00410C8A">
        <w:rPr>
          <w:rFonts w:ascii="Calibri" w:eastAsia="Calibri" w:hAnsi="Calibri" w:cs="Calibri"/>
          <w:color w:val="auto"/>
          <w:sz w:val="21"/>
          <w:szCs w:val="21"/>
          <w:lang w:val="en-GB" w:eastAsia="en-US"/>
        </w:rPr>
        <w:t>A</w:t>
      </w:r>
      <w:r w:rsidRPr="00D272F9">
        <w:rPr>
          <w:rFonts w:ascii="Calibri" w:eastAsia="Calibri" w:hAnsi="Calibri" w:cs="Calibri"/>
          <w:color w:val="auto"/>
          <w:sz w:val="21"/>
          <w:szCs w:val="21"/>
          <w:lang w:val="en-GB" w:eastAsia="en-US"/>
        </w:rPr>
        <w:t xml:space="preserve">rticle </w:t>
      </w:r>
      <w:ins w:id="573" w:author="IR-E" w:date="2021-07-07T09:27:00Z">
        <w:r w:rsidR="001F21E0">
          <w:rPr>
            <w:rFonts w:ascii="Calibri" w:eastAsia="Calibri" w:hAnsi="Calibri" w:cs="Calibri"/>
            <w:color w:val="auto"/>
            <w:sz w:val="21"/>
            <w:szCs w:val="21"/>
            <w:lang w:val="en-GB" w:eastAsia="en-US"/>
          </w:rPr>
          <w:t>77</w:t>
        </w:r>
      </w:ins>
      <w:r w:rsidRPr="00D272F9">
        <w:rPr>
          <w:rFonts w:ascii="Calibri" w:eastAsia="Calibri" w:hAnsi="Calibri" w:cs="Calibri"/>
          <w:color w:val="auto"/>
          <w:sz w:val="21"/>
          <w:szCs w:val="21"/>
          <w:lang w:val="en-GB" w:eastAsia="en-US"/>
        </w:rPr>
        <w:t xml:space="preserve"> of the Regulation (EU) </w:t>
      </w:r>
      <w:ins w:id="574" w:author="IR-E" w:date="2021-07-07T09:27:00Z">
        <w:r w:rsidR="001F21E0">
          <w:rPr>
            <w:rFonts w:ascii="Calibri" w:eastAsia="Calibri" w:hAnsi="Calibri" w:cs="Calibri"/>
            <w:color w:val="auto"/>
            <w:sz w:val="21"/>
            <w:szCs w:val="21"/>
            <w:lang w:val="en-GB" w:eastAsia="en-US"/>
          </w:rPr>
          <w:t xml:space="preserve">2021/1060 on </w:t>
        </w:r>
      </w:ins>
      <w:r w:rsidRPr="00D272F9">
        <w:rPr>
          <w:rFonts w:ascii="Calibri" w:eastAsia="Calibri" w:hAnsi="Calibri" w:cs="Calibri"/>
          <w:color w:val="auto"/>
          <w:sz w:val="21"/>
          <w:szCs w:val="21"/>
          <w:lang w:val="en-GB" w:eastAsia="en-US"/>
        </w:rPr>
        <w:t>CPR</w:t>
      </w:r>
      <w:del w:id="575" w:author="IR-E" w:date="2021-07-07T09:27:00Z">
        <w:r w:rsidRPr="00D272F9">
          <w:rPr>
            <w:rFonts w:ascii="Calibri" w:eastAsia="Calibri" w:hAnsi="Calibri" w:cs="Calibri"/>
            <w:color w:val="auto"/>
            <w:sz w:val="21"/>
            <w:szCs w:val="21"/>
            <w:lang w:val="en-GB" w:eastAsia="en-US"/>
          </w:rPr>
          <w:delText>]</w:delText>
        </w:r>
      </w:del>
      <w:r w:rsidRPr="00D272F9">
        <w:rPr>
          <w:rFonts w:ascii="Calibri" w:eastAsia="Calibri" w:hAnsi="Calibri" w:cs="Calibri"/>
          <w:color w:val="auto"/>
          <w:sz w:val="21"/>
          <w:szCs w:val="21"/>
          <w:lang w:val="en-GB" w:eastAsia="en-US"/>
        </w:rPr>
        <w:t xml:space="preserve"> and in </w:t>
      </w:r>
      <w:r w:rsidR="00410C8A">
        <w:rPr>
          <w:rFonts w:ascii="Calibri" w:eastAsia="Calibri" w:hAnsi="Calibri" w:cs="Calibri"/>
          <w:color w:val="auto"/>
          <w:sz w:val="21"/>
          <w:szCs w:val="21"/>
          <w:lang w:val="en-GB" w:eastAsia="en-US"/>
        </w:rPr>
        <w:t>A</w:t>
      </w:r>
      <w:r w:rsidRPr="00D272F9">
        <w:rPr>
          <w:rFonts w:ascii="Calibri" w:eastAsia="Calibri" w:hAnsi="Calibri" w:cs="Calibri"/>
          <w:color w:val="auto"/>
          <w:sz w:val="21"/>
          <w:szCs w:val="21"/>
          <w:lang w:val="en-GB" w:eastAsia="en-US"/>
        </w:rPr>
        <w:t xml:space="preserve">rticle </w:t>
      </w:r>
      <w:ins w:id="576" w:author="IR-E" w:date="2021-07-07T09:27:00Z">
        <w:r w:rsidR="001F21E0">
          <w:rPr>
            <w:rFonts w:ascii="Calibri" w:eastAsia="Calibri" w:hAnsi="Calibri" w:cs="Calibri"/>
            <w:color w:val="auto"/>
            <w:sz w:val="21"/>
            <w:szCs w:val="21"/>
            <w:lang w:val="en-GB" w:eastAsia="en-US"/>
          </w:rPr>
          <w:t>48</w:t>
        </w:r>
      </w:ins>
      <w:r w:rsidRPr="00D272F9">
        <w:rPr>
          <w:rFonts w:ascii="Calibri" w:eastAsia="Calibri" w:hAnsi="Calibri" w:cs="Calibri"/>
          <w:color w:val="auto"/>
          <w:sz w:val="21"/>
          <w:szCs w:val="21"/>
          <w:lang w:val="en-GB" w:eastAsia="en-US"/>
        </w:rPr>
        <w:t xml:space="preserve"> of the Regulation (EU) </w:t>
      </w:r>
      <w:ins w:id="577" w:author="IR-E" w:date="2021-07-07T09:27:00Z">
        <w:r w:rsidR="001F21E0">
          <w:rPr>
            <w:rFonts w:ascii="Calibri" w:eastAsia="Calibri" w:hAnsi="Calibri" w:cs="Calibri"/>
            <w:color w:val="auto"/>
            <w:sz w:val="21"/>
            <w:szCs w:val="21"/>
            <w:lang w:val="en-GB" w:eastAsia="en-US"/>
          </w:rPr>
          <w:t xml:space="preserve">2021/1059 on </w:t>
        </w:r>
      </w:ins>
      <w:r w:rsidRPr="00D272F9">
        <w:rPr>
          <w:rFonts w:ascii="Calibri" w:eastAsia="Calibri" w:hAnsi="Calibri" w:cs="Calibri"/>
          <w:color w:val="auto"/>
          <w:sz w:val="21"/>
          <w:szCs w:val="21"/>
          <w:lang w:val="en-GB" w:eastAsia="en-US"/>
        </w:rPr>
        <w:t>ETC</w:t>
      </w:r>
      <w:del w:id="578" w:author="IR-E" w:date="2021-07-07T09:27:00Z">
        <w:r w:rsidRPr="00D272F9">
          <w:rPr>
            <w:rFonts w:ascii="Calibri" w:eastAsia="Calibri" w:hAnsi="Calibri" w:cs="Calibri"/>
            <w:color w:val="auto"/>
            <w:sz w:val="21"/>
            <w:szCs w:val="21"/>
            <w:lang w:val="en-GB" w:eastAsia="en-US"/>
          </w:rPr>
          <w:delText>].</w:delText>
        </w:r>
      </w:del>
      <w:ins w:id="579" w:author="IR-E" w:date="2021-07-07T09:27:00Z">
        <w:r w:rsidRPr="00D272F9">
          <w:rPr>
            <w:rFonts w:ascii="Calibri" w:eastAsia="Calibri" w:hAnsi="Calibri" w:cs="Calibri"/>
            <w:color w:val="auto"/>
            <w:sz w:val="21"/>
            <w:szCs w:val="21"/>
            <w:lang w:val="en-GB" w:eastAsia="en-US"/>
          </w:rPr>
          <w:t>.</w:t>
        </w:r>
      </w:ins>
      <w:r w:rsidRPr="00D272F9">
        <w:rPr>
          <w:rFonts w:ascii="Calibri" w:eastAsia="Calibri" w:hAnsi="Calibri" w:cs="Calibri"/>
          <w:color w:val="auto"/>
          <w:sz w:val="21"/>
          <w:szCs w:val="21"/>
          <w:lang w:val="en-GB" w:eastAsia="en-US"/>
        </w:rPr>
        <w:t xml:space="preserve"> </w:t>
      </w:r>
    </w:p>
    <w:p w14:paraId="1AEEA3F6" w14:textId="77777777" w:rsidR="005031CA" w:rsidRPr="00D272F9" w:rsidRDefault="005031CA" w:rsidP="005031CA">
      <w:pPr>
        <w:spacing w:before="120" w:after="0" w:line="240" w:lineRule="auto"/>
        <w:ind w:left="0" w:right="0" w:firstLine="0"/>
        <w:jc w:val="both"/>
        <w:rPr>
          <w:rFonts w:ascii="Calibri" w:eastAsia="Calibri" w:hAnsi="Calibri" w:cs="Calibri"/>
          <w:color w:val="auto"/>
          <w:sz w:val="21"/>
          <w:szCs w:val="21"/>
          <w:lang w:val="en-GB" w:eastAsia="en-US"/>
        </w:rPr>
      </w:pPr>
      <w:r w:rsidRPr="00D272F9">
        <w:rPr>
          <w:rFonts w:ascii="Calibri" w:eastAsia="Calibri" w:hAnsi="Calibri" w:cs="Calibri"/>
          <w:color w:val="auto"/>
          <w:sz w:val="21"/>
          <w:szCs w:val="21"/>
          <w:lang w:val="en-GB" w:eastAsia="en-US"/>
        </w:rPr>
        <w:t>The joint secretariat is funded from the technical assistance budget.</w:t>
      </w:r>
    </w:p>
    <w:p w14:paraId="5014D781" w14:textId="4E277046" w:rsidR="005031CA" w:rsidRPr="00D272F9" w:rsidRDefault="005031CA" w:rsidP="005031CA">
      <w:pPr>
        <w:spacing w:before="120" w:after="0" w:line="240" w:lineRule="auto"/>
        <w:ind w:left="0" w:right="0" w:firstLine="0"/>
        <w:jc w:val="both"/>
        <w:rPr>
          <w:rFonts w:ascii="Calibri" w:eastAsia="Calibri" w:hAnsi="Calibri" w:cs="Calibri"/>
          <w:color w:val="auto"/>
          <w:sz w:val="21"/>
          <w:szCs w:val="21"/>
          <w:lang w:val="en-GB" w:eastAsia="en-US"/>
        </w:rPr>
      </w:pPr>
      <w:r w:rsidRPr="00D272F9">
        <w:rPr>
          <w:rFonts w:ascii="Calibri" w:eastAsia="Calibri" w:hAnsi="Calibri" w:cs="Calibri"/>
          <w:color w:val="auto"/>
          <w:sz w:val="21"/>
          <w:szCs w:val="21"/>
          <w:lang w:val="en-GB" w:eastAsia="en-US"/>
        </w:rPr>
        <w:t xml:space="preserve">Based on </w:t>
      </w:r>
      <w:r w:rsidR="00410C8A" w:rsidRPr="00F74EE5">
        <w:rPr>
          <w:rFonts w:ascii="Calibri" w:eastAsia="Calibri" w:hAnsi="Calibri" w:cs="Calibri"/>
          <w:color w:val="auto"/>
          <w:sz w:val="21"/>
          <w:szCs w:val="21"/>
          <w:lang w:val="en-GB" w:eastAsia="en-US"/>
        </w:rPr>
        <w:t>A</w:t>
      </w:r>
      <w:r w:rsidRPr="00F74EE5">
        <w:rPr>
          <w:rFonts w:ascii="Calibri" w:eastAsia="Calibri" w:hAnsi="Calibri" w:cs="Calibri"/>
          <w:color w:val="auto"/>
          <w:sz w:val="21"/>
          <w:szCs w:val="21"/>
          <w:lang w:val="en-GB" w:eastAsia="en-US"/>
        </w:rPr>
        <w:t xml:space="preserve">rticle </w:t>
      </w:r>
      <w:del w:id="580" w:author="IR-E" w:date="2021-07-07T09:27:00Z">
        <w:r w:rsidRPr="00D272F9">
          <w:rPr>
            <w:rFonts w:ascii="Calibri" w:eastAsia="Calibri" w:hAnsi="Calibri" w:cs="Calibri"/>
            <w:color w:val="auto"/>
            <w:sz w:val="21"/>
            <w:szCs w:val="21"/>
            <w:lang w:val="en-GB" w:eastAsia="en-US"/>
          </w:rPr>
          <w:delText>45(4</w:delText>
        </w:r>
      </w:del>
      <w:ins w:id="581" w:author="IR-E" w:date="2021-07-07T09:27:00Z">
        <w:r w:rsidRPr="00F74EE5">
          <w:rPr>
            <w:rFonts w:ascii="Calibri" w:eastAsia="Calibri" w:hAnsi="Calibri" w:cs="Calibri"/>
            <w:color w:val="auto"/>
            <w:sz w:val="21"/>
            <w:szCs w:val="21"/>
            <w:lang w:val="en-GB" w:eastAsia="en-US"/>
          </w:rPr>
          <w:t>4</w:t>
        </w:r>
        <w:r w:rsidR="001F21E0" w:rsidRPr="00F74EE5">
          <w:rPr>
            <w:rFonts w:ascii="Calibri" w:eastAsia="Calibri" w:hAnsi="Calibri" w:cs="Calibri"/>
            <w:color w:val="auto"/>
            <w:sz w:val="21"/>
            <w:szCs w:val="21"/>
            <w:lang w:val="en-GB" w:eastAsia="en-US"/>
          </w:rPr>
          <w:t>6</w:t>
        </w:r>
        <w:r w:rsidRPr="00F74EE5">
          <w:rPr>
            <w:rFonts w:ascii="Calibri" w:eastAsia="Calibri" w:hAnsi="Calibri" w:cs="Calibri"/>
            <w:color w:val="auto"/>
            <w:sz w:val="21"/>
            <w:szCs w:val="21"/>
            <w:lang w:val="en-GB" w:eastAsia="en-US"/>
          </w:rPr>
          <w:t>(</w:t>
        </w:r>
        <w:r w:rsidR="00E2409E" w:rsidRPr="00F74EE5">
          <w:rPr>
            <w:rFonts w:ascii="Calibri" w:eastAsia="Calibri" w:hAnsi="Calibri" w:cs="Calibri"/>
            <w:color w:val="auto"/>
            <w:sz w:val="21"/>
            <w:szCs w:val="21"/>
            <w:lang w:val="en-GB" w:eastAsia="en-US"/>
          </w:rPr>
          <w:t>3</w:t>
        </w:r>
      </w:ins>
      <w:r w:rsidRPr="00F74EE5">
        <w:rPr>
          <w:rFonts w:ascii="Calibri" w:eastAsia="Calibri" w:hAnsi="Calibri" w:cs="Calibri"/>
          <w:color w:val="auto"/>
          <w:sz w:val="21"/>
          <w:szCs w:val="21"/>
          <w:lang w:val="en-GB" w:eastAsia="en-US"/>
        </w:rPr>
        <w:t>)</w:t>
      </w:r>
      <w:r w:rsidRPr="00D272F9">
        <w:rPr>
          <w:rFonts w:ascii="Calibri" w:eastAsia="Calibri" w:hAnsi="Calibri" w:cs="Calibri"/>
          <w:color w:val="auto"/>
          <w:sz w:val="21"/>
          <w:szCs w:val="21"/>
          <w:lang w:val="en-GB" w:eastAsia="en-US"/>
        </w:rPr>
        <w:t xml:space="preserve"> of Regulation (EU) </w:t>
      </w:r>
      <w:ins w:id="582" w:author="IR-E" w:date="2021-07-07T09:27:00Z">
        <w:r w:rsidR="001F21E0">
          <w:rPr>
            <w:rFonts w:ascii="Calibri" w:eastAsia="Calibri" w:hAnsi="Calibri" w:cs="Calibri"/>
            <w:color w:val="auto"/>
            <w:sz w:val="21"/>
            <w:szCs w:val="21"/>
            <w:lang w:val="en-GB" w:eastAsia="en-US"/>
          </w:rPr>
          <w:t>2021/1059 on</w:t>
        </w:r>
        <w:r w:rsidRPr="00D272F9">
          <w:rPr>
            <w:rFonts w:ascii="Calibri" w:eastAsia="Calibri" w:hAnsi="Calibri" w:cs="Calibri"/>
            <w:color w:val="auto"/>
            <w:sz w:val="21"/>
            <w:szCs w:val="21"/>
            <w:lang w:val="en-GB" w:eastAsia="en-US"/>
          </w:rPr>
          <w:t xml:space="preserve"> </w:t>
        </w:r>
      </w:ins>
      <w:r w:rsidRPr="00D272F9">
        <w:rPr>
          <w:rFonts w:ascii="Calibri" w:eastAsia="Calibri" w:hAnsi="Calibri" w:cs="Calibri"/>
          <w:color w:val="auto"/>
          <w:sz w:val="21"/>
          <w:szCs w:val="21"/>
          <w:lang w:val="en-GB" w:eastAsia="en-US"/>
        </w:rPr>
        <w:t>ETC</w:t>
      </w:r>
      <w:del w:id="583" w:author="IR-E" w:date="2021-07-07T09:27:00Z">
        <w:r w:rsidRPr="00D272F9">
          <w:rPr>
            <w:rFonts w:ascii="Calibri" w:eastAsia="Calibri" w:hAnsi="Calibri" w:cs="Calibri"/>
            <w:color w:val="auto"/>
            <w:sz w:val="21"/>
            <w:szCs w:val="21"/>
            <w:lang w:val="en-GB" w:eastAsia="en-US"/>
          </w:rPr>
          <w:delText>],</w:delText>
        </w:r>
      </w:del>
      <w:ins w:id="584" w:author="IR-E" w:date="2021-07-07T09:27:00Z">
        <w:r w:rsidRPr="00D272F9">
          <w:rPr>
            <w:rFonts w:ascii="Calibri" w:eastAsia="Calibri" w:hAnsi="Calibri" w:cs="Calibri"/>
            <w:color w:val="auto"/>
            <w:sz w:val="21"/>
            <w:szCs w:val="21"/>
            <w:lang w:val="en-GB" w:eastAsia="en-US"/>
          </w:rPr>
          <w:t>,</w:t>
        </w:r>
      </w:ins>
      <w:r w:rsidRPr="00D272F9">
        <w:rPr>
          <w:rFonts w:ascii="Calibri" w:eastAsia="Calibri" w:hAnsi="Calibri" w:cs="Calibri"/>
          <w:color w:val="auto"/>
          <w:sz w:val="21"/>
          <w:szCs w:val="21"/>
          <w:lang w:val="en-GB" w:eastAsia="en-US"/>
        </w:rPr>
        <w:t xml:space="preserve"> the programme Partner States decided that the management verifications (“First level control</w:t>
      </w:r>
      <w:del w:id="585" w:author="IR-E" w:date="2021-07-07T09:27:00Z">
        <w:r w:rsidRPr="00D272F9">
          <w:rPr>
            <w:rFonts w:ascii="Calibri" w:eastAsia="Calibri" w:hAnsi="Calibri" w:cs="Calibri"/>
            <w:color w:val="auto"/>
            <w:sz w:val="21"/>
            <w:szCs w:val="21"/>
            <w:lang w:val="en-GB" w:eastAsia="en-US"/>
          </w:rPr>
          <w:delText>”)</w:delText>
        </w:r>
      </w:del>
      <w:ins w:id="586" w:author="IR-E" w:date="2021-07-07T09:27:00Z">
        <w:r w:rsidRPr="00D272F9">
          <w:rPr>
            <w:rFonts w:ascii="Calibri" w:eastAsia="Calibri" w:hAnsi="Calibri" w:cs="Calibri"/>
            <w:color w:val="auto"/>
            <w:sz w:val="21"/>
            <w:szCs w:val="21"/>
            <w:lang w:val="en-GB" w:eastAsia="en-US"/>
          </w:rPr>
          <w:t>”</w:t>
        </w:r>
        <w:r w:rsidR="00E2409E">
          <w:rPr>
            <w:rFonts w:ascii="Calibri" w:eastAsia="Calibri" w:hAnsi="Calibri" w:cs="Calibri"/>
            <w:color w:val="auto"/>
            <w:sz w:val="21"/>
            <w:szCs w:val="21"/>
            <w:lang w:val="en-GB" w:eastAsia="en-US"/>
          </w:rPr>
          <w:t xml:space="preserve"> or FLC</w:t>
        </w:r>
        <w:r w:rsidRPr="00D272F9">
          <w:rPr>
            <w:rFonts w:ascii="Calibri" w:eastAsia="Calibri" w:hAnsi="Calibri" w:cs="Calibri"/>
            <w:color w:val="auto"/>
            <w:sz w:val="21"/>
            <w:szCs w:val="21"/>
            <w:lang w:val="en-GB" w:eastAsia="en-US"/>
          </w:rPr>
          <w:t>)</w:t>
        </w:r>
      </w:ins>
      <w:r w:rsidRPr="00D272F9">
        <w:rPr>
          <w:rFonts w:ascii="Calibri" w:eastAsia="Calibri" w:hAnsi="Calibri" w:cs="Calibri"/>
          <w:color w:val="auto"/>
          <w:sz w:val="21"/>
          <w:szCs w:val="21"/>
          <w:lang w:val="en-GB" w:eastAsia="en-US"/>
        </w:rPr>
        <w:t xml:space="preserve"> will not be done by the MA/JS, but through the identification by each Partner State of a body or person responsible for this verification on its territory.</w:t>
      </w:r>
    </w:p>
    <w:p w14:paraId="4A9C401C" w14:textId="77777777" w:rsidR="005031CA" w:rsidRPr="00D272F9" w:rsidRDefault="005031CA" w:rsidP="005031CA">
      <w:pPr>
        <w:spacing w:after="0" w:line="240" w:lineRule="auto"/>
        <w:ind w:left="0" w:right="-2" w:firstLine="0"/>
        <w:jc w:val="both"/>
        <w:rPr>
          <w:rFonts w:asciiTheme="minorHAnsi" w:hAnsiTheme="minorHAnsi" w:cstheme="minorHAnsi"/>
          <w:b/>
          <w:color w:val="auto"/>
          <w:sz w:val="21"/>
          <w:szCs w:val="21"/>
          <w:lang w:val="en-GB"/>
        </w:rPr>
      </w:pPr>
    </w:p>
    <w:p w14:paraId="6754609D" w14:textId="0801F52D" w:rsidR="005031CA" w:rsidRDefault="005031CA" w:rsidP="005031CA">
      <w:pPr>
        <w:spacing w:after="0" w:line="240" w:lineRule="auto"/>
        <w:ind w:left="0" w:right="-2" w:firstLine="0"/>
        <w:jc w:val="both"/>
        <w:rPr>
          <w:rFonts w:asciiTheme="minorHAnsi" w:hAnsiTheme="minorHAnsi" w:cstheme="minorHAnsi"/>
          <w:iCs/>
          <w:sz w:val="21"/>
          <w:szCs w:val="21"/>
          <w:lang w:val="en-US"/>
        </w:rPr>
      </w:pPr>
      <w:r w:rsidRPr="00D272F9">
        <w:rPr>
          <w:rFonts w:asciiTheme="minorHAnsi" w:hAnsiTheme="minorHAnsi" w:cstheme="minorHAnsi"/>
          <w:iCs/>
          <w:sz w:val="21"/>
          <w:szCs w:val="21"/>
          <w:lang w:val="en-US"/>
        </w:rPr>
        <w:t xml:space="preserve">Should the MC decide to reimburse part of the project costs through simplified cost options in line with </w:t>
      </w:r>
      <w:del w:id="587" w:author="IR-E" w:date="2021-07-07T09:27:00Z">
        <w:r w:rsidRPr="00D272F9">
          <w:rPr>
            <w:rFonts w:asciiTheme="minorHAnsi" w:hAnsiTheme="minorHAnsi" w:cstheme="minorHAnsi"/>
            <w:iCs/>
            <w:sz w:val="21"/>
            <w:szCs w:val="21"/>
            <w:lang w:val="en-US"/>
          </w:rPr>
          <w:delText>Article 48</w:delText>
        </w:r>
      </w:del>
      <w:ins w:id="588" w:author="IR-E" w:date="2021-07-07T09:27:00Z">
        <w:r w:rsidRPr="00F74EE5">
          <w:rPr>
            <w:rFonts w:asciiTheme="minorHAnsi" w:hAnsiTheme="minorHAnsi" w:cstheme="minorHAnsi"/>
            <w:iCs/>
            <w:sz w:val="21"/>
            <w:szCs w:val="21"/>
            <w:lang w:val="en-US"/>
          </w:rPr>
          <w:t>Article</w:t>
        </w:r>
        <w:r w:rsidR="00FF166D">
          <w:rPr>
            <w:rFonts w:asciiTheme="minorHAnsi" w:hAnsiTheme="minorHAnsi" w:cstheme="minorHAnsi"/>
            <w:iCs/>
            <w:sz w:val="21"/>
            <w:szCs w:val="21"/>
            <w:lang w:val="en-US"/>
          </w:rPr>
          <w:t>s</w:t>
        </w:r>
        <w:r w:rsidRPr="00F74EE5">
          <w:rPr>
            <w:rFonts w:asciiTheme="minorHAnsi" w:hAnsiTheme="minorHAnsi" w:cstheme="minorHAnsi"/>
            <w:iCs/>
            <w:sz w:val="21"/>
            <w:szCs w:val="21"/>
            <w:lang w:val="en-US"/>
          </w:rPr>
          <w:t xml:space="preserve"> </w:t>
        </w:r>
        <w:r w:rsidR="00F74EE5" w:rsidRPr="00F74EE5">
          <w:rPr>
            <w:rFonts w:asciiTheme="minorHAnsi" w:hAnsiTheme="minorHAnsi" w:cstheme="minorHAnsi"/>
            <w:iCs/>
            <w:sz w:val="21"/>
            <w:szCs w:val="21"/>
            <w:lang w:val="en-US"/>
          </w:rPr>
          <w:t>5</w:t>
        </w:r>
        <w:r w:rsidR="00FF166D">
          <w:rPr>
            <w:rFonts w:asciiTheme="minorHAnsi" w:hAnsiTheme="minorHAnsi" w:cstheme="minorHAnsi"/>
            <w:iCs/>
            <w:sz w:val="21"/>
            <w:szCs w:val="21"/>
            <w:lang w:val="en-US"/>
          </w:rPr>
          <w:t>1 and 53</w:t>
        </w:r>
      </w:ins>
      <w:r w:rsidR="00F74EE5" w:rsidRPr="00D272F9">
        <w:rPr>
          <w:rFonts w:asciiTheme="minorHAnsi" w:hAnsiTheme="minorHAnsi" w:cstheme="minorHAnsi"/>
          <w:iCs/>
          <w:sz w:val="21"/>
          <w:szCs w:val="21"/>
          <w:lang w:val="en-US"/>
        </w:rPr>
        <w:t xml:space="preserve"> </w:t>
      </w:r>
      <w:r w:rsidRPr="00D272F9">
        <w:rPr>
          <w:rFonts w:asciiTheme="minorHAnsi" w:hAnsiTheme="minorHAnsi" w:cstheme="minorHAnsi"/>
          <w:iCs/>
          <w:sz w:val="21"/>
          <w:szCs w:val="21"/>
          <w:lang w:val="en-US"/>
        </w:rPr>
        <w:t xml:space="preserve">of Regulation (EU) </w:t>
      </w:r>
      <w:ins w:id="589" w:author="IR-E" w:date="2021-07-07T09:27:00Z">
        <w:r w:rsidR="00E2409E">
          <w:rPr>
            <w:rFonts w:asciiTheme="minorHAnsi" w:hAnsiTheme="minorHAnsi" w:cstheme="minorHAnsi"/>
            <w:iCs/>
            <w:sz w:val="21"/>
            <w:szCs w:val="21"/>
            <w:lang w:val="en-US"/>
          </w:rPr>
          <w:t>2021/1060 on</w:t>
        </w:r>
        <w:r w:rsidRPr="00D272F9">
          <w:rPr>
            <w:rFonts w:asciiTheme="minorHAnsi" w:hAnsiTheme="minorHAnsi" w:cstheme="minorHAnsi"/>
            <w:iCs/>
            <w:sz w:val="21"/>
            <w:szCs w:val="21"/>
            <w:lang w:val="en-US"/>
          </w:rPr>
          <w:t xml:space="preserve"> </w:t>
        </w:r>
      </w:ins>
      <w:r w:rsidRPr="00D272F9">
        <w:rPr>
          <w:rFonts w:asciiTheme="minorHAnsi" w:hAnsiTheme="minorHAnsi" w:cstheme="minorHAnsi"/>
          <w:iCs/>
          <w:sz w:val="21"/>
          <w:szCs w:val="21"/>
          <w:lang w:val="en-US"/>
        </w:rPr>
        <w:t>CPR</w:t>
      </w:r>
      <w:del w:id="590" w:author="IR-E" w:date="2021-07-07T09:27:00Z">
        <w:r w:rsidRPr="00D272F9">
          <w:rPr>
            <w:rFonts w:asciiTheme="minorHAnsi" w:hAnsiTheme="minorHAnsi" w:cstheme="minorHAnsi"/>
            <w:iCs/>
            <w:sz w:val="21"/>
            <w:szCs w:val="21"/>
            <w:lang w:val="en-US"/>
          </w:rPr>
          <w:delText>],</w:delText>
        </w:r>
      </w:del>
      <w:ins w:id="591" w:author="IR-E" w:date="2021-07-07T09:27:00Z">
        <w:r w:rsidRPr="00D272F9">
          <w:rPr>
            <w:rFonts w:asciiTheme="minorHAnsi" w:hAnsiTheme="minorHAnsi" w:cstheme="minorHAnsi"/>
            <w:iCs/>
            <w:sz w:val="21"/>
            <w:szCs w:val="21"/>
            <w:lang w:val="en-US"/>
          </w:rPr>
          <w:t>,</w:t>
        </w:r>
      </w:ins>
      <w:r w:rsidRPr="00D272F9">
        <w:rPr>
          <w:rFonts w:asciiTheme="minorHAnsi" w:hAnsiTheme="minorHAnsi" w:cstheme="minorHAnsi"/>
          <w:iCs/>
          <w:sz w:val="21"/>
          <w:szCs w:val="21"/>
          <w:lang w:val="en-US"/>
        </w:rPr>
        <w:t xml:space="preserve"> </w:t>
      </w:r>
      <w:r>
        <w:rPr>
          <w:rFonts w:asciiTheme="minorHAnsi" w:hAnsiTheme="minorHAnsi" w:cstheme="minorHAnsi"/>
          <w:iCs/>
          <w:sz w:val="21"/>
          <w:szCs w:val="21"/>
          <w:lang w:val="en-US"/>
        </w:rPr>
        <w:t xml:space="preserve">the </w:t>
      </w:r>
      <w:r w:rsidRPr="00D272F9">
        <w:rPr>
          <w:rFonts w:asciiTheme="minorHAnsi" w:hAnsiTheme="minorHAnsi" w:cstheme="minorHAnsi"/>
          <w:iCs/>
          <w:sz w:val="21"/>
          <w:szCs w:val="21"/>
          <w:lang w:val="en-US"/>
        </w:rPr>
        <w:t xml:space="preserve">MC </w:t>
      </w:r>
      <w:r>
        <w:rPr>
          <w:rFonts w:asciiTheme="minorHAnsi" w:hAnsiTheme="minorHAnsi" w:cstheme="minorHAnsi"/>
          <w:iCs/>
          <w:sz w:val="21"/>
          <w:szCs w:val="21"/>
          <w:lang w:val="en-US"/>
        </w:rPr>
        <w:t>could</w:t>
      </w:r>
      <w:r w:rsidR="008C1DFA">
        <w:rPr>
          <w:rFonts w:asciiTheme="minorHAnsi" w:hAnsiTheme="minorHAnsi" w:cstheme="minorHAnsi"/>
          <w:iCs/>
          <w:sz w:val="21"/>
          <w:szCs w:val="21"/>
          <w:lang w:val="en-US"/>
        </w:rPr>
        <w:t xml:space="preserve"> decide</w:t>
      </w:r>
      <w:r w:rsidRPr="00D272F9">
        <w:rPr>
          <w:rFonts w:asciiTheme="minorHAnsi" w:hAnsiTheme="minorHAnsi" w:cstheme="minorHAnsi"/>
          <w:iCs/>
          <w:sz w:val="21"/>
          <w:szCs w:val="21"/>
          <w:lang w:val="en-US"/>
        </w:rPr>
        <w:t xml:space="preserve"> on</w:t>
      </w:r>
      <w:r w:rsidR="008C1DFA">
        <w:rPr>
          <w:rFonts w:asciiTheme="minorHAnsi" w:hAnsiTheme="minorHAnsi" w:cstheme="minorHAnsi"/>
          <w:iCs/>
          <w:sz w:val="21"/>
          <w:szCs w:val="21"/>
          <w:lang w:val="en-US"/>
        </w:rPr>
        <w:t xml:space="preserve"> alternative</w:t>
      </w:r>
      <w:r w:rsidRPr="00D272F9">
        <w:rPr>
          <w:rFonts w:asciiTheme="minorHAnsi" w:hAnsiTheme="minorHAnsi" w:cstheme="minorHAnsi"/>
          <w:iCs/>
          <w:sz w:val="21"/>
          <w:szCs w:val="21"/>
          <w:lang w:val="en-US"/>
        </w:rPr>
        <w:t xml:space="preserve"> FLC arrangements, which will be laid down in the management and control system description.</w:t>
      </w:r>
    </w:p>
    <w:p w14:paraId="7E91AD7D" w14:textId="35B98002" w:rsidR="007429A4" w:rsidRDefault="007429A4" w:rsidP="005031CA">
      <w:pPr>
        <w:spacing w:after="0" w:line="240" w:lineRule="auto"/>
        <w:ind w:left="0" w:right="-2" w:firstLine="0"/>
        <w:jc w:val="both"/>
        <w:rPr>
          <w:rFonts w:asciiTheme="minorHAnsi" w:hAnsiTheme="minorHAnsi" w:cstheme="minorHAnsi"/>
          <w:iCs/>
          <w:sz w:val="21"/>
          <w:szCs w:val="21"/>
          <w:lang w:val="en-US"/>
        </w:rPr>
      </w:pPr>
    </w:p>
    <w:p w14:paraId="2870A046" w14:textId="2240EEFA" w:rsidR="007429A4" w:rsidRDefault="00A556B4" w:rsidP="005031CA">
      <w:pPr>
        <w:spacing w:after="0" w:line="240" w:lineRule="auto"/>
        <w:ind w:left="0" w:right="-2" w:firstLine="0"/>
        <w:jc w:val="both"/>
        <w:rPr>
          <w:rFonts w:asciiTheme="minorHAnsi" w:hAnsiTheme="minorHAnsi" w:cstheme="minorHAnsi"/>
          <w:iCs/>
          <w:sz w:val="21"/>
          <w:szCs w:val="21"/>
          <w:lang w:val="en-US"/>
        </w:rPr>
      </w:pPr>
      <w:r w:rsidRPr="00A556B4">
        <w:rPr>
          <w:rFonts w:asciiTheme="minorHAnsi" w:hAnsiTheme="minorHAnsi" w:cstheme="minorHAnsi"/>
          <w:iCs/>
          <w:sz w:val="21"/>
          <w:szCs w:val="21"/>
          <w:lang w:val="en-US"/>
        </w:rPr>
        <w:t xml:space="preserve">The JS will also provide the necessary assistance in view of the preparation of the subsequent interregional cooperation programme </w:t>
      </w:r>
      <w:r w:rsidRPr="009C32B6">
        <w:rPr>
          <w:rFonts w:asciiTheme="minorHAnsi" w:hAnsiTheme="minorHAnsi" w:cstheme="minorHAnsi"/>
          <w:iCs/>
          <w:sz w:val="21"/>
          <w:szCs w:val="21"/>
          <w:lang w:val="en-US"/>
        </w:rPr>
        <w:t>2028</w:t>
      </w:r>
      <w:r w:rsidR="009C32B6">
        <w:rPr>
          <w:rFonts w:asciiTheme="minorHAnsi" w:hAnsiTheme="minorHAnsi" w:cstheme="minorHAnsi"/>
          <w:iCs/>
          <w:sz w:val="21"/>
          <w:szCs w:val="21"/>
          <w:lang w:val="en-US"/>
        </w:rPr>
        <w:t>-</w:t>
      </w:r>
      <w:r w:rsidR="009C32B6" w:rsidRPr="009C32B6">
        <w:rPr>
          <w:rFonts w:asciiTheme="minorHAnsi" w:hAnsiTheme="minorHAnsi" w:cstheme="minorHAnsi"/>
          <w:iCs/>
          <w:sz w:val="21"/>
          <w:szCs w:val="21"/>
          <w:lang w:val="en-US"/>
        </w:rPr>
        <w:t>2034,</w:t>
      </w:r>
      <w:r w:rsidRPr="009C32B6">
        <w:rPr>
          <w:rFonts w:asciiTheme="minorHAnsi" w:hAnsiTheme="minorHAnsi" w:cstheme="minorHAnsi"/>
          <w:iCs/>
          <w:sz w:val="21"/>
          <w:szCs w:val="21"/>
          <w:lang w:val="en-US"/>
        </w:rPr>
        <w:t xml:space="preserve"> if existing, until the new Managing </w:t>
      </w:r>
      <w:r w:rsidR="00B66E16" w:rsidRPr="009C32B6">
        <w:rPr>
          <w:rFonts w:asciiTheme="minorHAnsi" w:hAnsiTheme="minorHAnsi" w:cstheme="minorHAnsi"/>
          <w:iCs/>
          <w:sz w:val="21"/>
          <w:szCs w:val="21"/>
          <w:lang w:val="en-US"/>
        </w:rPr>
        <w:t>A</w:t>
      </w:r>
      <w:r w:rsidRPr="009C32B6">
        <w:rPr>
          <w:rFonts w:asciiTheme="minorHAnsi" w:hAnsiTheme="minorHAnsi" w:cstheme="minorHAnsi"/>
          <w:iCs/>
          <w:sz w:val="21"/>
          <w:szCs w:val="21"/>
          <w:lang w:val="en-US"/>
        </w:rPr>
        <w:t>uthority</w:t>
      </w:r>
      <w:r w:rsidRPr="00A556B4">
        <w:rPr>
          <w:rFonts w:asciiTheme="minorHAnsi" w:hAnsiTheme="minorHAnsi" w:cstheme="minorHAnsi"/>
          <w:iCs/>
          <w:sz w:val="21"/>
          <w:szCs w:val="21"/>
          <w:lang w:val="en-US"/>
        </w:rPr>
        <w:t xml:space="preserve"> is designated</w:t>
      </w:r>
      <w:r w:rsidR="0092498C">
        <w:rPr>
          <w:rFonts w:asciiTheme="minorHAnsi" w:hAnsiTheme="minorHAnsi" w:cstheme="minorHAnsi"/>
          <w:iCs/>
          <w:sz w:val="21"/>
          <w:szCs w:val="21"/>
          <w:lang w:val="en-US"/>
        </w:rPr>
        <w:t>.</w:t>
      </w:r>
    </w:p>
    <w:p w14:paraId="178F5F19" w14:textId="77777777" w:rsidR="00795AD5" w:rsidRPr="00D272F9" w:rsidRDefault="00795AD5" w:rsidP="005031CA">
      <w:pPr>
        <w:spacing w:after="0" w:line="240" w:lineRule="auto"/>
        <w:ind w:left="0" w:right="-2" w:firstLine="0"/>
        <w:jc w:val="both"/>
        <w:rPr>
          <w:rFonts w:asciiTheme="minorHAnsi" w:hAnsiTheme="minorHAnsi" w:cstheme="minorHAnsi"/>
          <w:iCs/>
          <w:sz w:val="21"/>
          <w:szCs w:val="21"/>
          <w:lang w:val="en-US"/>
        </w:rPr>
      </w:pPr>
    </w:p>
    <w:p w14:paraId="2B0B5D33" w14:textId="77777777" w:rsidR="005031CA" w:rsidRPr="00D272F9" w:rsidRDefault="005031CA" w:rsidP="005031CA">
      <w:pPr>
        <w:spacing w:after="0" w:line="240" w:lineRule="auto"/>
        <w:ind w:left="0" w:right="-2"/>
        <w:jc w:val="both"/>
        <w:rPr>
          <w:rFonts w:asciiTheme="minorHAnsi" w:hAnsiTheme="minorHAnsi" w:cstheme="minorHAnsi"/>
          <w:sz w:val="21"/>
          <w:szCs w:val="21"/>
          <w:lang w:val="en-GB"/>
        </w:rPr>
      </w:pPr>
    </w:p>
    <w:p w14:paraId="6E033229" w14:textId="18974B0D" w:rsidR="005031CA" w:rsidRPr="00D272F9" w:rsidRDefault="002876DB" w:rsidP="005031CA">
      <w:pPr>
        <w:pStyle w:val="Titre2"/>
        <w:spacing w:before="0"/>
        <w:rPr>
          <w:lang w:val="en-GB"/>
        </w:rPr>
      </w:pPr>
      <w:bookmarkStart w:id="592" w:name="_Toc65587190"/>
      <w:r>
        <w:rPr>
          <w:b/>
          <w:lang w:val="en-GB"/>
        </w:rPr>
        <w:t>7</w:t>
      </w:r>
      <w:r w:rsidR="005031CA" w:rsidRPr="00D272F9">
        <w:rPr>
          <w:b/>
          <w:lang w:val="en-GB"/>
        </w:rPr>
        <w:t xml:space="preserve">.3 </w:t>
      </w:r>
      <w:r w:rsidR="005031CA" w:rsidRPr="00D272F9">
        <w:rPr>
          <w:b/>
          <w:lang w:val="en-GB"/>
        </w:rPr>
        <w:tab/>
        <w:t>Apportionment of liabilities among participating Member States and where applicable, the third countries and OCTs, in the event of financial corrections imposed by the managing authority or the Commission</w:t>
      </w:r>
      <w:bookmarkEnd w:id="592"/>
      <w:r w:rsidR="005031CA" w:rsidRPr="00D272F9">
        <w:rPr>
          <w:b/>
          <w:lang w:val="en-GB"/>
        </w:rPr>
        <w:t xml:space="preserve"> </w:t>
      </w:r>
    </w:p>
    <w:p w14:paraId="0BA8376C" w14:textId="77777777" w:rsidR="005031CA" w:rsidRPr="00D272F9" w:rsidRDefault="005031CA" w:rsidP="005031CA">
      <w:pPr>
        <w:spacing w:after="0" w:line="240" w:lineRule="auto"/>
        <w:ind w:left="0" w:right="-2"/>
        <w:rPr>
          <w:rFonts w:asciiTheme="minorHAnsi" w:hAnsiTheme="minorHAnsi" w:cstheme="minorHAnsi"/>
          <w:i/>
          <w:sz w:val="21"/>
          <w:szCs w:val="21"/>
          <w:lang w:val="en-GB"/>
        </w:rPr>
      </w:pPr>
    </w:p>
    <w:p w14:paraId="4F62ECB2" w14:textId="27CE7B3F" w:rsidR="005031CA" w:rsidRPr="00D272F9" w:rsidRDefault="005031CA" w:rsidP="005031CA">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i/>
          <w:sz w:val="21"/>
          <w:szCs w:val="21"/>
          <w:lang w:val="en-GB"/>
        </w:rPr>
        <w:t>Reference: Article 17(</w:t>
      </w:r>
      <w:del w:id="593" w:author="IR-E" w:date="2021-07-07T09:27:00Z">
        <w:r w:rsidRPr="00D272F9">
          <w:rPr>
            <w:rFonts w:asciiTheme="minorHAnsi" w:hAnsiTheme="minorHAnsi" w:cstheme="minorHAnsi"/>
            <w:i/>
            <w:sz w:val="21"/>
            <w:szCs w:val="21"/>
            <w:lang w:val="en-GB"/>
          </w:rPr>
          <w:delText>7</w:delText>
        </w:r>
      </w:del>
      <w:ins w:id="594" w:author="IR-E" w:date="2021-07-07T09:27:00Z">
        <w:r w:rsidR="00376181">
          <w:rPr>
            <w:rFonts w:asciiTheme="minorHAnsi" w:hAnsiTheme="minorHAnsi" w:cstheme="minorHAnsi"/>
            <w:i/>
            <w:sz w:val="21"/>
            <w:szCs w:val="21"/>
            <w:lang w:val="en-GB"/>
          </w:rPr>
          <w:t>6</w:t>
        </w:r>
      </w:ins>
      <w:r w:rsidRPr="00D272F9">
        <w:rPr>
          <w:rFonts w:asciiTheme="minorHAnsi" w:hAnsiTheme="minorHAnsi" w:cstheme="minorHAnsi"/>
          <w:i/>
          <w:sz w:val="21"/>
          <w:szCs w:val="21"/>
          <w:lang w:val="en-GB"/>
        </w:rPr>
        <w:t>)(c)</w:t>
      </w:r>
      <w:r w:rsidRPr="00D272F9">
        <w:rPr>
          <w:rFonts w:asciiTheme="minorHAnsi" w:hAnsiTheme="minorHAnsi" w:cstheme="minorHAnsi"/>
          <w:b/>
          <w:i/>
          <w:sz w:val="21"/>
          <w:szCs w:val="21"/>
          <w:lang w:val="en-GB"/>
        </w:rPr>
        <w:t xml:space="preserve"> </w:t>
      </w:r>
    </w:p>
    <w:p w14:paraId="211F46ED" w14:textId="77777777" w:rsidR="005031CA" w:rsidRPr="00D272F9" w:rsidRDefault="005031CA" w:rsidP="005031CA">
      <w:pPr>
        <w:pBdr>
          <w:top w:val="single" w:sz="4" w:space="0" w:color="000000"/>
          <w:left w:val="single" w:sz="4" w:space="0" w:color="000000"/>
          <w:bottom w:val="single" w:sz="4" w:space="0" w:color="000000"/>
          <w:right w:val="single" w:sz="4" w:space="0" w:color="000000"/>
        </w:pBdr>
        <w:spacing w:after="0" w:line="240" w:lineRule="auto"/>
        <w:ind w:left="0" w:right="-2"/>
        <w:rPr>
          <w:rFonts w:asciiTheme="minorHAnsi" w:hAnsiTheme="minorHAnsi" w:cstheme="minorHAnsi"/>
          <w:i/>
          <w:sz w:val="21"/>
          <w:szCs w:val="21"/>
          <w:lang w:val="en-GB"/>
        </w:rPr>
      </w:pPr>
      <w:r w:rsidRPr="00D272F9">
        <w:rPr>
          <w:rFonts w:asciiTheme="minorHAnsi" w:hAnsiTheme="minorHAnsi" w:cstheme="minorHAnsi"/>
          <w:i/>
          <w:sz w:val="21"/>
          <w:szCs w:val="21"/>
          <w:lang w:val="en-GB"/>
        </w:rPr>
        <w:t xml:space="preserve">Text field [10 500] </w:t>
      </w:r>
    </w:p>
    <w:p w14:paraId="47F0B8E8" w14:textId="77777777" w:rsidR="005031CA" w:rsidRPr="00D272F9" w:rsidRDefault="005031CA" w:rsidP="005031CA">
      <w:pPr>
        <w:spacing w:after="0" w:line="240" w:lineRule="auto"/>
        <w:ind w:left="0" w:right="-2"/>
        <w:rPr>
          <w:rFonts w:asciiTheme="minorHAnsi" w:hAnsiTheme="minorHAnsi" w:cstheme="minorHAnsi"/>
          <w:b/>
          <w:sz w:val="21"/>
          <w:szCs w:val="21"/>
          <w:lang w:val="en-GB"/>
        </w:rPr>
      </w:pPr>
    </w:p>
    <w:p w14:paraId="78F268B4" w14:textId="77777777" w:rsidR="005031CA" w:rsidRPr="00D272F9" w:rsidRDefault="005031CA" w:rsidP="005031CA">
      <w:pPr>
        <w:autoSpaceDE w:val="0"/>
        <w:autoSpaceDN w:val="0"/>
        <w:adjustRightInd w:val="0"/>
        <w:spacing w:after="0" w:line="240" w:lineRule="auto"/>
        <w:ind w:left="0" w:firstLine="0"/>
        <w:rPr>
          <w:rFonts w:ascii="Calibri" w:eastAsia="Calibri" w:hAnsi="Calibri" w:cs="Calibri"/>
          <w:b/>
          <w:bCs/>
          <w:i/>
          <w:iCs/>
          <w:color w:val="auto"/>
          <w:sz w:val="21"/>
          <w:szCs w:val="21"/>
          <w:lang w:val="en-GB" w:eastAsia="en-US"/>
        </w:rPr>
      </w:pPr>
      <w:r w:rsidRPr="00D272F9">
        <w:rPr>
          <w:rFonts w:ascii="Calibri" w:eastAsia="Calibri" w:hAnsi="Calibri" w:cs="Calibri"/>
          <w:b/>
          <w:bCs/>
          <w:i/>
          <w:iCs/>
          <w:color w:val="auto"/>
          <w:sz w:val="21"/>
          <w:szCs w:val="21"/>
          <w:lang w:val="en-GB" w:eastAsia="en-US"/>
        </w:rPr>
        <w:t>Reduction and recovery of payments from beneficiaries</w:t>
      </w:r>
    </w:p>
    <w:p w14:paraId="06A7CC16" w14:textId="77777777"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lang w:val="en-GB" w:eastAsia="en-US"/>
        </w:rPr>
      </w:pPr>
      <w:r w:rsidRPr="00D272F9">
        <w:rPr>
          <w:rFonts w:ascii="Calibri" w:eastAsia="Calibri" w:hAnsi="Calibri" w:cs="Calibri"/>
          <w:color w:val="auto"/>
          <w:sz w:val="21"/>
          <w:szCs w:val="21"/>
          <w:lang w:val="en-GB" w:eastAsia="en-US"/>
        </w:rPr>
        <w:t xml:space="preserve">The managing authority shall ensure that any amount paid as a result of an irregularity is recovered from the project via the lead partner. Project partners shall repay the lead partner any amounts unduly paid. The managing authority shall also recover funds from the lead partner (and the lead partner from the project partner) following a termination of the subsidy contract in full or in part based on the conditions defined in the subsidy contract. </w:t>
      </w:r>
    </w:p>
    <w:p w14:paraId="6E4D23DB" w14:textId="412A1F5C"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lang w:val="en-GB" w:eastAsia="en-US"/>
        </w:rPr>
      </w:pPr>
      <w:r w:rsidRPr="00D272F9">
        <w:rPr>
          <w:rFonts w:ascii="Calibri" w:eastAsia="Calibri" w:hAnsi="Calibri" w:cs="Calibri"/>
          <w:color w:val="auto"/>
          <w:sz w:val="21"/>
          <w:szCs w:val="21"/>
          <w:lang w:val="en-GB" w:eastAsia="en-US"/>
        </w:rPr>
        <w:t xml:space="preserve">If the lead partner does not succeed in securing repayment from another project partner or if the managing authority does not succeed in securing repayment from the lead partner or sole beneficiary, the EU Member State on whose territory the beneficiary concerned is located or, in the case of an EGTC, is registered, shall reimburse the managing authority based on Article </w:t>
      </w:r>
      <w:del w:id="595" w:author="IR-E" w:date="2021-07-07T09:27:00Z">
        <w:r w:rsidRPr="00D272F9">
          <w:rPr>
            <w:rFonts w:ascii="Calibri" w:eastAsia="Calibri" w:hAnsi="Calibri" w:cs="Calibri"/>
            <w:color w:val="auto"/>
            <w:sz w:val="21"/>
            <w:szCs w:val="21"/>
            <w:lang w:val="en-GB" w:eastAsia="en-US"/>
          </w:rPr>
          <w:delText>50</w:delText>
        </w:r>
      </w:del>
      <w:ins w:id="596" w:author="IR-E" w:date="2021-07-07T09:27:00Z">
        <w:r w:rsidRPr="00D272F9">
          <w:rPr>
            <w:rFonts w:ascii="Calibri" w:eastAsia="Calibri" w:hAnsi="Calibri" w:cs="Calibri"/>
            <w:color w:val="auto"/>
            <w:sz w:val="21"/>
            <w:szCs w:val="21"/>
            <w:lang w:val="en-GB" w:eastAsia="en-US"/>
          </w:rPr>
          <w:t>5</w:t>
        </w:r>
        <w:r w:rsidR="00E2409E">
          <w:rPr>
            <w:rFonts w:ascii="Calibri" w:eastAsia="Calibri" w:hAnsi="Calibri" w:cs="Calibri"/>
            <w:color w:val="auto"/>
            <w:sz w:val="21"/>
            <w:szCs w:val="21"/>
            <w:lang w:val="en-GB" w:eastAsia="en-US"/>
          </w:rPr>
          <w:t>2</w:t>
        </w:r>
      </w:ins>
      <w:r w:rsidRPr="00D272F9">
        <w:rPr>
          <w:rFonts w:ascii="Calibri" w:eastAsia="Calibri" w:hAnsi="Calibri" w:cs="Calibri"/>
          <w:color w:val="auto"/>
          <w:sz w:val="21"/>
          <w:szCs w:val="21"/>
          <w:lang w:val="en-GB" w:eastAsia="en-US"/>
        </w:rPr>
        <w:t xml:space="preserve"> of Regulation (EU) </w:t>
      </w:r>
      <w:ins w:id="597" w:author="IR-E" w:date="2021-07-07T09:27:00Z">
        <w:r w:rsidR="00E2409E">
          <w:rPr>
            <w:rFonts w:ascii="Calibri" w:eastAsia="Calibri" w:hAnsi="Calibri" w:cs="Calibri"/>
            <w:color w:val="auto"/>
            <w:sz w:val="21"/>
            <w:szCs w:val="21"/>
            <w:lang w:val="en-GB" w:eastAsia="en-US"/>
          </w:rPr>
          <w:t xml:space="preserve">2021/1059 on </w:t>
        </w:r>
      </w:ins>
      <w:r w:rsidRPr="00D272F9">
        <w:rPr>
          <w:rFonts w:ascii="Calibri" w:eastAsia="Calibri" w:hAnsi="Calibri" w:cs="Calibri"/>
          <w:color w:val="auto"/>
          <w:sz w:val="21"/>
          <w:szCs w:val="21"/>
          <w:lang w:val="en-GB" w:eastAsia="en-US"/>
        </w:rPr>
        <w:t>ETC</w:t>
      </w:r>
      <w:del w:id="598" w:author="IR-E" w:date="2021-07-07T09:27:00Z">
        <w:r w:rsidRPr="00D272F9">
          <w:rPr>
            <w:rFonts w:ascii="Calibri" w:eastAsia="Calibri" w:hAnsi="Calibri" w:cs="Calibri"/>
            <w:color w:val="auto"/>
            <w:sz w:val="21"/>
            <w:szCs w:val="21"/>
            <w:lang w:val="en-GB" w:eastAsia="en-US"/>
          </w:rPr>
          <w:delText>].</w:delText>
        </w:r>
      </w:del>
      <w:ins w:id="599" w:author="IR-E" w:date="2021-07-07T09:27:00Z">
        <w:r w:rsidRPr="00D272F9">
          <w:rPr>
            <w:rFonts w:ascii="Calibri" w:eastAsia="Calibri" w:hAnsi="Calibri" w:cs="Calibri"/>
            <w:color w:val="auto"/>
            <w:sz w:val="21"/>
            <w:szCs w:val="21"/>
            <w:lang w:val="en-GB" w:eastAsia="en-US"/>
          </w:rPr>
          <w:t>.</w:t>
        </w:r>
      </w:ins>
      <w:r w:rsidRPr="00D272F9">
        <w:rPr>
          <w:rFonts w:ascii="Calibri" w:eastAsia="Calibri" w:hAnsi="Calibri" w:cs="Calibri"/>
          <w:color w:val="auto"/>
          <w:sz w:val="21"/>
          <w:szCs w:val="21"/>
          <w:lang w:val="en-GB" w:eastAsia="en-US"/>
        </w:rPr>
        <w:t xml:space="preserve"> In accordance with </w:t>
      </w:r>
      <w:r w:rsidR="00410C8A">
        <w:rPr>
          <w:rFonts w:ascii="Calibri" w:eastAsia="Calibri" w:hAnsi="Calibri" w:cs="Calibri"/>
          <w:color w:val="auto"/>
          <w:sz w:val="21"/>
          <w:szCs w:val="21"/>
          <w:lang w:val="en-GB" w:eastAsia="en-US"/>
        </w:rPr>
        <w:t>A</w:t>
      </w:r>
      <w:r w:rsidRPr="00D272F9">
        <w:rPr>
          <w:rFonts w:ascii="Calibri" w:eastAsia="Calibri" w:hAnsi="Calibri" w:cs="Calibri"/>
          <w:color w:val="auto"/>
          <w:sz w:val="21"/>
          <w:szCs w:val="21"/>
          <w:lang w:val="en-GB" w:eastAsia="en-US"/>
        </w:rPr>
        <w:t xml:space="preserve">rticle </w:t>
      </w:r>
      <w:del w:id="600" w:author="IR-E" w:date="2021-07-07T09:27:00Z">
        <w:r w:rsidRPr="00D272F9">
          <w:rPr>
            <w:rFonts w:ascii="Calibri" w:eastAsia="Calibri" w:hAnsi="Calibri" w:cs="Calibri"/>
            <w:color w:val="auto"/>
            <w:sz w:val="21"/>
            <w:szCs w:val="21"/>
            <w:lang w:val="en-GB" w:eastAsia="en-US"/>
          </w:rPr>
          <w:delText>50</w:delText>
        </w:r>
      </w:del>
      <w:ins w:id="601" w:author="IR-E" w:date="2021-07-07T09:27:00Z">
        <w:r w:rsidRPr="00D272F9">
          <w:rPr>
            <w:rFonts w:ascii="Calibri" w:eastAsia="Calibri" w:hAnsi="Calibri" w:cs="Calibri"/>
            <w:color w:val="auto"/>
            <w:sz w:val="21"/>
            <w:szCs w:val="21"/>
            <w:lang w:val="en-GB" w:eastAsia="en-US"/>
          </w:rPr>
          <w:t>5</w:t>
        </w:r>
        <w:r w:rsidR="00E2409E">
          <w:rPr>
            <w:rFonts w:ascii="Calibri" w:eastAsia="Calibri" w:hAnsi="Calibri" w:cs="Calibri"/>
            <w:color w:val="auto"/>
            <w:sz w:val="21"/>
            <w:szCs w:val="21"/>
            <w:lang w:val="en-GB" w:eastAsia="en-US"/>
          </w:rPr>
          <w:t>2</w:t>
        </w:r>
      </w:ins>
      <w:r w:rsidRPr="00D272F9">
        <w:rPr>
          <w:rFonts w:ascii="Calibri" w:eastAsia="Calibri" w:hAnsi="Calibri" w:cs="Calibri"/>
          <w:color w:val="auto"/>
          <w:sz w:val="21"/>
          <w:szCs w:val="21"/>
          <w:lang w:val="en-GB" w:eastAsia="en-US"/>
        </w:rPr>
        <w:t xml:space="preserve"> of Regulation (EU) </w:t>
      </w:r>
      <w:ins w:id="602" w:author="IR-E" w:date="2021-07-07T09:27:00Z">
        <w:r w:rsidR="00E2409E">
          <w:rPr>
            <w:rFonts w:ascii="Calibri" w:eastAsia="Calibri" w:hAnsi="Calibri" w:cs="Calibri"/>
            <w:color w:val="auto"/>
            <w:sz w:val="21"/>
            <w:szCs w:val="21"/>
            <w:lang w:val="en-GB" w:eastAsia="en-US"/>
          </w:rPr>
          <w:t xml:space="preserve">2021/1059 on </w:t>
        </w:r>
      </w:ins>
      <w:r w:rsidRPr="00D272F9">
        <w:rPr>
          <w:rFonts w:ascii="Calibri" w:eastAsia="Calibri" w:hAnsi="Calibri" w:cs="Calibri"/>
          <w:color w:val="auto"/>
          <w:sz w:val="21"/>
          <w:szCs w:val="21"/>
          <w:lang w:val="en-GB" w:eastAsia="en-US"/>
        </w:rPr>
        <w:t>ETC</w:t>
      </w:r>
      <w:del w:id="603" w:author="IR-E" w:date="2021-07-07T09:27:00Z">
        <w:r w:rsidRPr="00D272F9">
          <w:rPr>
            <w:rFonts w:ascii="Calibri" w:eastAsia="Calibri" w:hAnsi="Calibri" w:cs="Calibri"/>
            <w:color w:val="auto"/>
            <w:sz w:val="21"/>
            <w:szCs w:val="21"/>
            <w:lang w:val="en-GB" w:eastAsia="en-US"/>
          </w:rPr>
          <w:delText>],</w:delText>
        </w:r>
      </w:del>
      <w:ins w:id="604" w:author="IR-E" w:date="2021-07-07T09:27:00Z">
        <w:r w:rsidRPr="00D272F9">
          <w:rPr>
            <w:rFonts w:ascii="Calibri" w:eastAsia="Calibri" w:hAnsi="Calibri" w:cs="Calibri"/>
            <w:color w:val="auto"/>
            <w:sz w:val="21"/>
            <w:szCs w:val="21"/>
            <w:lang w:val="en-GB" w:eastAsia="en-US"/>
          </w:rPr>
          <w:t>,</w:t>
        </w:r>
      </w:ins>
      <w:r w:rsidRPr="00D272F9">
        <w:rPr>
          <w:rFonts w:ascii="Calibri" w:eastAsia="Calibri" w:hAnsi="Calibri" w:cs="Calibri"/>
          <w:color w:val="auto"/>
          <w:sz w:val="21"/>
          <w:szCs w:val="21"/>
          <w:lang w:val="en-GB" w:eastAsia="en-US"/>
        </w:rPr>
        <w:t xml:space="preserve"> “once the Member State or third country reimbursed the managing authority any amounts unduly paid to a partner, it may continue or start a recovery procedure against that partner under its national law”. </w:t>
      </w:r>
    </w:p>
    <w:p w14:paraId="20658DC9" w14:textId="1CBE2A1C" w:rsidR="005031CA"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lang w:val="en-GB" w:eastAsia="en-US"/>
        </w:rPr>
      </w:pPr>
      <w:r w:rsidRPr="0061594C">
        <w:rPr>
          <w:rFonts w:ascii="Calibri" w:eastAsia="Calibri" w:hAnsi="Calibri" w:cs="Calibri"/>
          <w:color w:val="auto"/>
          <w:sz w:val="21"/>
          <w:szCs w:val="21"/>
          <w:lang w:val="en-GB" w:eastAsia="en-US"/>
        </w:rPr>
        <w:t xml:space="preserve">Details on the recovery procedure will be included in the description of the management and control system to be established in accordance with Article </w:t>
      </w:r>
      <w:del w:id="605" w:author="IR-E" w:date="2021-07-07T09:27:00Z">
        <w:r w:rsidRPr="0061594C">
          <w:rPr>
            <w:rFonts w:ascii="Calibri" w:eastAsia="Calibri" w:hAnsi="Calibri" w:cs="Calibri"/>
            <w:color w:val="auto"/>
            <w:sz w:val="21"/>
            <w:szCs w:val="21"/>
            <w:lang w:val="en-GB" w:eastAsia="en-US"/>
          </w:rPr>
          <w:delText>63</w:delText>
        </w:r>
      </w:del>
      <w:ins w:id="606" w:author="IR-E" w:date="2021-07-07T09:27:00Z">
        <w:r w:rsidRPr="0061594C">
          <w:rPr>
            <w:rFonts w:ascii="Calibri" w:eastAsia="Calibri" w:hAnsi="Calibri" w:cs="Calibri"/>
            <w:color w:val="auto"/>
            <w:sz w:val="21"/>
            <w:szCs w:val="21"/>
            <w:lang w:val="en-GB" w:eastAsia="en-US"/>
          </w:rPr>
          <w:t>6</w:t>
        </w:r>
        <w:r w:rsidR="00CB752D">
          <w:rPr>
            <w:rFonts w:ascii="Calibri" w:eastAsia="Calibri" w:hAnsi="Calibri" w:cs="Calibri"/>
            <w:color w:val="auto"/>
            <w:sz w:val="21"/>
            <w:szCs w:val="21"/>
            <w:lang w:val="en-GB" w:eastAsia="en-US"/>
          </w:rPr>
          <w:t>9</w:t>
        </w:r>
      </w:ins>
      <w:r w:rsidRPr="0061594C">
        <w:rPr>
          <w:rFonts w:ascii="Calibri" w:eastAsia="Calibri" w:hAnsi="Calibri" w:cs="Calibri"/>
          <w:color w:val="auto"/>
          <w:sz w:val="21"/>
          <w:szCs w:val="21"/>
          <w:lang w:val="en-GB" w:eastAsia="en-US"/>
        </w:rPr>
        <w:t xml:space="preserve"> of Regulation (EU) </w:t>
      </w:r>
      <w:ins w:id="607" w:author="IR-E" w:date="2021-07-07T09:27:00Z">
        <w:r w:rsidR="00CB752D">
          <w:rPr>
            <w:rFonts w:ascii="Calibri" w:eastAsia="Calibri" w:hAnsi="Calibri" w:cs="Calibri"/>
            <w:color w:val="auto"/>
            <w:sz w:val="21"/>
            <w:szCs w:val="21"/>
            <w:lang w:val="en-GB" w:eastAsia="en-US"/>
          </w:rPr>
          <w:t>2021/1060 on</w:t>
        </w:r>
        <w:r w:rsidR="003D6664">
          <w:rPr>
            <w:rFonts w:ascii="Calibri" w:eastAsia="Calibri" w:hAnsi="Calibri" w:cs="Calibri"/>
            <w:color w:val="auto"/>
            <w:sz w:val="21"/>
            <w:szCs w:val="21"/>
            <w:lang w:val="en-GB" w:eastAsia="en-US"/>
          </w:rPr>
          <w:t xml:space="preserve"> </w:t>
        </w:r>
        <w:r w:rsidR="00061FA4">
          <w:rPr>
            <w:rFonts w:ascii="Calibri" w:eastAsia="Calibri" w:hAnsi="Calibri" w:cs="Calibri"/>
            <w:color w:val="auto"/>
            <w:sz w:val="21"/>
            <w:szCs w:val="21"/>
            <w:lang w:val="en-GB" w:eastAsia="en-US"/>
          </w:rPr>
          <w:t>c</w:t>
        </w:r>
        <w:r w:rsidR="003D6664">
          <w:rPr>
            <w:rFonts w:ascii="Calibri" w:eastAsia="Calibri" w:hAnsi="Calibri" w:cs="Calibri"/>
            <w:color w:val="auto"/>
            <w:sz w:val="21"/>
            <w:szCs w:val="21"/>
            <w:lang w:val="en-GB" w:eastAsia="en-US"/>
          </w:rPr>
          <w:t xml:space="preserve">ommon </w:t>
        </w:r>
        <w:r w:rsidR="00061FA4">
          <w:rPr>
            <w:rFonts w:ascii="Calibri" w:eastAsia="Calibri" w:hAnsi="Calibri" w:cs="Calibri"/>
            <w:color w:val="auto"/>
            <w:sz w:val="21"/>
            <w:szCs w:val="21"/>
            <w:lang w:val="en-GB" w:eastAsia="en-US"/>
          </w:rPr>
          <w:t>p</w:t>
        </w:r>
        <w:r w:rsidR="003D6664">
          <w:rPr>
            <w:rFonts w:ascii="Calibri" w:eastAsia="Calibri" w:hAnsi="Calibri" w:cs="Calibri"/>
            <w:color w:val="auto"/>
            <w:sz w:val="21"/>
            <w:szCs w:val="21"/>
            <w:lang w:val="en-GB" w:eastAsia="en-US"/>
          </w:rPr>
          <w:t>rovisions</w:t>
        </w:r>
        <w:r w:rsidRPr="0061594C">
          <w:rPr>
            <w:rFonts w:ascii="Calibri" w:eastAsia="Calibri" w:hAnsi="Calibri" w:cs="Calibri"/>
            <w:color w:val="auto"/>
            <w:sz w:val="21"/>
            <w:szCs w:val="21"/>
            <w:lang w:val="en-GB" w:eastAsia="en-US"/>
          </w:rPr>
          <w:t>.</w:t>
        </w:r>
      </w:ins>
    </w:p>
    <w:p w14:paraId="72FD09FE" w14:textId="3620A09B"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lang w:val="en-GB" w:eastAsia="en-US"/>
        </w:rPr>
      </w:pPr>
      <w:r w:rsidRPr="00D272F9">
        <w:rPr>
          <w:rFonts w:ascii="Calibri" w:eastAsia="Calibri" w:hAnsi="Calibri" w:cs="Calibri"/>
          <w:color w:val="auto"/>
          <w:sz w:val="21"/>
          <w:szCs w:val="21"/>
          <w:lang w:val="en-GB" w:eastAsia="en-US"/>
        </w:rPr>
        <w:t xml:space="preserve">The managing authority shall be responsible for reimbursing the amounts concerned to the general budget of the Union in accordance with the apportionment of liabilities among the participating Member States as laid down in the cooperation programme and in Article </w:t>
      </w:r>
      <w:del w:id="608" w:author="IR-E" w:date="2021-07-07T09:27:00Z">
        <w:r w:rsidRPr="00D272F9">
          <w:rPr>
            <w:rFonts w:ascii="Calibri" w:eastAsia="Calibri" w:hAnsi="Calibri" w:cs="Calibri"/>
            <w:color w:val="auto"/>
            <w:sz w:val="21"/>
            <w:szCs w:val="21"/>
            <w:lang w:val="en-GB" w:eastAsia="en-US"/>
          </w:rPr>
          <w:delText>50</w:delText>
        </w:r>
      </w:del>
      <w:ins w:id="609" w:author="IR-E" w:date="2021-07-07T09:27:00Z">
        <w:r w:rsidRPr="00D272F9">
          <w:rPr>
            <w:rFonts w:ascii="Calibri" w:eastAsia="Calibri" w:hAnsi="Calibri" w:cs="Calibri"/>
            <w:color w:val="auto"/>
            <w:sz w:val="21"/>
            <w:szCs w:val="21"/>
            <w:lang w:val="en-GB" w:eastAsia="en-US"/>
          </w:rPr>
          <w:t>5</w:t>
        </w:r>
        <w:r w:rsidR="00CB752D">
          <w:rPr>
            <w:rFonts w:ascii="Calibri" w:eastAsia="Calibri" w:hAnsi="Calibri" w:cs="Calibri"/>
            <w:color w:val="auto"/>
            <w:sz w:val="21"/>
            <w:szCs w:val="21"/>
            <w:lang w:val="en-GB" w:eastAsia="en-US"/>
          </w:rPr>
          <w:t>2</w:t>
        </w:r>
      </w:ins>
      <w:r w:rsidRPr="00D272F9">
        <w:rPr>
          <w:rFonts w:ascii="Calibri" w:eastAsia="Calibri" w:hAnsi="Calibri" w:cs="Calibri"/>
          <w:color w:val="auto"/>
          <w:sz w:val="21"/>
          <w:szCs w:val="21"/>
          <w:lang w:val="en-GB" w:eastAsia="en-US"/>
        </w:rPr>
        <w:t xml:space="preserve"> of Regulation (EU) </w:t>
      </w:r>
      <w:ins w:id="610" w:author="IR-E" w:date="2021-07-07T09:27:00Z">
        <w:r w:rsidR="00CB752D">
          <w:rPr>
            <w:rFonts w:ascii="Calibri" w:eastAsia="Calibri" w:hAnsi="Calibri" w:cs="Calibri"/>
            <w:color w:val="auto"/>
            <w:sz w:val="21"/>
            <w:szCs w:val="21"/>
            <w:lang w:val="en-GB" w:eastAsia="en-US"/>
          </w:rPr>
          <w:t xml:space="preserve">2021/1059 on </w:t>
        </w:r>
      </w:ins>
      <w:r w:rsidRPr="00D272F9">
        <w:rPr>
          <w:rFonts w:ascii="Calibri" w:eastAsia="Calibri" w:hAnsi="Calibri" w:cs="Calibri"/>
          <w:color w:val="auto"/>
          <w:sz w:val="21"/>
          <w:szCs w:val="21"/>
          <w:lang w:val="en-GB" w:eastAsia="en-US"/>
        </w:rPr>
        <w:t>ETC</w:t>
      </w:r>
      <w:del w:id="611" w:author="IR-E" w:date="2021-07-07T09:27:00Z">
        <w:r w:rsidRPr="00D272F9">
          <w:rPr>
            <w:rFonts w:ascii="Calibri" w:eastAsia="Calibri" w:hAnsi="Calibri" w:cs="Calibri"/>
            <w:color w:val="auto"/>
            <w:sz w:val="21"/>
            <w:szCs w:val="21"/>
            <w:lang w:val="en-GB" w:eastAsia="en-US"/>
          </w:rPr>
          <w:delText>].</w:delText>
        </w:r>
      </w:del>
      <w:ins w:id="612" w:author="IR-E" w:date="2021-07-07T09:27:00Z">
        <w:r w:rsidRPr="00D272F9">
          <w:rPr>
            <w:rFonts w:ascii="Calibri" w:eastAsia="Calibri" w:hAnsi="Calibri" w:cs="Calibri"/>
            <w:color w:val="auto"/>
            <w:sz w:val="21"/>
            <w:szCs w:val="21"/>
            <w:lang w:val="en-GB" w:eastAsia="en-US"/>
          </w:rPr>
          <w:t>.</w:t>
        </w:r>
      </w:ins>
    </w:p>
    <w:p w14:paraId="70755B64" w14:textId="4BAFE63D"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lang w:val="en-GB" w:eastAsia="en-US"/>
        </w:rPr>
      </w:pPr>
      <w:r w:rsidRPr="00D272F9">
        <w:rPr>
          <w:rFonts w:ascii="Calibri" w:eastAsia="Calibri" w:hAnsi="Calibri" w:cs="Calibri"/>
          <w:color w:val="auto"/>
          <w:sz w:val="21"/>
          <w:szCs w:val="21"/>
          <w:lang w:val="en-GB" w:eastAsia="en-US"/>
        </w:rPr>
        <w:t xml:space="preserve">With regard to financial corrections imposed by the Managing Authority or the Commission on the basis of </w:t>
      </w:r>
      <w:r w:rsidRPr="00BB563F">
        <w:rPr>
          <w:rFonts w:ascii="Calibri" w:eastAsia="Calibri" w:hAnsi="Calibri" w:cs="Calibri"/>
          <w:color w:val="auto"/>
          <w:sz w:val="21"/>
          <w:szCs w:val="21"/>
          <w:lang w:val="en-GB" w:eastAsia="en-US"/>
        </w:rPr>
        <w:t xml:space="preserve">Articles </w:t>
      </w:r>
      <w:del w:id="613" w:author="IR-E" w:date="2021-07-07T09:27:00Z">
        <w:r w:rsidRPr="00D272F9">
          <w:rPr>
            <w:rFonts w:ascii="Calibri" w:eastAsia="Calibri" w:hAnsi="Calibri" w:cs="Calibri"/>
            <w:color w:val="auto"/>
            <w:sz w:val="21"/>
            <w:szCs w:val="21"/>
            <w:lang w:val="en-GB" w:eastAsia="en-US"/>
          </w:rPr>
          <w:delText>97 or 98</w:delText>
        </w:r>
      </w:del>
      <w:ins w:id="614" w:author="IR-E" w:date="2021-07-07T09:27:00Z">
        <w:r w:rsidR="00BB563F" w:rsidRPr="00F275AD">
          <w:rPr>
            <w:rFonts w:ascii="Calibri" w:eastAsia="Calibri" w:hAnsi="Calibri" w:cs="Calibri"/>
            <w:color w:val="auto"/>
            <w:sz w:val="21"/>
            <w:szCs w:val="21"/>
            <w:lang w:val="en-GB" w:eastAsia="en-US"/>
          </w:rPr>
          <w:t xml:space="preserve">103 and </w:t>
        </w:r>
        <w:r w:rsidR="00BB563F">
          <w:rPr>
            <w:rFonts w:ascii="Calibri" w:eastAsia="Calibri" w:hAnsi="Calibri" w:cs="Calibri"/>
            <w:color w:val="auto"/>
            <w:sz w:val="21"/>
            <w:szCs w:val="21"/>
            <w:lang w:val="en-GB" w:eastAsia="en-US"/>
          </w:rPr>
          <w:t>104</w:t>
        </w:r>
      </w:ins>
      <w:r w:rsidRPr="00D272F9">
        <w:rPr>
          <w:rFonts w:ascii="Calibri" w:eastAsia="Calibri" w:hAnsi="Calibri" w:cs="Calibri"/>
          <w:color w:val="auto"/>
          <w:sz w:val="21"/>
          <w:szCs w:val="21"/>
          <w:lang w:val="en-GB" w:eastAsia="en-US"/>
        </w:rPr>
        <w:t xml:space="preserve"> of Regulation (EU) </w:t>
      </w:r>
      <w:ins w:id="615" w:author="IR-E" w:date="2021-07-07T09:27:00Z">
        <w:r w:rsidR="00CB752D">
          <w:rPr>
            <w:rFonts w:ascii="Calibri" w:eastAsia="Calibri" w:hAnsi="Calibri" w:cs="Calibri"/>
            <w:color w:val="auto"/>
            <w:sz w:val="21"/>
            <w:szCs w:val="21"/>
            <w:lang w:val="en-GB" w:eastAsia="en-US"/>
          </w:rPr>
          <w:t>2021/1060 on</w:t>
        </w:r>
        <w:r w:rsidR="00BB563F">
          <w:rPr>
            <w:rFonts w:ascii="Calibri" w:eastAsia="Calibri" w:hAnsi="Calibri" w:cs="Calibri"/>
            <w:color w:val="auto"/>
            <w:sz w:val="21"/>
            <w:szCs w:val="21"/>
            <w:lang w:val="en-GB" w:eastAsia="en-US"/>
          </w:rPr>
          <w:t xml:space="preserve"> </w:t>
        </w:r>
        <w:r w:rsidR="00061FA4">
          <w:rPr>
            <w:rFonts w:ascii="Calibri" w:eastAsia="Calibri" w:hAnsi="Calibri" w:cs="Calibri"/>
            <w:color w:val="auto"/>
            <w:sz w:val="21"/>
            <w:szCs w:val="21"/>
            <w:lang w:val="en-GB" w:eastAsia="en-US"/>
          </w:rPr>
          <w:t>common provisions</w:t>
        </w:r>
        <w:r w:rsidRPr="00D272F9">
          <w:rPr>
            <w:rFonts w:ascii="Calibri" w:eastAsia="Calibri" w:hAnsi="Calibri" w:cs="Calibri"/>
            <w:color w:val="auto"/>
            <w:sz w:val="21"/>
            <w:szCs w:val="21"/>
            <w:lang w:val="en-GB" w:eastAsia="en-US"/>
          </w:rPr>
          <w:t>,</w:t>
        </w:r>
      </w:ins>
      <w:r w:rsidRPr="00D272F9">
        <w:rPr>
          <w:rFonts w:ascii="Calibri" w:eastAsia="Calibri" w:hAnsi="Calibri" w:cs="Calibri"/>
          <w:color w:val="auto"/>
          <w:sz w:val="21"/>
          <w:szCs w:val="21"/>
          <w:lang w:val="en-GB" w:eastAsia="en-US"/>
        </w:rPr>
        <w:t xml:space="preserve"> financial consequences for the EU Member States are laid down in the section “liabilities and irregularities” below. Any related exchange of correspondence between the Commission and an EU Member State will be copied to the managing authority/joint secretariat. The managing authority/joint secretariat will inform the accounting body and the audit authority/group of auditors where relevant.</w:t>
      </w:r>
    </w:p>
    <w:p w14:paraId="614010EC" w14:textId="77777777"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b/>
          <w:bCs/>
          <w:i/>
          <w:iCs/>
          <w:color w:val="auto"/>
          <w:sz w:val="21"/>
          <w:szCs w:val="21"/>
          <w:lang w:val="en-GB" w:eastAsia="en-US"/>
        </w:rPr>
      </w:pPr>
    </w:p>
    <w:p w14:paraId="71D628D7" w14:textId="77777777"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b/>
          <w:bCs/>
          <w:i/>
          <w:iCs/>
          <w:color w:val="auto"/>
          <w:sz w:val="21"/>
          <w:szCs w:val="21"/>
          <w:lang w:val="en-GB" w:eastAsia="en-US"/>
        </w:rPr>
      </w:pPr>
    </w:p>
    <w:p w14:paraId="3FE9AAA7" w14:textId="77777777"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b/>
          <w:bCs/>
          <w:i/>
          <w:iCs/>
          <w:color w:val="auto"/>
          <w:sz w:val="21"/>
          <w:szCs w:val="21"/>
          <w:lang w:val="en-GB" w:eastAsia="en-US"/>
        </w:rPr>
      </w:pPr>
    </w:p>
    <w:p w14:paraId="0244ADE6" w14:textId="77777777"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b/>
          <w:bCs/>
          <w:i/>
          <w:iCs/>
          <w:color w:val="auto"/>
          <w:sz w:val="21"/>
          <w:szCs w:val="21"/>
          <w:lang w:val="en-GB" w:eastAsia="en-US"/>
        </w:rPr>
      </w:pPr>
    </w:p>
    <w:p w14:paraId="1FD0133E" w14:textId="77777777"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b/>
          <w:bCs/>
          <w:i/>
          <w:iCs/>
          <w:color w:val="auto"/>
          <w:sz w:val="21"/>
          <w:szCs w:val="21"/>
          <w:lang w:val="en-GB" w:eastAsia="en-US"/>
        </w:rPr>
      </w:pPr>
      <w:r w:rsidRPr="00D272F9">
        <w:rPr>
          <w:rFonts w:ascii="Calibri" w:eastAsia="Calibri" w:hAnsi="Calibri" w:cs="Calibri"/>
          <w:b/>
          <w:bCs/>
          <w:i/>
          <w:iCs/>
          <w:color w:val="auto"/>
          <w:sz w:val="21"/>
          <w:szCs w:val="21"/>
          <w:lang w:val="en-GB" w:eastAsia="en-US"/>
        </w:rPr>
        <w:t>Liabilities and irregularities</w:t>
      </w:r>
    </w:p>
    <w:p w14:paraId="0C7EFE55" w14:textId="0F01A65D"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lang w:val="en-GB" w:eastAsia="en-US"/>
        </w:rPr>
      </w:pPr>
      <w:r w:rsidRPr="00D272F9">
        <w:rPr>
          <w:rFonts w:ascii="Calibri" w:eastAsia="Calibri" w:hAnsi="Calibri" w:cs="Calibri"/>
          <w:color w:val="auto"/>
          <w:sz w:val="21"/>
          <w:szCs w:val="21"/>
          <w:lang w:val="en-GB" w:eastAsia="en-US"/>
        </w:rPr>
        <w:t>The Partner State will bear liability in connection with the use of the programme ERDF, Norwegian and Swiss funding as follows:</w:t>
      </w:r>
    </w:p>
    <w:p w14:paraId="7EEFADF6" w14:textId="77777777"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lang w:val="en-GB" w:eastAsia="en-US"/>
        </w:rPr>
      </w:pPr>
    </w:p>
    <w:p w14:paraId="4BF1A137" w14:textId="77777777" w:rsidR="005031CA" w:rsidRPr="00D272F9" w:rsidRDefault="005031CA" w:rsidP="005031CA">
      <w:pPr>
        <w:numPr>
          <w:ilvl w:val="0"/>
          <w:numId w:val="36"/>
        </w:numPr>
        <w:autoSpaceDE w:val="0"/>
        <w:autoSpaceDN w:val="0"/>
        <w:adjustRightInd w:val="0"/>
        <w:spacing w:before="120" w:after="0" w:line="240" w:lineRule="auto"/>
        <w:ind w:right="0"/>
        <w:contextualSpacing/>
        <w:jc w:val="both"/>
        <w:rPr>
          <w:rFonts w:ascii="Calibri" w:eastAsia="Calibri" w:hAnsi="Calibri" w:cs="Calibri"/>
          <w:color w:val="auto"/>
          <w:sz w:val="21"/>
          <w:szCs w:val="21"/>
          <w:lang w:val="en-GB" w:eastAsia="en-US"/>
        </w:rPr>
      </w:pPr>
      <w:r w:rsidRPr="00D272F9">
        <w:rPr>
          <w:rFonts w:ascii="Calibri" w:eastAsia="Calibri" w:hAnsi="Calibri" w:cs="Calibri"/>
          <w:color w:val="auto"/>
          <w:sz w:val="21"/>
          <w:szCs w:val="21"/>
          <w:lang w:val="en-GB" w:eastAsia="en-US"/>
        </w:rPr>
        <w:t>For project-related expenditure granted to project partners located on its territory, liability will be born individually by each Partner State.</w:t>
      </w:r>
    </w:p>
    <w:p w14:paraId="0FC295B9" w14:textId="77777777" w:rsidR="005031CA" w:rsidRPr="00D272F9" w:rsidRDefault="005031CA" w:rsidP="005031CA">
      <w:pPr>
        <w:numPr>
          <w:ilvl w:val="0"/>
          <w:numId w:val="36"/>
        </w:numPr>
        <w:autoSpaceDE w:val="0"/>
        <w:autoSpaceDN w:val="0"/>
        <w:adjustRightInd w:val="0"/>
        <w:spacing w:before="120" w:after="0" w:line="240" w:lineRule="auto"/>
        <w:ind w:right="0"/>
        <w:contextualSpacing/>
        <w:jc w:val="both"/>
        <w:rPr>
          <w:rFonts w:ascii="Calibri" w:eastAsia="Calibri" w:hAnsi="Calibri" w:cs="Calibri"/>
          <w:color w:val="auto"/>
          <w:sz w:val="21"/>
          <w:szCs w:val="21"/>
          <w:lang w:val="en-GB" w:eastAsia="en-US"/>
        </w:rPr>
      </w:pPr>
      <w:r w:rsidRPr="00D272F9">
        <w:rPr>
          <w:rFonts w:ascii="Calibri" w:eastAsia="Calibri" w:hAnsi="Calibri" w:cs="Calibri"/>
          <w:color w:val="auto"/>
          <w:sz w:val="21"/>
          <w:szCs w:val="21"/>
          <w:lang w:val="en-GB" w:eastAsia="en-US"/>
        </w:rPr>
        <w:t>In case of a systemic irregularity or financial correction (decided by the programme authorities or the Commission), the EU Member State will bear the financial consequences in proportion to the relevant irregularity detected on the respective Member State territory. Where the systemic irregularity or financial correction cannot be linked to a specific EU Member State territory, the Member State shall be responsible in proportion to the ERDF contribution paid to the respective national project partners involved in the programme.</w:t>
      </w:r>
    </w:p>
    <w:p w14:paraId="36F68C69" w14:textId="4D57E9FE" w:rsidR="005031CA" w:rsidRPr="00D272F9" w:rsidRDefault="005031CA" w:rsidP="005031CA">
      <w:pPr>
        <w:numPr>
          <w:ilvl w:val="0"/>
          <w:numId w:val="36"/>
        </w:numPr>
        <w:autoSpaceDE w:val="0"/>
        <w:autoSpaceDN w:val="0"/>
        <w:adjustRightInd w:val="0"/>
        <w:spacing w:before="120" w:after="0" w:line="240" w:lineRule="auto"/>
        <w:ind w:right="0"/>
        <w:contextualSpacing/>
        <w:jc w:val="both"/>
        <w:rPr>
          <w:rFonts w:ascii="Calibri" w:eastAsia="Calibri" w:hAnsi="Calibri" w:cs="Calibri"/>
          <w:color w:val="auto"/>
          <w:sz w:val="21"/>
          <w:szCs w:val="21"/>
          <w:lang w:val="en-GB" w:eastAsia="en-US"/>
        </w:rPr>
      </w:pPr>
      <w:r w:rsidRPr="00D272F9">
        <w:rPr>
          <w:rFonts w:ascii="Calibri" w:eastAsia="Calibri" w:hAnsi="Calibri" w:cs="Calibri"/>
          <w:color w:val="auto"/>
          <w:sz w:val="21"/>
          <w:szCs w:val="21"/>
          <w:lang w:val="en-GB" w:eastAsia="en-US"/>
        </w:rPr>
        <w:t>For the technical assistance expenditure</w:t>
      </w:r>
      <w:r w:rsidR="008C1DFA">
        <w:rPr>
          <w:rFonts w:ascii="Calibri" w:eastAsia="Calibri" w:hAnsi="Calibri" w:cs="Calibri"/>
          <w:color w:val="auto"/>
          <w:sz w:val="21"/>
          <w:szCs w:val="21"/>
          <w:lang w:val="en-GB" w:eastAsia="en-US"/>
        </w:rPr>
        <w:t xml:space="preserve"> (calculated as a flat rate in accordance with Article </w:t>
      </w:r>
      <w:del w:id="616" w:author="IR-E" w:date="2021-07-07T09:27:00Z">
        <w:r w:rsidR="008C1DFA">
          <w:rPr>
            <w:rFonts w:ascii="Calibri" w:eastAsia="Calibri" w:hAnsi="Calibri" w:cs="Calibri"/>
            <w:color w:val="auto"/>
            <w:sz w:val="21"/>
            <w:szCs w:val="21"/>
            <w:lang w:val="en-GB" w:eastAsia="en-US"/>
          </w:rPr>
          <w:delText>26</w:delText>
        </w:r>
      </w:del>
      <w:ins w:id="617" w:author="IR-E" w:date="2021-07-07T09:27:00Z">
        <w:r w:rsidR="008C1DFA">
          <w:rPr>
            <w:rFonts w:ascii="Calibri" w:eastAsia="Calibri" w:hAnsi="Calibri" w:cs="Calibri"/>
            <w:color w:val="auto"/>
            <w:sz w:val="21"/>
            <w:szCs w:val="21"/>
            <w:lang w:val="en-GB" w:eastAsia="en-US"/>
          </w:rPr>
          <w:t>2</w:t>
        </w:r>
        <w:r w:rsidR="005B0542">
          <w:rPr>
            <w:rFonts w:ascii="Calibri" w:eastAsia="Calibri" w:hAnsi="Calibri" w:cs="Calibri"/>
            <w:color w:val="auto"/>
            <w:sz w:val="21"/>
            <w:szCs w:val="21"/>
            <w:lang w:val="en-GB" w:eastAsia="en-US"/>
          </w:rPr>
          <w:t>7</w:t>
        </w:r>
      </w:ins>
      <w:r w:rsidR="008C1DFA">
        <w:rPr>
          <w:rFonts w:ascii="Calibri" w:eastAsia="Calibri" w:hAnsi="Calibri" w:cs="Calibri"/>
          <w:color w:val="auto"/>
          <w:sz w:val="21"/>
          <w:szCs w:val="21"/>
          <w:lang w:val="en-GB" w:eastAsia="en-US"/>
        </w:rPr>
        <w:t xml:space="preserve"> of Regulation (EU) </w:t>
      </w:r>
      <w:ins w:id="618" w:author="IR-E" w:date="2021-07-07T09:27:00Z">
        <w:r w:rsidR="005B0542">
          <w:rPr>
            <w:rFonts w:ascii="Calibri" w:eastAsia="Calibri" w:hAnsi="Calibri" w:cs="Calibri"/>
            <w:color w:val="auto"/>
            <w:sz w:val="21"/>
            <w:szCs w:val="21"/>
            <w:lang w:val="en-GB" w:eastAsia="en-US"/>
          </w:rPr>
          <w:t xml:space="preserve">2021/1059 on </w:t>
        </w:r>
      </w:ins>
      <w:r w:rsidR="008C1DFA">
        <w:rPr>
          <w:rFonts w:ascii="Calibri" w:eastAsia="Calibri" w:hAnsi="Calibri" w:cs="Calibri"/>
          <w:color w:val="auto"/>
          <w:sz w:val="21"/>
          <w:szCs w:val="21"/>
          <w:lang w:val="en-GB" w:eastAsia="en-US"/>
        </w:rPr>
        <w:t>ETC</w:t>
      </w:r>
      <w:del w:id="619" w:author="IR-E" w:date="2021-07-07T09:27:00Z">
        <w:r w:rsidR="008C1DFA">
          <w:rPr>
            <w:rFonts w:ascii="Calibri" w:eastAsia="Calibri" w:hAnsi="Calibri" w:cs="Calibri"/>
            <w:color w:val="auto"/>
            <w:sz w:val="21"/>
            <w:szCs w:val="21"/>
            <w:lang w:val="en-GB" w:eastAsia="en-US"/>
          </w:rPr>
          <w:delText>]),</w:delText>
        </w:r>
      </w:del>
      <w:ins w:id="620" w:author="IR-E" w:date="2021-07-07T09:27:00Z">
        <w:r w:rsidR="008C1DFA">
          <w:rPr>
            <w:rFonts w:ascii="Calibri" w:eastAsia="Calibri" w:hAnsi="Calibri" w:cs="Calibri"/>
            <w:color w:val="auto"/>
            <w:sz w:val="21"/>
            <w:szCs w:val="21"/>
            <w:lang w:val="en-GB" w:eastAsia="en-US"/>
          </w:rPr>
          <w:t>),</w:t>
        </w:r>
      </w:ins>
      <w:r w:rsidR="008C1DFA">
        <w:rPr>
          <w:rFonts w:ascii="Calibri" w:eastAsia="Calibri" w:hAnsi="Calibri" w:cs="Calibri"/>
          <w:color w:val="auto"/>
          <w:sz w:val="21"/>
          <w:szCs w:val="21"/>
          <w:lang w:val="en-GB" w:eastAsia="en-US"/>
        </w:rPr>
        <w:t xml:space="preserve"> </w:t>
      </w:r>
      <w:r w:rsidR="008C1DFA" w:rsidRPr="00D272F9">
        <w:rPr>
          <w:rFonts w:ascii="Calibri" w:eastAsia="Calibri" w:hAnsi="Calibri" w:cs="Calibri"/>
          <w:color w:val="auto"/>
          <w:sz w:val="21"/>
          <w:szCs w:val="21"/>
          <w:lang w:val="en-GB" w:eastAsia="en-US"/>
        </w:rPr>
        <w:t>the above liability pr</w:t>
      </w:r>
      <w:r w:rsidR="008C1DFA">
        <w:rPr>
          <w:rFonts w:ascii="Calibri" w:eastAsia="Calibri" w:hAnsi="Calibri" w:cs="Calibri"/>
          <w:color w:val="auto"/>
          <w:sz w:val="21"/>
          <w:szCs w:val="21"/>
          <w:lang w:val="en-GB" w:eastAsia="en-US"/>
        </w:rPr>
        <w:t>inciples applicable for project-</w:t>
      </w:r>
      <w:r w:rsidR="008C1DFA" w:rsidRPr="00D272F9">
        <w:rPr>
          <w:rFonts w:ascii="Calibri" w:eastAsia="Calibri" w:hAnsi="Calibri" w:cs="Calibri"/>
          <w:color w:val="auto"/>
          <w:sz w:val="21"/>
          <w:szCs w:val="21"/>
          <w:lang w:val="en-GB" w:eastAsia="en-US"/>
        </w:rPr>
        <w:t>related expenditure and systemic irregularities / financial corrections may also be applied to TA corrections as they are the direct consequence of project expenditure related corrections.</w:t>
      </w:r>
      <w:r w:rsidRPr="00D272F9">
        <w:rPr>
          <w:rFonts w:ascii="Calibri" w:eastAsia="Calibri" w:hAnsi="Calibri" w:cs="Calibri"/>
          <w:color w:val="auto"/>
          <w:sz w:val="21"/>
          <w:szCs w:val="21"/>
          <w:lang w:val="en-GB" w:eastAsia="en-US"/>
        </w:rPr>
        <w:t xml:space="preserve"> </w:t>
      </w:r>
    </w:p>
    <w:p w14:paraId="408F4BB6" w14:textId="77777777" w:rsidR="005031CA" w:rsidRPr="00D272F9" w:rsidRDefault="005031CA" w:rsidP="005031CA">
      <w:pPr>
        <w:autoSpaceDE w:val="0"/>
        <w:autoSpaceDN w:val="0"/>
        <w:adjustRightInd w:val="0"/>
        <w:spacing w:before="120" w:after="0" w:line="240" w:lineRule="auto"/>
        <w:ind w:left="0" w:right="0" w:firstLine="0"/>
        <w:contextualSpacing/>
        <w:jc w:val="both"/>
        <w:rPr>
          <w:rFonts w:ascii="Calibri" w:eastAsia="Calibri" w:hAnsi="Calibri" w:cs="Calibri"/>
          <w:color w:val="auto"/>
          <w:sz w:val="21"/>
          <w:szCs w:val="21"/>
          <w:lang w:val="en-GB" w:eastAsia="en-US"/>
        </w:rPr>
      </w:pPr>
    </w:p>
    <w:p w14:paraId="54585211" w14:textId="77777777"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lang w:val="en-GB" w:eastAsia="en-US"/>
        </w:rPr>
      </w:pPr>
      <w:r w:rsidRPr="00D272F9">
        <w:rPr>
          <w:rFonts w:ascii="Calibri" w:eastAsia="Calibri" w:hAnsi="Calibri" w:cs="Calibri"/>
          <w:color w:val="auto"/>
          <w:sz w:val="21"/>
          <w:szCs w:val="21"/>
          <w:lang w:val="en-GB" w:eastAsia="en-US"/>
        </w:rPr>
        <w:t xml:space="preserve">If the managing authority/joint secretariat, the accounting body, any EU Member State or Norway becomes aware of irregularities, it shall without any delay inform the liable EU Member State or Norway and the managing authority/joint secretariat. The latter will ensure the transmission of information to the liable EU-Member State or Norway (if it has not been informed yet directly), the accounting body and audit authority or group of auditors, where relevant. </w:t>
      </w:r>
    </w:p>
    <w:p w14:paraId="57CDD70B" w14:textId="044E5217"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lang w:val="en-GB" w:eastAsia="en-US"/>
        </w:rPr>
      </w:pPr>
      <w:r w:rsidRPr="00D272F9">
        <w:rPr>
          <w:rFonts w:ascii="Calibri" w:eastAsia="Calibri" w:hAnsi="Calibri" w:cs="Calibri"/>
          <w:color w:val="auto"/>
          <w:sz w:val="21"/>
          <w:szCs w:val="21"/>
          <w:lang w:val="en-GB" w:eastAsia="en-US"/>
        </w:rPr>
        <w:t xml:space="preserve">In compliance with Annex </w:t>
      </w:r>
      <w:ins w:id="621" w:author="IR-E" w:date="2021-07-07T09:27:00Z">
        <w:r w:rsidRPr="00D272F9">
          <w:rPr>
            <w:rFonts w:ascii="Calibri" w:eastAsia="Calibri" w:hAnsi="Calibri" w:cs="Calibri"/>
            <w:color w:val="auto"/>
            <w:sz w:val="21"/>
            <w:szCs w:val="21"/>
            <w:lang w:val="en-GB" w:eastAsia="en-US"/>
          </w:rPr>
          <w:t>X</w:t>
        </w:r>
        <w:r w:rsidR="005B0542">
          <w:rPr>
            <w:rFonts w:ascii="Calibri" w:eastAsia="Calibri" w:hAnsi="Calibri" w:cs="Calibri"/>
            <w:color w:val="auto"/>
            <w:sz w:val="21"/>
            <w:szCs w:val="21"/>
            <w:lang w:val="en-GB" w:eastAsia="en-US"/>
          </w:rPr>
          <w:t>II</w:t>
        </w:r>
      </w:ins>
      <w:r w:rsidRPr="00D272F9">
        <w:rPr>
          <w:rFonts w:ascii="Calibri" w:eastAsia="Calibri" w:hAnsi="Calibri" w:cs="Calibri"/>
          <w:color w:val="auto"/>
          <w:sz w:val="21"/>
          <w:szCs w:val="21"/>
          <w:lang w:val="en-GB" w:eastAsia="en-US"/>
        </w:rPr>
        <w:t xml:space="preserve"> referred to in Article </w:t>
      </w:r>
      <w:del w:id="622" w:author="IR-E" w:date="2021-07-07T09:27:00Z">
        <w:r w:rsidRPr="00D272F9">
          <w:rPr>
            <w:rFonts w:ascii="Calibri" w:eastAsia="Calibri" w:hAnsi="Calibri" w:cs="Calibri"/>
            <w:color w:val="auto"/>
            <w:sz w:val="21"/>
            <w:szCs w:val="21"/>
            <w:lang w:val="en-GB" w:eastAsia="en-US"/>
          </w:rPr>
          <w:delText>63</w:delText>
        </w:r>
      </w:del>
      <w:ins w:id="623" w:author="IR-E" w:date="2021-07-07T09:27:00Z">
        <w:r w:rsidRPr="00D272F9">
          <w:rPr>
            <w:rFonts w:ascii="Calibri" w:eastAsia="Calibri" w:hAnsi="Calibri" w:cs="Calibri"/>
            <w:color w:val="auto"/>
            <w:sz w:val="21"/>
            <w:szCs w:val="21"/>
            <w:lang w:val="en-GB" w:eastAsia="en-US"/>
          </w:rPr>
          <w:t>6</w:t>
        </w:r>
        <w:r w:rsidR="005B0542">
          <w:rPr>
            <w:rFonts w:ascii="Calibri" w:eastAsia="Calibri" w:hAnsi="Calibri" w:cs="Calibri"/>
            <w:color w:val="auto"/>
            <w:sz w:val="21"/>
            <w:szCs w:val="21"/>
            <w:lang w:val="en-GB" w:eastAsia="en-US"/>
          </w:rPr>
          <w:t>9</w:t>
        </w:r>
      </w:ins>
      <w:r w:rsidRPr="00D272F9">
        <w:rPr>
          <w:rFonts w:ascii="Calibri" w:eastAsia="Calibri" w:hAnsi="Calibri" w:cs="Calibri"/>
          <w:color w:val="auto"/>
          <w:sz w:val="21"/>
          <w:szCs w:val="21"/>
          <w:lang w:val="en-GB" w:eastAsia="en-US"/>
        </w:rPr>
        <w:t xml:space="preserve"> of Regulation (EU) </w:t>
      </w:r>
      <w:ins w:id="624" w:author="IR-E" w:date="2021-07-07T09:27:00Z">
        <w:r w:rsidR="005B0542">
          <w:rPr>
            <w:rFonts w:ascii="Calibri" w:eastAsia="Calibri" w:hAnsi="Calibri" w:cs="Calibri"/>
            <w:color w:val="auto"/>
            <w:sz w:val="21"/>
            <w:szCs w:val="21"/>
            <w:lang w:val="en-GB" w:eastAsia="en-US"/>
          </w:rPr>
          <w:t>2021/1060 on</w:t>
        </w:r>
        <w:r w:rsidR="00061FA4">
          <w:rPr>
            <w:rFonts w:ascii="Calibri" w:eastAsia="Calibri" w:hAnsi="Calibri" w:cs="Calibri"/>
            <w:color w:val="auto"/>
            <w:sz w:val="21"/>
            <w:szCs w:val="21"/>
            <w:lang w:val="en-GB" w:eastAsia="en-US"/>
          </w:rPr>
          <w:t xml:space="preserve"> common provisions</w:t>
        </w:r>
        <w:r w:rsidRPr="00D272F9">
          <w:rPr>
            <w:rFonts w:ascii="Calibri" w:eastAsia="Calibri" w:hAnsi="Calibri" w:cs="Calibri"/>
            <w:color w:val="auto"/>
            <w:sz w:val="21"/>
            <w:szCs w:val="21"/>
            <w:lang w:val="en-GB" w:eastAsia="en-US"/>
          </w:rPr>
          <w:t>,</w:t>
        </w:r>
      </w:ins>
      <w:r w:rsidRPr="00D272F9">
        <w:rPr>
          <w:rFonts w:ascii="Calibri" w:eastAsia="Calibri" w:hAnsi="Calibri" w:cs="Calibri"/>
          <w:color w:val="auto"/>
          <w:sz w:val="21"/>
          <w:szCs w:val="21"/>
          <w:lang w:val="en-GB" w:eastAsia="en-US"/>
        </w:rPr>
        <w:t xml:space="preserve"> each EU Member State is responsible for reporting irregularities committed by beneficiaries located on its territory to the Commission and at the same time to the managing authority. Each EU Member State shall keep the Commission as well as the managing authority informed of any progress of related administrative and legal proceedings. The managing authority will ensure the transmission of information to the accounting body and audit authority. </w:t>
      </w:r>
    </w:p>
    <w:p w14:paraId="0EBF9B83" w14:textId="3AF3BADE" w:rsidR="005031CA" w:rsidRPr="00D272F9" w:rsidRDefault="005031CA" w:rsidP="005031CA">
      <w:pPr>
        <w:autoSpaceDE w:val="0"/>
        <w:autoSpaceDN w:val="0"/>
        <w:adjustRightInd w:val="0"/>
        <w:spacing w:before="120" w:after="0" w:line="240" w:lineRule="auto"/>
        <w:ind w:left="0" w:right="0" w:firstLine="0"/>
        <w:jc w:val="both"/>
        <w:rPr>
          <w:rFonts w:asciiTheme="minorHAnsi" w:hAnsiTheme="minorHAnsi" w:cstheme="minorHAnsi"/>
          <w:sz w:val="21"/>
          <w:szCs w:val="21"/>
          <w:lang w:val="en-GB"/>
        </w:rPr>
      </w:pPr>
      <w:r w:rsidRPr="00D272F9">
        <w:rPr>
          <w:rFonts w:ascii="Calibri" w:eastAsia="Calibri" w:hAnsi="Calibri" w:cs="Calibri"/>
          <w:color w:val="auto"/>
          <w:sz w:val="21"/>
          <w:szCs w:val="21"/>
          <w:lang w:val="en-GB" w:eastAsia="en-US"/>
        </w:rPr>
        <w:t xml:space="preserve">If a Partner State does not comply with its duties arising from these provisions, the managing authority </w:t>
      </w:r>
      <w:r>
        <w:rPr>
          <w:rFonts w:ascii="Calibri" w:eastAsia="Calibri" w:hAnsi="Calibri" w:cs="Calibri"/>
          <w:color w:val="auto"/>
          <w:sz w:val="21"/>
          <w:szCs w:val="21"/>
          <w:lang w:val="en-GB" w:eastAsia="en-US"/>
        </w:rPr>
        <w:t xml:space="preserve">may </w:t>
      </w:r>
      <w:r w:rsidRPr="00D272F9">
        <w:rPr>
          <w:rFonts w:ascii="Calibri" w:eastAsia="Calibri" w:hAnsi="Calibri" w:cs="Calibri"/>
          <w:color w:val="auto"/>
          <w:sz w:val="21"/>
          <w:szCs w:val="21"/>
          <w:lang w:val="en-GB" w:eastAsia="en-US"/>
        </w:rPr>
        <w:t xml:space="preserve">suspend services to the project applicants/partners located on the territory of this Partner State. </w:t>
      </w:r>
      <w:r w:rsidRPr="00D272F9">
        <w:rPr>
          <w:rFonts w:asciiTheme="minorHAnsi" w:hAnsiTheme="minorHAnsi" w:cstheme="minorHAnsi"/>
          <w:sz w:val="21"/>
          <w:szCs w:val="21"/>
          <w:lang w:val="en-GB"/>
        </w:rPr>
        <w:t xml:space="preserve">The MA will send a letter to the Partner State concerned requesting them to comply with their obligations within 3 months. </w:t>
      </w:r>
      <w:r w:rsidRPr="0061594C">
        <w:rPr>
          <w:rFonts w:asciiTheme="minorHAnsi" w:hAnsiTheme="minorHAnsi" w:cstheme="minorHAnsi"/>
          <w:sz w:val="21"/>
          <w:szCs w:val="21"/>
          <w:lang w:val="en-GB"/>
        </w:rPr>
        <w:t xml:space="preserve">If the </w:t>
      </w:r>
      <w:r w:rsidR="008C1DFA">
        <w:rPr>
          <w:rFonts w:asciiTheme="minorHAnsi" w:hAnsiTheme="minorHAnsi" w:cstheme="minorHAnsi"/>
          <w:sz w:val="21"/>
          <w:szCs w:val="21"/>
          <w:lang w:val="en-GB"/>
        </w:rPr>
        <w:t xml:space="preserve">concerned </w:t>
      </w:r>
      <w:r w:rsidRPr="0061594C">
        <w:rPr>
          <w:rFonts w:asciiTheme="minorHAnsi" w:hAnsiTheme="minorHAnsi" w:cstheme="minorHAnsi"/>
          <w:sz w:val="21"/>
          <w:szCs w:val="21"/>
          <w:lang w:val="en-GB"/>
        </w:rPr>
        <w:t>P</w:t>
      </w:r>
      <w:r w:rsidR="008C1DFA">
        <w:rPr>
          <w:rFonts w:asciiTheme="minorHAnsi" w:hAnsiTheme="minorHAnsi" w:cstheme="minorHAnsi"/>
          <w:sz w:val="21"/>
          <w:szCs w:val="21"/>
          <w:lang w:val="en-GB"/>
        </w:rPr>
        <w:t xml:space="preserve">artner </w:t>
      </w:r>
      <w:r w:rsidRPr="0061594C">
        <w:rPr>
          <w:rFonts w:asciiTheme="minorHAnsi" w:hAnsiTheme="minorHAnsi" w:cstheme="minorHAnsi"/>
          <w:sz w:val="21"/>
          <w:szCs w:val="21"/>
          <w:lang w:val="en-GB"/>
        </w:rPr>
        <w:t>S</w:t>
      </w:r>
      <w:r w:rsidR="008C1DFA">
        <w:rPr>
          <w:rFonts w:asciiTheme="minorHAnsi" w:hAnsiTheme="minorHAnsi" w:cstheme="minorHAnsi"/>
          <w:sz w:val="21"/>
          <w:szCs w:val="21"/>
          <w:lang w:val="en-GB"/>
        </w:rPr>
        <w:t>tate’s</w:t>
      </w:r>
      <w:r w:rsidRPr="0061594C">
        <w:rPr>
          <w:rFonts w:asciiTheme="minorHAnsi" w:hAnsiTheme="minorHAnsi" w:cstheme="minorHAnsi"/>
          <w:sz w:val="21"/>
          <w:szCs w:val="21"/>
          <w:lang w:val="en-GB"/>
        </w:rPr>
        <w:t xml:space="preserve"> reply is not in line with the obligations, then the MA will propose to put this issue on the MC agenda for discussion and for decision</w:t>
      </w:r>
      <w:r>
        <w:rPr>
          <w:rFonts w:asciiTheme="minorHAnsi" w:hAnsiTheme="minorHAnsi" w:cstheme="minorHAnsi"/>
          <w:sz w:val="21"/>
          <w:szCs w:val="21"/>
          <w:lang w:val="en-GB"/>
        </w:rPr>
        <w:t>.</w:t>
      </w:r>
    </w:p>
    <w:p w14:paraId="73B8D5E9" w14:textId="77777777" w:rsidR="005031CA" w:rsidRPr="00D272F9" w:rsidRDefault="005031CA" w:rsidP="005031CA">
      <w:pPr>
        <w:autoSpaceDE w:val="0"/>
        <w:autoSpaceDN w:val="0"/>
        <w:adjustRightInd w:val="0"/>
        <w:spacing w:before="120" w:after="0" w:line="240" w:lineRule="auto"/>
        <w:ind w:left="0" w:right="0" w:firstLine="0"/>
        <w:jc w:val="both"/>
        <w:rPr>
          <w:rFonts w:asciiTheme="minorHAnsi" w:hAnsiTheme="minorHAnsi" w:cstheme="minorHAnsi"/>
          <w:sz w:val="21"/>
          <w:szCs w:val="21"/>
          <w:lang w:val="en-GB"/>
        </w:rPr>
      </w:pPr>
    </w:p>
    <w:p w14:paraId="14F3439C" w14:textId="77777777" w:rsidR="005031CA" w:rsidRPr="00D272F9" w:rsidRDefault="005031CA" w:rsidP="005031CA">
      <w:pPr>
        <w:spacing w:after="0" w:line="240" w:lineRule="auto"/>
        <w:ind w:left="0" w:right="0" w:firstLine="0"/>
        <w:rPr>
          <w:rFonts w:asciiTheme="minorHAnsi" w:hAnsiTheme="minorHAnsi" w:cstheme="minorHAnsi"/>
          <w:b/>
          <w:sz w:val="21"/>
          <w:szCs w:val="21"/>
          <w:lang w:val="en-GB"/>
        </w:rPr>
      </w:pPr>
    </w:p>
    <w:p w14:paraId="537563CE" w14:textId="77777777" w:rsidR="005031CA" w:rsidRPr="00D272F9" w:rsidRDefault="005031CA" w:rsidP="005031CA">
      <w:pPr>
        <w:spacing w:after="0" w:line="240" w:lineRule="auto"/>
        <w:ind w:left="0" w:right="0" w:firstLine="0"/>
        <w:jc w:val="both"/>
        <w:rPr>
          <w:rFonts w:asciiTheme="minorHAnsi" w:hAnsiTheme="minorHAnsi" w:cstheme="minorHAnsi"/>
          <w:sz w:val="21"/>
          <w:szCs w:val="21"/>
          <w:lang w:val="en-GB"/>
        </w:rPr>
      </w:pPr>
      <w:r w:rsidRPr="00D272F9">
        <w:rPr>
          <w:rFonts w:asciiTheme="minorHAnsi" w:hAnsiTheme="minorHAnsi" w:cstheme="minorHAnsi"/>
          <w:sz w:val="21"/>
          <w:szCs w:val="21"/>
          <w:lang w:val="en-GB"/>
        </w:rPr>
        <w:br w:type="page"/>
      </w:r>
    </w:p>
    <w:p w14:paraId="5982AF26" w14:textId="77777777" w:rsidR="005031CA" w:rsidRPr="00D272F9" w:rsidRDefault="005031CA" w:rsidP="005031CA">
      <w:pPr>
        <w:spacing w:after="0" w:line="240" w:lineRule="auto"/>
        <w:ind w:left="0" w:right="-2"/>
        <w:rPr>
          <w:rFonts w:asciiTheme="minorHAnsi" w:hAnsiTheme="minorHAnsi" w:cstheme="minorHAnsi"/>
          <w:sz w:val="2"/>
          <w:szCs w:val="2"/>
          <w:lang w:val="en-GB"/>
        </w:rPr>
      </w:pPr>
    </w:p>
    <w:p w14:paraId="0586326E" w14:textId="3354BA9B" w:rsidR="005031CA" w:rsidRPr="00D272F9" w:rsidRDefault="002876DB" w:rsidP="005031CA">
      <w:pPr>
        <w:pStyle w:val="Titre1"/>
        <w:spacing w:before="0" w:line="240" w:lineRule="auto"/>
        <w:ind w:left="0" w:right="-2" w:firstLine="0"/>
        <w:rPr>
          <w:lang w:val="en-GB"/>
        </w:rPr>
      </w:pPr>
      <w:bookmarkStart w:id="625" w:name="_Toc65587191"/>
      <w:r>
        <w:rPr>
          <w:b/>
          <w:lang w:val="en-GB"/>
        </w:rPr>
        <w:t>8</w:t>
      </w:r>
      <w:r w:rsidR="005031CA" w:rsidRPr="00D272F9">
        <w:rPr>
          <w:b/>
          <w:lang w:val="en-GB"/>
        </w:rPr>
        <w:t xml:space="preserve">. </w:t>
      </w:r>
      <w:r w:rsidR="005031CA" w:rsidRPr="00D272F9">
        <w:rPr>
          <w:b/>
          <w:lang w:val="en-GB"/>
        </w:rPr>
        <w:tab/>
        <w:t>Use of unit costs, lump sums, flat rates and financing not linked to costs</w:t>
      </w:r>
      <w:bookmarkEnd w:id="625"/>
      <w:r w:rsidR="005031CA" w:rsidRPr="00D272F9">
        <w:rPr>
          <w:b/>
          <w:lang w:val="en-GB"/>
        </w:rPr>
        <w:t xml:space="preserve"> </w:t>
      </w:r>
    </w:p>
    <w:p w14:paraId="08494F7A" w14:textId="77777777" w:rsidR="005031CA" w:rsidRPr="00D272F9" w:rsidRDefault="005031CA" w:rsidP="005031CA">
      <w:pPr>
        <w:pStyle w:val="Titre3"/>
        <w:spacing w:after="0" w:line="240" w:lineRule="auto"/>
        <w:ind w:left="0" w:right="-2"/>
        <w:rPr>
          <w:rFonts w:asciiTheme="minorHAnsi" w:hAnsiTheme="minorHAnsi" w:cstheme="minorHAnsi"/>
          <w:sz w:val="21"/>
          <w:szCs w:val="21"/>
          <w:lang w:val="en-GB"/>
        </w:rPr>
      </w:pPr>
    </w:p>
    <w:p w14:paraId="1E6E725B" w14:textId="77777777" w:rsidR="005031CA" w:rsidRPr="00D272F9" w:rsidRDefault="005031CA" w:rsidP="005031CA">
      <w:pPr>
        <w:spacing w:after="0" w:line="240" w:lineRule="auto"/>
        <w:ind w:left="0" w:right="-2"/>
        <w:rPr>
          <w:rFonts w:asciiTheme="minorHAnsi" w:hAnsiTheme="minorHAnsi" w:cstheme="minorHAnsi"/>
          <w:sz w:val="21"/>
          <w:szCs w:val="21"/>
          <w:lang w:val="en-GB"/>
        </w:rPr>
      </w:pPr>
    </w:p>
    <w:p w14:paraId="7A7728B1" w14:textId="5F585284" w:rsidR="007429A4" w:rsidRPr="00DF281D" w:rsidRDefault="007429A4" w:rsidP="005031CA">
      <w:pPr>
        <w:spacing w:after="0" w:line="240" w:lineRule="auto"/>
        <w:ind w:left="0" w:right="-2"/>
        <w:rPr>
          <w:rFonts w:asciiTheme="minorHAnsi" w:hAnsiTheme="minorHAnsi" w:cstheme="minorHAnsi"/>
          <w:i/>
          <w:sz w:val="21"/>
          <w:szCs w:val="21"/>
          <w:lang w:val="en-GB"/>
        </w:rPr>
      </w:pPr>
      <w:r w:rsidRPr="00DF281D">
        <w:rPr>
          <w:rFonts w:asciiTheme="minorHAnsi" w:hAnsiTheme="minorHAnsi" w:cstheme="minorHAnsi"/>
          <w:i/>
          <w:sz w:val="21"/>
          <w:szCs w:val="21"/>
          <w:lang w:val="en-GB"/>
        </w:rPr>
        <w:t xml:space="preserve">Reference: Articles </w:t>
      </w:r>
      <w:del w:id="626" w:author="IR-E" w:date="2021-07-07T09:27:00Z">
        <w:r w:rsidRPr="00DF281D">
          <w:rPr>
            <w:rFonts w:asciiTheme="minorHAnsi" w:hAnsiTheme="minorHAnsi" w:cstheme="minorHAnsi"/>
            <w:i/>
            <w:sz w:val="21"/>
            <w:szCs w:val="21"/>
            <w:lang w:val="en-GB"/>
          </w:rPr>
          <w:delText>88</w:delText>
        </w:r>
      </w:del>
      <w:ins w:id="627" w:author="IR-E" w:date="2021-07-07T09:27:00Z">
        <w:r w:rsidR="00376181">
          <w:rPr>
            <w:rFonts w:asciiTheme="minorHAnsi" w:hAnsiTheme="minorHAnsi" w:cstheme="minorHAnsi"/>
            <w:i/>
            <w:sz w:val="21"/>
            <w:szCs w:val="21"/>
            <w:lang w:val="en-GB"/>
          </w:rPr>
          <w:t>94</w:t>
        </w:r>
      </w:ins>
      <w:r w:rsidR="00376181">
        <w:rPr>
          <w:rFonts w:asciiTheme="minorHAnsi" w:hAnsiTheme="minorHAnsi" w:cstheme="minorHAnsi"/>
          <w:i/>
          <w:sz w:val="21"/>
          <w:szCs w:val="21"/>
          <w:lang w:val="en-GB"/>
        </w:rPr>
        <w:t xml:space="preserve"> and </w:t>
      </w:r>
      <w:del w:id="628" w:author="IR-E" w:date="2021-07-07T09:27:00Z">
        <w:r w:rsidRPr="00DF281D">
          <w:rPr>
            <w:rFonts w:asciiTheme="minorHAnsi" w:hAnsiTheme="minorHAnsi" w:cstheme="minorHAnsi"/>
            <w:i/>
            <w:sz w:val="21"/>
            <w:szCs w:val="21"/>
            <w:lang w:val="en-GB"/>
          </w:rPr>
          <w:delText xml:space="preserve">89 </w:delText>
        </w:r>
      </w:del>
      <w:ins w:id="629" w:author="IR-E" w:date="2021-07-07T09:27:00Z">
        <w:r w:rsidR="00376181">
          <w:rPr>
            <w:rFonts w:asciiTheme="minorHAnsi" w:hAnsiTheme="minorHAnsi" w:cstheme="minorHAnsi"/>
            <w:i/>
            <w:sz w:val="21"/>
            <w:szCs w:val="21"/>
            <w:lang w:val="en-GB"/>
          </w:rPr>
          <w:t xml:space="preserve">95 of </w:t>
        </w:r>
        <w:r w:rsidRPr="00DF281D">
          <w:rPr>
            <w:rFonts w:asciiTheme="minorHAnsi" w:hAnsiTheme="minorHAnsi" w:cstheme="minorHAnsi"/>
            <w:i/>
            <w:sz w:val="21"/>
            <w:szCs w:val="21"/>
            <w:lang w:val="en-GB"/>
          </w:rPr>
          <w:t xml:space="preserve">  </w:t>
        </w:r>
        <w:r w:rsidR="00376181">
          <w:rPr>
            <w:rFonts w:asciiTheme="minorHAnsi" w:hAnsiTheme="minorHAnsi" w:cstheme="minorHAnsi"/>
            <w:i/>
            <w:sz w:val="21"/>
            <w:szCs w:val="21"/>
            <w:lang w:val="en-GB"/>
          </w:rPr>
          <w:t>R</w:t>
        </w:r>
        <w:r w:rsidRPr="00DF281D">
          <w:rPr>
            <w:rFonts w:asciiTheme="minorHAnsi" w:hAnsiTheme="minorHAnsi" w:cstheme="minorHAnsi"/>
            <w:i/>
            <w:sz w:val="21"/>
            <w:szCs w:val="21"/>
            <w:lang w:val="en-GB"/>
          </w:rPr>
          <w:t>egulation</w:t>
        </w:r>
        <w:r w:rsidR="00376181">
          <w:rPr>
            <w:rFonts w:asciiTheme="minorHAnsi" w:hAnsiTheme="minorHAnsi" w:cstheme="minorHAnsi"/>
            <w:i/>
            <w:sz w:val="21"/>
            <w:szCs w:val="21"/>
            <w:lang w:val="en-GB"/>
          </w:rPr>
          <w:t xml:space="preserve"> (EU) 2021/1060 (</w:t>
        </w:r>
      </w:ins>
      <w:r w:rsidR="00376181">
        <w:rPr>
          <w:rFonts w:asciiTheme="minorHAnsi" w:hAnsiTheme="minorHAnsi" w:cstheme="minorHAnsi"/>
          <w:i/>
          <w:sz w:val="21"/>
          <w:szCs w:val="21"/>
          <w:lang w:val="en-GB"/>
        </w:rPr>
        <w:t>CPR</w:t>
      </w:r>
      <w:del w:id="630" w:author="IR-E" w:date="2021-07-07T09:27:00Z">
        <w:r w:rsidRPr="00DF281D">
          <w:rPr>
            <w:rFonts w:asciiTheme="minorHAnsi" w:hAnsiTheme="minorHAnsi" w:cstheme="minorHAnsi"/>
            <w:i/>
            <w:sz w:val="21"/>
            <w:szCs w:val="21"/>
            <w:lang w:val="en-GB"/>
          </w:rPr>
          <w:delText xml:space="preserve">  regulation</w:delText>
        </w:r>
      </w:del>
      <w:ins w:id="631" w:author="IR-E" w:date="2021-07-07T09:27:00Z">
        <w:r w:rsidR="00376181">
          <w:rPr>
            <w:rFonts w:asciiTheme="minorHAnsi" w:hAnsiTheme="minorHAnsi" w:cstheme="minorHAnsi"/>
            <w:i/>
            <w:sz w:val="21"/>
            <w:szCs w:val="21"/>
            <w:lang w:val="en-GB"/>
          </w:rPr>
          <w:t>)</w:t>
        </w:r>
      </w:ins>
    </w:p>
    <w:p w14:paraId="4C28F732" w14:textId="77777777" w:rsidR="007429A4" w:rsidRDefault="007429A4" w:rsidP="005031CA">
      <w:pPr>
        <w:spacing w:after="0" w:line="240" w:lineRule="auto"/>
        <w:ind w:left="0" w:right="-2"/>
        <w:rPr>
          <w:rFonts w:asciiTheme="minorHAnsi" w:hAnsiTheme="minorHAnsi" w:cstheme="minorHAnsi"/>
          <w:sz w:val="21"/>
          <w:szCs w:val="21"/>
          <w:lang w:val="en-GB"/>
        </w:rPr>
      </w:pPr>
    </w:p>
    <w:p w14:paraId="0E25CFD3" w14:textId="4860FF25" w:rsidR="005031CA" w:rsidRPr="00D272F9" w:rsidRDefault="005031CA" w:rsidP="005031CA">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Table 11: Use of unit costs, lump sums, flat rates and financing not linked to costs </w:t>
      </w:r>
    </w:p>
    <w:p w14:paraId="5BA27F0F" w14:textId="77777777" w:rsidR="005031CA" w:rsidRPr="00D272F9" w:rsidRDefault="005031CA" w:rsidP="005031CA">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 </w:t>
      </w:r>
    </w:p>
    <w:tbl>
      <w:tblPr>
        <w:tblStyle w:val="TableGrid"/>
        <w:tblW w:w="9324" w:type="dxa"/>
        <w:tblInd w:w="-108" w:type="dxa"/>
        <w:tblCellMar>
          <w:top w:w="146" w:type="dxa"/>
          <w:left w:w="108" w:type="dxa"/>
          <w:right w:w="115" w:type="dxa"/>
        </w:tblCellMar>
        <w:tblLook w:val="04A0" w:firstRow="1" w:lastRow="0" w:firstColumn="1" w:lastColumn="0" w:noHBand="0" w:noVBand="1"/>
      </w:tblPr>
      <w:tblGrid>
        <w:gridCol w:w="5923"/>
        <w:gridCol w:w="1699"/>
        <w:gridCol w:w="1702"/>
      </w:tblGrid>
      <w:tr w:rsidR="005031CA" w:rsidRPr="00D272F9" w14:paraId="074F20C1" w14:textId="77777777" w:rsidTr="00542C2F">
        <w:trPr>
          <w:trHeight w:val="648"/>
        </w:trPr>
        <w:tc>
          <w:tcPr>
            <w:tcW w:w="5922" w:type="dxa"/>
            <w:tcBorders>
              <w:top w:val="single" w:sz="4" w:space="0" w:color="000000"/>
              <w:left w:val="single" w:sz="4" w:space="0" w:color="000000"/>
              <w:bottom w:val="single" w:sz="4" w:space="0" w:color="000000"/>
              <w:right w:val="single" w:sz="4" w:space="0" w:color="000000"/>
            </w:tcBorders>
            <w:vAlign w:val="center"/>
          </w:tcPr>
          <w:p w14:paraId="03F13F24" w14:textId="0CB15DB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Intended use of Articles </w:t>
            </w:r>
            <w:del w:id="632" w:author="IR-E" w:date="2021-07-07T09:27:00Z">
              <w:r w:rsidRPr="00D272F9">
                <w:rPr>
                  <w:rFonts w:asciiTheme="minorHAnsi" w:hAnsiTheme="minorHAnsi" w:cstheme="minorHAnsi"/>
                  <w:sz w:val="21"/>
                  <w:szCs w:val="21"/>
                  <w:lang w:val="en-GB"/>
                </w:rPr>
                <w:delText>88</w:delText>
              </w:r>
            </w:del>
            <w:ins w:id="633" w:author="IR-E" w:date="2021-07-07T09:27:00Z">
              <w:r w:rsidR="00376181">
                <w:rPr>
                  <w:rFonts w:asciiTheme="minorHAnsi" w:hAnsiTheme="minorHAnsi" w:cstheme="minorHAnsi"/>
                  <w:sz w:val="21"/>
                  <w:szCs w:val="21"/>
                  <w:lang w:val="en-GB"/>
                </w:rPr>
                <w:t>94</w:t>
              </w:r>
            </w:ins>
            <w:r w:rsidRPr="00D272F9">
              <w:rPr>
                <w:rFonts w:asciiTheme="minorHAnsi" w:hAnsiTheme="minorHAnsi" w:cstheme="minorHAnsi"/>
                <w:sz w:val="21"/>
                <w:szCs w:val="21"/>
                <w:lang w:val="en-GB"/>
              </w:rPr>
              <w:t xml:space="preserve"> and </w:t>
            </w:r>
            <w:del w:id="634" w:author="IR-E" w:date="2021-07-07T09:27:00Z">
              <w:r w:rsidRPr="00D272F9">
                <w:rPr>
                  <w:rFonts w:asciiTheme="minorHAnsi" w:hAnsiTheme="minorHAnsi" w:cstheme="minorHAnsi"/>
                  <w:sz w:val="21"/>
                  <w:szCs w:val="21"/>
                  <w:lang w:val="en-GB"/>
                </w:rPr>
                <w:delText>89</w:delText>
              </w:r>
            </w:del>
            <w:ins w:id="635" w:author="IR-E" w:date="2021-07-07T09:27:00Z">
              <w:r w:rsidR="00376181">
                <w:rPr>
                  <w:rFonts w:asciiTheme="minorHAnsi" w:hAnsiTheme="minorHAnsi" w:cstheme="minorHAnsi"/>
                  <w:sz w:val="21"/>
                  <w:szCs w:val="21"/>
                  <w:lang w:val="en-GB"/>
                </w:rPr>
                <w:t>95</w:t>
              </w:r>
            </w:ins>
            <w:r w:rsidRPr="00D272F9">
              <w:rPr>
                <w:rFonts w:asciiTheme="minorHAnsi" w:hAnsiTheme="minorHAnsi" w:cstheme="minorHAnsi"/>
                <w:sz w:val="21"/>
                <w:szCs w:val="21"/>
                <w:lang w:val="en-GB"/>
              </w:rPr>
              <w:t xml:space="preserve"> </w:t>
            </w:r>
          </w:p>
        </w:tc>
        <w:tc>
          <w:tcPr>
            <w:tcW w:w="1699" w:type="dxa"/>
            <w:tcBorders>
              <w:top w:val="single" w:sz="4" w:space="0" w:color="000000"/>
              <w:left w:val="single" w:sz="4" w:space="0" w:color="000000"/>
              <w:bottom w:val="single" w:sz="4" w:space="0" w:color="000000"/>
              <w:right w:val="single" w:sz="4" w:space="0" w:color="000000"/>
            </w:tcBorders>
            <w:vAlign w:val="center"/>
          </w:tcPr>
          <w:p w14:paraId="590FEFA4"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YES </w:t>
            </w:r>
          </w:p>
        </w:tc>
        <w:tc>
          <w:tcPr>
            <w:tcW w:w="1702" w:type="dxa"/>
            <w:tcBorders>
              <w:top w:val="single" w:sz="4" w:space="0" w:color="000000"/>
              <w:left w:val="single" w:sz="4" w:space="0" w:color="000000"/>
              <w:bottom w:val="single" w:sz="4" w:space="0" w:color="000000"/>
              <w:right w:val="single" w:sz="4" w:space="0" w:color="000000"/>
            </w:tcBorders>
            <w:vAlign w:val="center"/>
          </w:tcPr>
          <w:p w14:paraId="53693CD2"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NO </w:t>
            </w:r>
          </w:p>
        </w:tc>
      </w:tr>
      <w:tr w:rsidR="005031CA" w:rsidRPr="00D272F9" w14:paraId="7EDD776D" w14:textId="77777777" w:rsidTr="00542C2F">
        <w:trPr>
          <w:trHeight w:val="1598"/>
        </w:trPr>
        <w:tc>
          <w:tcPr>
            <w:tcW w:w="5922" w:type="dxa"/>
            <w:tcBorders>
              <w:top w:val="single" w:sz="4" w:space="0" w:color="000000"/>
              <w:left w:val="single" w:sz="4" w:space="0" w:color="000000"/>
              <w:bottom w:val="single" w:sz="4" w:space="0" w:color="000000"/>
              <w:right w:val="single" w:sz="4" w:space="0" w:color="000000"/>
            </w:tcBorders>
            <w:vAlign w:val="center"/>
          </w:tcPr>
          <w:p w14:paraId="01A84523"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From the adoption programme will make use of reimbursement of eligible expenditure based on unit costs, lump sums and flat rates under priority according to </w:t>
            </w:r>
          </w:p>
          <w:p w14:paraId="2F710BF5" w14:textId="0B64EB5C"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Article </w:t>
            </w:r>
            <w:del w:id="636" w:author="IR-E" w:date="2021-07-07T09:27:00Z">
              <w:r w:rsidRPr="00D272F9">
                <w:rPr>
                  <w:rFonts w:asciiTheme="minorHAnsi" w:hAnsiTheme="minorHAnsi" w:cstheme="minorHAnsi"/>
                  <w:sz w:val="21"/>
                  <w:szCs w:val="21"/>
                  <w:lang w:val="en-GB"/>
                </w:rPr>
                <w:delText>88</w:delText>
              </w:r>
            </w:del>
            <w:ins w:id="637" w:author="IR-E" w:date="2021-07-07T09:27:00Z">
              <w:r w:rsidR="00376181">
                <w:rPr>
                  <w:rFonts w:asciiTheme="minorHAnsi" w:hAnsiTheme="minorHAnsi" w:cstheme="minorHAnsi"/>
                  <w:sz w:val="21"/>
                  <w:szCs w:val="21"/>
                  <w:lang w:val="en-GB"/>
                </w:rPr>
                <w:t>94</w:t>
              </w:r>
            </w:ins>
            <w:r w:rsidRPr="00D272F9">
              <w:rPr>
                <w:rFonts w:asciiTheme="minorHAnsi" w:hAnsiTheme="minorHAnsi" w:cstheme="minorHAnsi"/>
                <w:sz w:val="21"/>
                <w:szCs w:val="21"/>
                <w:lang w:val="en-GB"/>
              </w:rPr>
              <w:t xml:space="preserve"> CPR (if yes, fill in Appendix </w:t>
            </w:r>
            <w:r w:rsidR="00376181">
              <w:rPr>
                <w:rFonts w:asciiTheme="minorHAnsi" w:hAnsiTheme="minorHAnsi" w:cstheme="minorHAnsi"/>
                <w:sz w:val="21"/>
                <w:szCs w:val="21"/>
                <w:lang w:val="en-GB"/>
              </w:rPr>
              <w:t>1</w:t>
            </w:r>
            <w:r w:rsidRPr="00D272F9">
              <w:rPr>
                <w:rFonts w:asciiTheme="minorHAnsi" w:hAnsiTheme="minorHAnsi" w:cstheme="minorHAnsi"/>
                <w:sz w:val="21"/>
                <w:szCs w:val="21"/>
                <w:lang w:val="en-GB"/>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1EE49158"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eastAsia="Calibri" w:hAnsiTheme="minorHAnsi" w:cstheme="minorHAnsi"/>
                <w:noProof/>
                <w:sz w:val="21"/>
                <w:szCs w:val="21"/>
              </w:rPr>
              <mc:AlternateContent>
                <mc:Choice Requires="wpg">
                  <w:drawing>
                    <wp:inline distT="0" distB="0" distL="0" distR="0" wp14:anchorId="7748A6A3" wp14:editId="392DA1A4">
                      <wp:extent cx="146304" cy="146304"/>
                      <wp:effectExtent l="0" t="0" r="0" b="0"/>
                      <wp:docPr id="93715" name="Group 93715"/>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11915" name="Shape 11915"/>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4F351809" id="Group 93715"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">
                      <v:shape id="Shape 11915"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" path="m,146304r146304,l146304,,,,,146304xe" filled="f" strokeweight=".72pt">
                        <v:path arrowok="t" textboxrect="0,0,146304,146304"/>
                      </v:shape>
                      <w10:anchorlock/>
                    </v:group>
                  </w:pict>
                </mc:Fallback>
              </mc:AlternateContent>
            </w:r>
            <w:r w:rsidRPr="00D272F9">
              <w:rPr>
                <w:rFonts w:asciiTheme="minorHAnsi" w:hAnsiTheme="minorHAnsi" w:cstheme="minorHAnsi"/>
                <w:sz w:val="21"/>
                <w:szCs w:val="21"/>
                <w:lang w:val="en-GB"/>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1A8AC0E"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eastAsia="Calibri" w:hAnsiTheme="minorHAnsi" w:cstheme="minorHAnsi"/>
                <w:noProof/>
                <w:sz w:val="21"/>
                <w:szCs w:val="21"/>
              </w:rPr>
              <mc:AlternateContent>
                <mc:Choice Requires="wpg">
                  <w:drawing>
                    <wp:inline distT="0" distB="0" distL="0" distR="0" wp14:anchorId="269EF61C" wp14:editId="3B54485E">
                      <wp:extent cx="146609" cy="146304"/>
                      <wp:effectExtent l="0" t="0" r="25400" b="25400"/>
                      <wp:docPr id="93768" name="Group 93768"/>
                      <wp:cNvGraphicFramePr/>
                      <a:graphic xmlns:a="http://schemas.openxmlformats.org/drawingml/2006/main">
                        <a:graphicData uri="http://schemas.microsoft.com/office/word/2010/wordprocessingGroup">
                          <wpg:wgp>
                            <wpg:cNvGrpSpPr/>
                            <wpg:grpSpPr>
                              <a:xfrm>
                                <a:off x="0" y="0"/>
                                <a:ext cx="146609" cy="146304"/>
                                <a:chOff x="0" y="0"/>
                                <a:chExt cx="146609" cy="146304"/>
                              </a:xfrm>
                              <a:solidFill>
                                <a:schemeClr val="tx1"/>
                              </a:solidFill>
                            </wpg:grpSpPr>
                            <wps:wsp>
                              <wps:cNvPr id="11917" name="Shape 11917"/>
                              <wps:cNvSpPr/>
                              <wps:spPr>
                                <a:xfrm>
                                  <a:off x="0" y="0"/>
                                  <a:ext cx="146609" cy="146304"/>
                                </a:xfrm>
                                <a:custGeom>
                                  <a:avLst/>
                                  <a:gdLst/>
                                  <a:ahLst/>
                                  <a:cxnLst/>
                                  <a:rect l="0" t="0" r="0" b="0"/>
                                  <a:pathLst>
                                    <a:path w="146609" h="146304">
                                      <a:moveTo>
                                        <a:pt x="0" y="146304"/>
                                      </a:moveTo>
                                      <a:lnTo>
                                        <a:pt x="146609" y="146304"/>
                                      </a:lnTo>
                                      <a:lnTo>
                                        <a:pt x="146609" y="0"/>
                                      </a:lnTo>
                                      <a:lnTo>
                                        <a:pt x="0" y="0"/>
                                      </a:lnTo>
                                      <a:close/>
                                    </a:path>
                                  </a:pathLst>
                                </a:custGeom>
                                <a:grpFill/>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6134E293" id="Group 93768" o:spid="_x0000_s1026" style="width:11.55pt;height:11.5pt;mso-position-horizontal-relative:char;mso-position-vertical-relative:line" coordsize="146609,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">
                      <v:shape id="Shape 11917" o:spid="_x0000_s1027" style="position:absolute;width:146609;height:146304;visibility:visible;mso-wrap-style:square;v-text-anchor:top" coordsize="146609,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" path="m,146304r146609,l146609,,,,,146304xe" filled="f" strokeweight=".72pt">
                        <v:path arrowok="t" textboxrect="0,0,146609,146304"/>
                      </v:shape>
                      <w10:anchorlock/>
                    </v:group>
                  </w:pict>
                </mc:Fallback>
              </mc:AlternateContent>
            </w:r>
            <w:r w:rsidRPr="00D272F9">
              <w:rPr>
                <w:rFonts w:asciiTheme="minorHAnsi" w:hAnsiTheme="minorHAnsi" w:cstheme="minorHAnsi"/>
                <w:sz w:val="21"/>
                <w:szCs w:val="21"/>
                <w:lang w:val="en-GB"/>
              </w:rPr>
              <w:t xml:space="preserve"> </w:t>
            </w:r>
          </w:p>
        </w:tc>
      </w:tr>
      <w:tr w:rsidR="005031CA" w:rsidRPr="00D272F9" w14:paraId="655FB173" w14:textId="77777777" w:rsidTr="00542C2F">
        <w:trPr>
          <w:trHeight w:val="1443"/>
        </w:trPr>
        <w:tc>
          <w:tcPr>
            <w:tcW w:w="5922" w:type="dxa"/>
            <w:tcBorders>
              <w:top w:val="single" w:sz="4" w:space="0" w:color="000000"/>
              <w:left w:val="single" w:sz="4" w:space="0" w:color="000000"/>
              <w:bottom w:val="single" w:sz="4" w:space="0" w:color="000000"/>
              <w:right w:val="single" w:sz="4" w:space="0" w:color="000000"/>
            </w:tcBorders>
            <w:vAlign w:val="center"/>
          </w:tcPr>
          <w:p w14:paraId="113B8D22" w14:textId="39A5CC8A"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From the adoption programme will make Use of financing not linked to costs according to Article </w:t>
            </w:r>
            <w:del w:id="638" w:author="IR-E" w:date="2021-07-07T09:27:00Z">
              <w:r w:rsidRPr="00D272F9">
                <w:rPr>
                  <w:rFonts w:asciiTheme="minorHAnsi" w:hAnsiTheme="minorHAnsi" w:cstheme="minorHAnsi"/>
                  <w:sz w:val="21"/>
                  <w:szCs w:val="21"/>
                  <w:lang w:val="en-GB"/>
                </w:rPr>
                <w:delText>89</w:delText>
              </w:r>
            </w:del>
            <w:ins w:id="639" w:author="IR-E" w:date="2021-07-07T09:27:00Z">
              <w:r w:rsidR="00376181">
                <w:rPr>
                  <w:rFonts w:asciiTheme="minorHAnsi" w:hAnsiTheme="minorHAnsi" w:cstheme="minorHAnsi"/>
                  <w:sz w:val="21"/>
                  <w:szCs w:val="21"/>
                  <w:lang w:val="en-GB"/>
                </w:rPr>
                <w:t>95</w:t>
              </w:r>
            </w:ins>
            <w:r w:rsidRPr="00D272F9">
              <w:rPr>
                <w:rFonts w:asciiTheme="minorHAnsi" w:hAnsiTheme="minorHAnsi" w:cstheme="minorHAnsi"/>
                <w:sz w:val="21"/>
                <w:szCs w:val="21"/>
                <w:lang w:val="en-GB"/>
              </w:rPr>
              <w:t xml:space="preserve"> CPR (if yes, fill in Appendix </w:t>
            </w:r>
            <w:r w:rsidR="00376181">
              <w:rPr>
                <w:rFonts w:asciiTheme="minorHAnsi" w:hAnsiTheme="minorHAnsi" w:cstheme="minorHAnsi"/>
                <w:sz w:val="21"/>
                <w:szCs w:val="21"/>
                <w:lang w:val="en-GB"/>
              </w:rPr>
              <w:t>2</w:t>
            </w:r>
            <w:r w:rsidRPr="00D272F9">
              <w:rPr>
                <w:rFonts w:asciiTheme="minorHAnsi" w:hAnsiTheme="minorHAnsi" w:cstheme="minorHAnsi"/>
                <w:sz w:val="21"/>
                <w:szCs w:val="21"/>
                <w:lang w:val="en-GB"/>
              </w:rPr>
              <w:t>)</w:t>
            </w:r>
            <w:r w:rsidRPr="00D272F9">
              <w:rPr>
                <w:rFonts w:asciiTheme="minorHAnsi" w:hAnsiTheme="minorHAnsi" w:cstheme="minorHAnsi"/>
                <w:i/>
                <w:sz w:val="21"/>
                <w:szCs w:val="21"/>
                <w:lang w:val="en-GB"/>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34A200A2"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eastAsia="Calibri" w:hAnsiTheme="minorHAnsi" w:cstheme="minorHAnsi"/>
                <w:noProof/>
                <w:sz w:val="21"/>
                <w:szCs w:val="21"/>
              </w:rPr>
              <mc:AlternateContent>
                <mc:Choice Requires="wpg">
                  <w:drawing>
                    <wp:inline distT="0" distB="0" distL="0" distR="0" wp14:anchorId="2B6920D5" wp14:editId="7B1D4751">
                      <wp:extent cx="146304" cy="146304"/>
                      <wp:effectExtent l="0" t="0" r="0" b="0"/>
                      <wp:docPr id="93899" name="Group 93899"/>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11934" name="Shape 11934"/>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727743BC" id="Group 93899"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">
                      <v:shape id="Shape 11934"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" path="m,146304r146304,l146304,,,,,146304xe" filled="f" strokeweight=".72pt">
                        <v:path arrowok="t" textboxrect="0,0,146304,146304"/>
                      </v:shape>
                      <w10:anchorlock/>
                    </v:group>
                  </w:pict>
                </mc:Fallback>
              </mc:AlternateContent>
            </w:r>
            <w:r w:rsidRPr="00D272F9">
              <w:rPr>
                <w:rFonts w:asciiTheme="minorHAnsi" w:hAnsiTheme="minorHAnsi" w:cstheme="minorHAnsi"/>
                <w:sz w:val="21"/>
                <w:szCs w:val="21"/>
                <w:lang w:val="en-GB"/>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5FF11EE" w14:textId="77777777" w:rsidR="005031CA" w:rsidRPr="00D272F9" w:rsidRDefault="005031CA" w:rsidP="00542C2F">
            <w:pPr>
              <w:spacing w:after="0" w:line="240" w:lineRule="auto"/>
              <w:ind w:left="0" w:right="-2"/>
              <w:rPr>
                <w:rFonts w:asciiTheme="minorHAnsi" w:hAnsiTheme="minorHAnsi" w:cstheme="minorHAnsi"/>
                <w:sz w:val="21"/>
                <w:szCs w:val="21"/>
                <w:lang w:val="en-GB"/>
              </w:rPr>
            </w:pPr>
            <w:r w:rsidRPr="00D272F9">
              <w:rPr>
                <w:rFonts w:asciiTheme="minorHAnsi" w:eastAsia="Calibri" w:hAnsiTheme="minorHAnsi" w:cstheme="minorHAnsi"/>
                <w:noProof/>
                <w:sz w:val="21"/>
                <w:szCs w:val="21"/>
              </w:rPr>
              <mc:AlternateContent>
                <mc:Choice Requires="wpg">
                  <w:drawing>
                    <wp:inline distT="0" distB="0" distL="0" distR="0" wp14:anchorId="2D45FA9E" wp14:editId="70AC538A">
                      <wp:extent cx="146609" cy="146304"/>
                      <wp:effectExtent l="0" t="0" r="25400" b="25400"/>
                      <wp:docPr id="93928" name="Group 93928"/>
                      <wp:cNvGraphicFramePr/>
                      <a:graphic xmlns:a="http://schemas.openxmlformats.org/drawingml/2006/main">
                        <a:graphicData uri="http://schemas.microsoft.com/office/word/2010/wordprocessingGroup">
                          <wpg:wgp>
                            <wpg:cNvGrpSpPr/>
                            <wpg:grpSpPr>
                              <a:xfrm>
                                <a:off x="0" y="0"/>
                                <a:ext cx="146609" cy="146304"/>
                                <a:chOff x="0" y="0"/>
                                <a:chExt cx="146609" cy="146304"/>
                              </a:xfrm>
                              <a:solidFill>
                                <a:schemeClr val="tx1"/>
                              </a:solidFill>
                            </wpg:grpSpPr>
                            <wps:wsp>
                              <wps:cNvPr id="11936" name="Shape 11936"/>
                              <wps:cNvSpPr/>
                              <wps:spPr>
                                <a:xfrm>
                                  <a:off x="0" y="0"/>
                                  <a:ext cx="146609" cy="146304"/>
                                </a:xfrm>
                                <a:custGeom>
                                  <a:avLst/>
                                  <a:gdLst/>
                                  <a:ahLst/>
                                  <a:cxnLst/>
                                  <a:rect l="0" t="0" r="0" b="0"/>
                                  <a:pathLst>
                                    <a:path w="146609" h="146304">
                                      <a:moveTo>
                                        <a:pt x="0" y="146304"/>
                                      </a:moveTo>
                                      <a:lnTo>
                                        <a:pt x="146609" y="146304"/>
                                      </a:lnTo>
                                      <a:lnTo>
                                        <a:pt x="146609" y="0"/>
                                      </a:lnTo>
                                      <a:lnTo>
                                        <a:pt x="0" y="0"/>
                                      </a:lnTo>
                                      <a:close/>
                                    </a:path>
                                  </a:pathLst>
                                </a:custGeom>
                                <a:grpFill/>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350C9E5A" id="Group 93928" o:spid="_x0000_s1026" style="width:11.55pt;height:11.5pt;mso-position-horizontal-relative:char;mso-position-vertical-relative:line" coordsize="146609,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">
                      <v:shape id="Shape 11936" o:spid="_x0000_s1027" style="position:absolute;width:146609;height:146304;visibility:visible;mso-wrap-style:square;v-text-anchor:top" coordsize="146609,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" path="m,146304r146609,l146609,,,,,146304xe" filled="f" strokeweight=".72pt">
                        <v:path arrowok="t" textboxrect="0,0,146609,146304"/>
                      </v:shape>
                      <w10:anchorlock/>
                    </v:group>
                  </w:pict>
                </mc:Fallback>
              </mc:AlternateContent>
            </w:r>
            <w:r w:rsidRPr="00D272F9">
              <w:rPr>
                <w:rFonts w:asciiTheme="minorHAnsi" w:hAnsiTheme="minorHAnsi" w:cstheme="minorHAnsi"/>
                <w:sz w:val="21"/>
                <w:szCs w:val="21"/>
                <w:lang w:val="en-GB"/>
              </w:rPr>
              <w:t xml:space="preserve"> </w:t>
            </w:r>
          </w:p>
        </w:tc>
      </w:tr>
    </w:tbl>
    <w:p w14:paraId="23276863" w14:textId="77777777" w:rsidR="005031CA" w:rsidRPr="00D272F9" w:rsidRDefault="005031CA" w:rsidP="005031CA">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b/>
          <w:sz w:val="21"/>
          <w:szCs w:val="21"/>
          <w:lang w:val="en-GB"/>
        </w:rPr>
        <w:t xml:space="preserve"> </w:t>
      </w:r>
    </w:p>
    <w:p w14:paraId="39DC6F1D" w14:textId="77777777" w:rsidR="005031CA" w:rsidRPr="00D272F9" w:rsidRDefault="005031CA" w:rsidP="005031CA">
      <w:pPr>
        <w:spacing w:after="0" w:line="240" w:lineRule="auto"/>
        <w:ind w:left="0" w:right="-2"/>
        <w:rPr>
          <w:rFonts w:asciiTheme="minorHAnsi" w:hAnsiTheme="minorHAnsi" w:cstheme="minorHAnsi"/>
          <w:sz w:val="21"/>
          <w:szCs w:val="21"/>
          <w:lang w:val="en-GB"/>
        </w:rPr>
      </w:pPr>
      <w:r w:rsidRPr="00D272F9">
        <w:rPr>
          <w:rFonts w:asciiTheme="minorHAnsi" w:hAnsiTheme="minorHAnsi" w:cstheme="minorHAnsi"/>
          <w:sz w:val="21"/>
          <w:szCs w:val="21"/>
          <w:lang w:val="en-GB"/>
        </w:rPr>
        <w:t xml:space="preserve"> </w:t>
      </w:r>
    </w:p>
    <w:p w14:paraId="589F7A82" w14:textId="77777777" w:rsidR="005031CA" w:rsidRPr="00D272F9" w:rsidRDefault="005031CA" w:rsidP="005031CA">
      <w:pPr>
        <w:spacing w:after="0" w:line="240" w:lineRule="auto"/>
        <w:ind w:left="0" w:right="-2"/>
        <w:rPr>
          <w:rFonts w:asciiTheme="minorHAnsi" w:hAnsiTheme="minorHAnsi" w:cstheme="minorHAnsi"/>
          <w:b/>
          <w:sz w:val="21"/>
          <w:szCs w:val="21"/>
          <w:lang w:val="en-GB"/>
        </w:rPr>
      </w:pPr>
      <w:r w:rsidRPr="00D272F9">
        <w:rPr>
          <w:rFonts w:asciiTheme="minorHAnsi" w:hAnsiTheme="minorHAnsi" w:cstheme="minorHAnsi"/>
          <w:b/>
          <w:sz w:val="21"/>
          <w:szCs w:val="21"/>
          <w:lang w:val="en-GB"/>
        </w:rPr>
        <w:br w:type="page"/>
      </w:r>
    </w:p>
    <w:p w14:paraId="28A492BD" w14:textId="77777777" w:rsidR="00376181" w:rsidRPr="00D272F9" w:rsidRDefault="00376181" w:rsidP="00376181">
      <w:pPr>
        <w:pStyle w:val="Titre1"/>
        <w:ind w:left="0"/>
        <w:rPr>
          <w:moveFrom w:id="640" w:author="IR-E" w:date="2021-07-07T09:27:00Z"/>
          <w:lang w:val="en-GB" w:eastAsia="en-US"/>
        </w:rPr>
      </w:pPr>
      <w:bookmarkStart w:id="641" w:name="_Toc65587192"/>
      <w:moveFromRangeStart w:id="642" w:author="IR-E" w:date="2021-07-07T09:27:00Z" w:name="move76542488"/>
      <w:moveFrom w:id="643" w:author="IR-E" w:date="2021-07-07T09:27:00Z">
        <w:r w:rsidRPr="00D272F9">
          <w:rPr>
            <w:lang w:val="en-GB"/>
          </w:rPr>
          <w:t>APPENDICES</w:t>
        </w:r>
        <w:bookmarkEnd w:id="641"/>
        <w:r w:rsidRPr="00D272F9">
          <w:rPr>
            <w:lang w:val="en-GB"/>
          </w:rPr>
          <w:t xml:space="preserve"> </w:t>
        </w:r>
      </w:moveFrom>
    </w:p>
    <w:p w14:paraId="4C9E36E0" w14:textId="77777777" w:rsidR="005031CA" w:rsidRPr="00D272F9" w:rsidRDefault="005031CA" w:rsidP="005031CA">
      <w:pPr>
        <w:rPr>
          <w:moveFrom w:id="644" w:author="IR-E" w:date="2021-07-07T09:27:00Z"/>
          <w:lang w:val="en-GB" w:eastAsia="en-US"/>
        </w:rPr>
      </w:pPr>
    </w:p>
    <w:moveFromRangeEnd w:id="642"/>
    <w:p w14:paraId="1D4A2B1B" w14:textId="77777777" w:rsidR="005031CA" w:rsidRPr="00D272F9" w:rsidRDefault="005031CA" w:rsidP="005031CA">
      <w:pPr>
        <w:pStyle w:val="Titre2"/>
        <w:spacing w:before="0"/>
        <w:rPr>
          <w:lang w:val="en-GB"/>
        </w:rPr>
      </w:pPr>
    </w:p>
    <w:p w14:paraId="41646913" w14:textId="6CABFD86" w:rsidR="005031CA" w:rsidRPr="00D272F9" w:rsidRDefault="005031CA" w:rsidP="005031CA">
      <w:pPr>
        <w:pStyle w:val="Titre2"/>
        <w:spacing w:before="0"/>
        <w:rPr>
          <w:lang w:val="en-GB"/>
        </w:rPr>
      </w:pPr>
      <w:moveFromRangeStart w:id="645" w:author="IR-E" w:date="2021-07-07T09:27:00Z" w:name="move76542489"/>
      <w:moveFrom w:id="646" w:author="IR-E" w:date="2021-07-07T09:27:00Z">
        <w:r w:rsidRPr="00D272F9">
          <w:rPr>
            <w:lang w:val="en-GB"/>
          </w:rPr>
          <w:t xml:space="preserve">Appendix </w:t>
        </w:r>
        <w:r w:rsidR="00376181">
          <w:rPr>
            <w:lang w:val="en-GB"/>
          </w:rPr>
          <w:t>1</w:t>
        </w:r>
        <w:r w:rsidRPr="00D272F9">
          <w:rPr>
            <w:lang w:val="en-GB"/>
          </w:rPr>
          <w:t xml:space="preserve">. </w:t>
        </w:r>
      </w:moveFrom>
      <w:bookmarkStart w:id="647" w:name="_Toc65587193"/>
      <w:moveFromRangeEnd w:id="645"/>
      <w:r w:rsidRPr="00D272F9">
        <w:rPr>
          <w:lang w:val="en-GB"/>
        </w:rPr>
        <w:t>Map of the programme area</w:t>
      </w:r>
      <w:bookmarkEnd w:id="647"/>
      <w:r w:rsidRPr="00D272F9">
        <w:rPr>
          <w:b/>
          <w:lang w:val="en-GB"/>
        </w:rPr>
        <w:t xml:space="preserve"> </w:t>
      </w:r>
    </w:p>
    <w:p w14:paraId="441FD592" w14:textId="77777777" w:rsidR="005031CA" w:rsidRPr="00D272F9" w:rsidRDefault="005031CA" w:rsidP="005031CA">
      <w:pPr>
        <w:spacing w:after="0" w:line="240" w:lineRule="auto"/>
        <w:ind w:left="0" w:right="-2" w:firstLine="0"/>
        <w:rPr>
          <w:rFonts w:asciiTheme="minorHAnsi" w:hAnsiTheme="minorHAnsi" w:cstheme="minorHAnsi"/>
          <w:sz w:val="21"/>
          <w:szCs w:val="21"/>
          <w:lang w:val="en-GB"/>
        </w:rPr>
      </w:pPr>
    </w:p>
    <w:p w14:paraId="14510973" w14:textId="77777777" w:rsidR="005031CA" w:rsidRPr="00D272F9" w:rsidRDefault="005031CA" w:rsidP="005031CA">
      <w:pPr>
        <w:pStyle w:val="Titre2"/>
        <w:spacing w:before="0"/>
        <w:rPr>
          <w:lang w:val="en-GB"/>
        </w:rPr>
      </w:pPr>
      <w:bookmarkStart w:id="648" w:name="_Toc65587194"/>
      <w:r w:rsidRPr="00D272F9">
        <w:rPr>
          <w:rFonts w:asciiTheme="minorHAnsi" w:eastAsia="Times New Roman" w:hAnsiTheme="minorHAnsi" w:cstheme="minorHAnsi"/>
          <w:color w:val="000000"/>
          <w:sz w:val="21"/>
          <w:szCs w:val="21"/>
          <w:lang w:val="en-GB" w:eastAsia="fr-FR"/>
        </w:rPr>
        <w:t>Not applicable to Interreg C programmes</w:t>
      </w:r>
      <w:bookmarkEnd w:id="648"/>
    </w:p>
    <w:p w14:paraId="03E4383A" w14:textId="77777777" w:rsidR="005031CA" w:rsidRPr="00D272F9" w:rsidRDefault="005031CA" w:rsidP="005031CA">
      <w:pPr>
        <w:pStyle w:val="Titre2"/>
        <w:spacing w:before="0"/>
        <w:rPr>
          <w:lang w:val="en-GB"/>
        </w:rPr>
      </w:pPr>
    </w:p>
    <w:p w14:paraId="7D27C46F" w14:textId="77777777" w:rsidR="00376181" w:rsidRPr="00D272F9" w:rsidRDefault="00376181" w:rsidP="00376181">
      <w:pPr>
        <w:pStyle w:val="Titre1"/>
        <w:ind w:left="0"/>
        <w:rPr>
          <w:moveTo w:id="649" w:author="IR-E" w:date="2021-07-07T09:27:00Z"/>
          <w:lang w:val="en-GB" w:eastAsia="en-US"/>
        </w:rPr>
      </w:pPr>
      <w:moveToRangeStart w:id="650" w:author="IR-E" w:date="2021-07-07T09:27:00Z" w:name="move76542488"/>
      <w:moveTo w:id="651" w:author="IR-E" w:date="2021-07-07T09:27:00Z">
        <w:r w:rsidRPr="00D272F9">
          <w:rPr>
            <w:lang w:val="en-GB"/>
          </w:rPr>
          <w:t xml:space="preserve">APPENDICES </w:t>
        </w:r>
      </w:moveTo>
    </w:p>
    <w:p w14:paraId="654DCC6E" w14:textId="77777777" w:rsidR="005031CA" w:rsidRPr="00D272F9" w:rsidRDefault="005031CA" w:rsidP="005031CA">
      <w:pPr>
        <w:rPr>
          <w:moveTo w:id="652" w:author="IR-E" w:date="2021-07-07T09:27:00Z"/>
          <w:lang w:val="en-GB" w:eastAsia="en-US"/>
        </w:rPr>
      </w:pPr>
    </w:p>
    <w:p w14:paraId="1D29E8D4" w14:textId="77777777" w:rsidR="005031CA" w:rsidRPr="006B4BD2" w:rsidRDefault="005031CA" w:rsidP="005031CA">
      <w:pPr>
        <w:pStyle w:val="Titre2"/>
        <w:spacing w:before="0"/>
        <w:rPr>
          <w:moveFrom w:id="653" w:author="IR-E" w:date="2021-07-07T09:27:00Z"/>
          <w:lang w:val="en-GB"/>
        </w:rPr>
      </w:pPr>
      <w:bookmarkStart w:id="654" w:name="_Toc65587195"/>
      <w:moveToRangeStart w:id="655" w:author="IR-E" w:date="2021-07-07T09:27:00Z" w:name="move76542489"/>
      <w:moveToRangeEnd w:id="650"/>
      <w:moveTo w:id="656" w:author="IR-E" w:date="2021-07-07T09:27:00Z">
        <w:r w:rsidRPr="00D272F9">
          <w:rPr>
            <w:lang w:val="en-GB"/>
          </w:rPr>
          <w:t xml:space="preserve">Appendix </w:t>
        </w:r>
        <w:r w:rsidR="00376181">
          <w:rPr>
            <w:lang w:val="en-GB"/>
          </w:rPr>
          <w:t>1</w:t>
        </w:r>
        <w:r w:rsidRPr="00D272F9">
          <w:rPr>
            <w:lang w:val="en-GB"/>
          </w:rPr>
          <w:t xml:space="preserve">. </w:t>
        </w:r>
      </w:moveTo>
      <w:moveFromRangeStart w:id="657" w:author="IR-E" w:date="2021-07-07T09:27:00Z" w:name="move76542490"/>
      <w:moveToRangeEnd w:id="655"/>
    </w:p>
    <w:p w14:paraId="74A87D1C" w14:textId="6BD5DD43" w:rsidR="005031CA" w:rsidRPr="00D272F9" w:rsidRDefault="005031CA" w:rsidP="005031CA">
      <w:pPr>
        <w:pStyle w:val="Titre2"/>
        <w:spacing w:before="0"/>
        <w:rPr>
          <w:lang w:val="en-GB"/>
        </w:rPr>
      </w:pPr>
      <w:moveFrom w:id="658" w:author="IR-E" w:date="2021-07-07T09:27:00Z">
        <w:r w:rsidRPr="006B4BD2">
          <w:rPr>
            <w:lang w:val="en-GB"/>
          </w:rPr>
          <w:t xml:space="preserve">Appendix </w:t>
        </w:r>
        <w:r w:rsidR="00376181" w:rsidRPr="006B4BD2">
          <w:rPr>
            <w:lang w:val="en-GB"/>
          </w:rPr>
          <w:t>2</w:t>
        </w:r>
        <w:r w:rsidRPr="006B4BD2">
          <w:rPr>
            <w:lang w:val="en-GB"/>
          </w:rPr>
          <w:t xml:space="preserve">. </w:t>
        </w:r>
      </w:moveFrom>
      <w:moveFromRangeEnd w:id="657"/>
      <w:r w:rsidRPr="00D272F9">
        <w:rPr>
          <w:lang w:val="en-GB"/>
        </w:rPr>
        <w:t>Union contribution based on unit costs, lump sums and flat rates</w:t>
      </w:r>
      <w:bookmarkEnd w:id="654"/>
      <w:r w:rsidRPr="00D272F9">
        <w:rPr>
          <w:lang w:val="en-GB"/>
        </w:rPr>
        <w:t xml:space="preserve"> </w:t>
      </w:r>
    </w:p>
    <w:p w14:paraId="2F0BE289" w14:textId="48B25027" w:rsidR="0045257A" w:rsidRPr="006B4BD2" w:rsidRDefault="0045257A" w:rsidP="0045257A">
      <w:pPr>
        <w:ind w:left="0" w:firstLine="0"/>
        <w:rPr>
          <w:ins w:id="659" w:author="IR-E" w:date="2021-07-07T09:27:00Z"/>
          <w:lang w:val="en-GB" w:eastAsia="en-US"/>
        </w:rPr>
      </w:pPr>
      <w:ins w:id="660" w:author="IR-E" w:date="2021-07-07T09:27:00Z">
        <w:r w:rsidRPr="006B4BD2">
          <w:rPr>
            <w:rFonts w:asciiTheme="minorHAnsi" w:hAnsiTheme="minorHAnsi" w:cstheme="minorHAnsi"/>
            <w:i/>
            <w:sz w:val="21"/>
            <w:szCs w:val="21"/>
            <w:lang w:val="en-GB"/>
          </w:rPr>
          <w:t>Article 94 Regulation ((EU) 2021/1060 (CPR)</w:t>
        </w:r>
      </w:ins>
    </w:p>
    <w:p w14:paraId="105CCB2C" w14:textId="5A9F8194" w:rsidR="005031CA" w:rsidRPr="006B4BD2" w:rsidRDefault="00061FA4" w:rsidP="005031CA">
      <w:pPr>
        <w:pStyle w:val="Titre2"/>
        <w:spacing w:before="0"/>
        <w:rPr>
          <w:ins w:id="661" w:author="IR-E" w:date="2021-07-07T09:27:00Z"/>
          <w:lang w:val="en-GB"/>
        </w:rPr>
      </w:pPr>
      <w:ins w:id="662" w:author="IR-E" w:date="2021-07-07T09:27:00Z">
        <w:r w:rsidRPr="00F275AD">
          <w:rPr>
            <w:rFonts w:asciiTheme="minorHAnsi" w:hAnsiTheme="minorHAnsi" w:cstheme="minorHAnsi"/>
            <w:sz w:val="21"/>
            <w:szCs w:val="21"/>
            <w:lang w:val="en-GB"/>
          </w:rPr>
          <w:t>Not applicable</w:t>
        </w:r>
      </w:ins>
    </w:p>
    <w:p w14:paraId="52EB048A" w14:textId="77777777" w:rsidR="005031CA" w:rsidRPr="006B4BD2" w:rsidRDefault="005031CA" w:rsidP="005031CA">
      <w:pPr>
        <w:pStyle w:val="Titre2"/>
        <w:spacing w:before="0"/>
        <w:rPr>
          <w:moveTo w:id="663" w:author="IR-E" w:date="2021-07-07T09:27:00Z"/>
          <w:lang w:val="en-GB"/>
        </w:rPr>
      </w:pPr>
      <w:moveToRangeStart w:id="664" w:author="IR-E" w:date="2021-07-07T09:27:00Z" w:name="move76542490"/>
    </w:p>
    <w:p w14:paraId="1D1A0CC2" w14:textId="069641CA" w:rsidR="005031CA" w:rsidRDefault="005031CA" w:rsidP="005031CA">
      <w:pPr>
        <w:pStyle w:val="Titre2"/>
        <w:spacing w:before="0"/>
        <w:rPr>
          <w:lang w:val="en-GB"/>
        </w:rPr>
      </w:pPr>
      <w:bookmarkStart w:id="665" w:name="_Toc65587196"/>
      <w:moveTo w:id="666" w:author="IR-E" w:date="2021-07-07T09:27:00Z">
        <w:r w:rsidRPr="006B4BD2">
          <w:rPr>
            <w:lang w:val="en-GB"/>
          </w:rPr>
          <w:t xml:space="preserve">Appendix </w:t>
        </w:r>
        <w:r w:rsidR="00376181" w:rsidRPr="006B4BD2">
          <w:rPr>
            <w:lang w:val="en-GB"/>
          </w:rPr>
          <w:t>2</w:t>
        </w:r>
        <w:r w:rsidRPr="006B4BD2">
          <w:rPr>
            <w:lang w:val="en-GB"/>
          </w:rPr>
          <w:t xml:space="preserve">. </w:t>
        </w:r>
      </w:moveTo>
      <w:moveFromRangeStart w:id="667" w:author="IR-E" w:date="2021-07-07T09:27:00Z" w:name="move76542491"/>
      <w:moveToRangeEnd w:id="664"/>
      <w:moveFrom w:id="668" w:author="IR-E" w:date="2021-07-07T09:27:00Z">
        <w:r w:rsidR="0024499E" w:rsidRPr="006B4BD2">
          <w:rPr>
            <w:lang w:val="en-GB"/>
          </w:rPr>
          <w:t xml:space="preserve">Appendix </w:t>
        </w:r>
        <w:r w:rsidR="00376181" w:rsidRPr="006B4BD2">
          <w:rPr>
            <w:lang w:val="en-GB"/>
          </w:rPr>
          <w:t>3</w:t>
        </w:r>
        <w:r w:rsidR="0024499E" w:rsidRPr="006B4BD2">
          <w:rPr>
            <w:lang w:val="en-GB"/>
          </w:rPr>
          <w:t xml:space="preserve">. </w:t>
        </w:r>
      </w:moveFrom>
      <w:moveFromRangeEnd w:id="667"/>
      <w:r w:rsidRPr="00D272F9">
        <w:rPr>
          <w:lang w:val="en-GB"/>
        </w:rPr>
        <w:t>Union contribution based on financing not linked to costs</w:t>
      </w:r>
      <w:bookmarkEnd w:id="665"/>
    </w:p>
    <w:p w14:paraId="4D668BF8" w14:textId="77777777" w:rsidR="0024499E" w:rsidRDefault="0024499E" w:rsidP="0024499E">
      <w:pPr>
        <w:ind w:left="0" w:firstLine="0"/>
        <w:rPr>
          <w:del w:id="669" w:author="IR-E" w:date="2021-07-07T09:27:00Z"/>
          <w:lang w:val="en-GB" w:eastAsia="en-US"/>
        </w:rPr>
      </w:pPr>
    </w:p>
    <w:p w14:paraId="6E9B2CB4" w14:textId="72147BA9" w:rsidR="0024499E" w:rsidRPr="00F275AD" w:rsidRDefault="0024499E" w:rsidP="0024499E">
      <w:pPr>
        <w:ind w:left="0" w:firstLine="0"/>
        <w:rPr>
          <w:ins w:id="670" w:author="IR-E" w:date="2021-07-07T09:27:00Z"/>
          <w:rFonts w:asciiTheme="minorHAnsi" w:hAnsiTheme="minorHAnsi" w:cstheme="minorHAnsi"/>
          <w:i/>
          <w:sz w:val="21"/>
          <w:szCs w:val="21"/>
          <w:lang w:val="en-GB"/>
        </w:rPr>
      </w:pPr>
      <w:del w:id="671" w:author="IR-E" w:date="2021-07-07T09:27:00Z">
        <w:r>
          <w:rPr>
            <w:lang w:val="en-GB"/>
          </w:rPr>
          <w:delText xml:space="preserve">Appendix 4. </w:delText>
        </w:r>
      </w:del>
      <w:ins w:id="672" w:author="IR-E" w:date="2021-07-07T09:27:00Z">
        <w:r w:rsidR="0045257A" w:rsidRPr="006B4BD2">
          <w:rPr>
            <w:rFonts w:asciiTheme="minorHAnsi" w:hAnsiTheme="minorHAnsi" w:cstheme="minorHAnsi"/>
            <w:i/>
            <w:sz w:val="21"/>
            <w:szCs w:val="21"/>
            <w:lang w:val="en-GB"/>
          </w:rPr>
          <w:t>Article 95 Regulation ((EU) 2021/1060 (CPR)</w:t>
        </w:r>
      </w:ins>
    </w:p>
    <w:p w14:paraId="1A7D2510" w14:textId="4E039FDE" w:rsidR="00061FA4" w:rsidRPr="006B4BD2" w:rsidRDefault="00061FA4" w:rsidP="0024499E">
      <w:pPr>
        <w:ind w:left="0" w:firstLine="0"/>
        <w:rPr>
          <w:ins w:id="673" w:author="IR-E" w:date="2021-07-07T09:27:00Z"/>
          <w:lang w:val="en-GB" w:eastAsia="en-US"/>
        </w:rPr>
      </w:pPr>
      <w:ins w:id="674" w:author="IR-E" w:date="2021-07-07T09:27:00Z">
        <w:r w:rsidRPr="00F275AD">
          <w:rPr>
            <w:rFonts w:asciiTheme="minorHAnsi" w:hAnsiTheme="minorHAnsi" w:cstheme="minorHAnsi"/>
            <w:sz w:val="21"/>
            <w:szCs w:val="21"/>
            <w:lang w:val="en-GB"/>
          </w:rPr>
          <w:t>Not applicable</w:t>
        </w:r>
      </w:ins>
    </w:p>
    <w:p w14:paraId="16D9090B" w14:textId="77777777" w:rsidR="0024499E" w:rsidRPr="005811F3" w:rsidRDefault="0024499E" w:rsidP="00CE4372">
      <w:pPr>
        <w:pStyle w:val="Titre2"/>
        <w:spacing w:before="0"/>
        <w:rPr>
          <w:del w:id="675" w:author="IR-E" w:date="2021-07-07T09:27:00Z"/>
          <w:lang w:val="en-GB"/>
        </w:rPr>
      </w:pPr>
      <w:bookmarkStart w:id="676" w:name="_Toc65587197"/>
      <w:moveToRangeStart w:id="677" w:author="IR-E" w:date="2021-07-07T09:27:00Z" w:name="move76542491"/>
      <w:moveTo w:id="678" w:author="IR-E" w:date="2021-07-07T09:27:00Z">
        <w:r w:rsidRPr="006B4BD2">
          <w:rPr>
            <w:lang w:val="en-GB"/>
          </w:rPr>
          <w:t xml:space="preserve">Appendix </w:t>
        </w:r>
        <w:r w:rsidR="00376181" w:rsidRPr="006B4BD2">
          <w:rPr>
            <w:lang w:val="en-GB"/>
          </w:rPr>
          <w:t>3</w:t>
        </w:r>
        <w:r w:rsidRPr="006B4BD2">
          <w:rPr>
            <w:lang w:val="en-GB"/>
          </w:rPr>
          <w:t xml:space="preserve">. </w:t>
        </w:r>
      </w:moveTo>
      <w:moveToRangeEnd w:id="677"/>
      <w:del w:id="679" w:author="IR-E" w:date="2021-07-07T09:27:00Z">
        <w:r>
          <w:rPr>
            <w:lang w:val="en-GB"/>
          </w:rPr>
          <w:delText>List of responding organisations to the survey as part of the public consultation on the draft final CP.</w:delText>
        </w:r>
      </w:del>
    </w:p>
    <w:p w14:paraId="1F3CAE36" w14:textId="77777777" w:rsidR="005031CA" w:rsidRPr="00CE4372" w:rsidRDefault="005031CA" w:rsidP="00CE4372">
      <w:pPr>
        <w:pStyle w:val="Titre2"/>
        <w:spacing w:before="0"/>
        <w:rPr>
          <w:del w:id="680" w:author="IR-E" w:date="2021-07-07T09:27:00Z"/>
          <w:lang w:val="en-GB"/>
        </w:rPr>
      </w:pPr>
    </w:p>
    <w:p w14:paraId="1F27E5A0" w14:textId="75F3FE78" w:rsidR="0024499E" w:rsidRPr="005811F3" w:rsidRDefault="0024499E" w:rsidP="00CE4372">
      <w:pPr>
        <w:pStyle w:val="Titre2"/>
        <w:spacing w:before="0"/>
        <w:rPr>
          <w:ins w:id="681" w:author="IR-E" w:date="2021-07-07T09:27:00Z"/>
          <w:lang w:val="en-GB"/>
        </w:rPr>
      </w:pPr>
      <w:ins w:id="682" w:author="IR-E" w:date="2021-07-07T09:27:00Z">
        <w:r>
          <w:rPr>
            <w:lang w:val="en-GB"/>
          </w:rPr>
          <w:t xml:space="preserve">List of </w:t>
        </w:r>
        <w:r w:rsidR="00376181">
          <w:rPr>
            <w:lang w:val="en-GB"/>
          </w:rPr>
          <w:t xml:space="preserve">planned operations of strategic importance with </w:t>
        </w:r>
        <w:r w:rsidR="0045257A">
          <w:rPr>
            <w:lang w:val="en-GB"/>
          </w:rPr>
          <w:t xml:space="preserve">a timetable – </w:t>
        </w:r>
        <w:r w:rsidR="0045257A" w:rsidRPr="00F275AD">
          <w:rPr>
            <w:i/>
            <w:iCs/>
            <w:sz w:val="21"/>
            <w:szCs w:val="21"/>
            <w:lang w:val="en-GB"/>
          </w:rPr>
          <w:t>Article 17(3)</w:t>
        </w:r>
        <w:r w:rsidRPr="00F275AD">
          <w:rPr>
            <w:i/>
            <w:iCs/>
            <w:sz w:val="21"/>
            <w:szCs w:val="21"/>
            <w:lang w:val="en-GB"/>
          </w:rPr>
          <w:t>.</w:t>
        </w:r>
        <w:bookmarkEnd w:id="676"/>
      </w:ins>
    </w:p>
    <w:p w14:paraId="0B68342A" w14:textId="77777777" w:rsidR="005031CA" w:rsidRPr="00CE4372" w:rsidRDefault="005031CA" w:rsidP="00CE4372">
      <w:pPr>
        <w:pStyle w:val="Titre2"/>
        <w:spacing w:before="0"/>
        <w:rPr>
          <w:ins w:id="683" w:author="IR-E" w:date="2021-07-07T09:27:00Z"/>
          <w:lang w:val="en-GB"/>
        </w:rPr>
      </w:pPr>
    </w:p>
    <w:p w14:paraId="17F141D7" w14:textId="7C18E54E" w:rsidR="0016062D" w:rsidRPr="00536D2E" w:rsidRDefault="00061FA4" w:rsidP="005031CA">
      <w:pPr>
        <w:pStyle w:val="Titre1"/>
        <w:spacing w:before="0" w:line="240" w:lineRule="auto"/>
        <w:ind w:left="0" w:right="-2"/>
        <w:rPr>
          <w:b/>
          <w:lang w:val="en-GB"/>
        </w:rPr>
      </w:pPr>
      <w:ins w:id="684" w:author="IR-E" w:date="2021-07-07T09:27:00Z">
        <w:r>
          <w:rPr>
            <w:rFonts w:asciiTheme="minorHAnsi" w:hAnsiTheme="minorHAnsi" w:cstheme="minorHAnsi"/>
            <w:sz w:val="21"/>
            <w:szCs w:val="21"/>
          </w:rPr>
          <w:t>Not applicable</w:t>
        </w:r>
      </w:ins>
    </w:p>
    <w:sectPr w:rsidR="0016062D" w:rsidRPr="00536D2E" w:rsidSect="00542C2F">
      <w:pgSz w:w="11906" w:h="16838"/>
      <w:pgMar w:top="1418" w:right="1418" w:bottom="1418" w:left="1418" w:header="720" w:footer="567"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87" w:author="Interreg Europe" w:date="2021-07-08T17:22:00Z" w:initials="IR-E">
    <w:p w14:paraId="37F5502B" w14:textId="6FD6B9A8" w:rsidR="00D31D0F" w:rsidRPr="00D31D0F" w:rsidRDefault="00D31D0F" w:rsidP="00D31D0F">
      <w:pPr>
        <w:pStyle w:val="Commentaire"/>
        <w:ind w:left="0" w:firstLine="0"/>
        <w:rPr>
          <w:lang w:val="en-GB"/>
        </w:rPr>
      </w:pPr>
      <w:r>
        <w:rPr>
          <w:rStyle w:val="Marquedecommentaire"/>
        </w:rPr>
        <w:annotationRef/>
      </w:r>
      <w:r w:rsidRPr="00D31D0F">
        <w:rPr>
          <w:lang w:val="en-GB"/>
        </w:rPr>
        <w:t>The amount without TA should b</w:t>
      </w:r>
      <w:r>
        <w:rPr>
          <w:lang w:val="en-GB"/>
        </w:rPr>
        <w:t>e indicated in tables 4, 5 and 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F550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1B2D9" w16cex:dateUtc="2021-07-08T15: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F5502B" w16cid:durableId="2491B2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99D59" w14:textId="77777777" w:rsidR="00EA3C3A" w:rsidRDefault="00EA3C3A" w:rsidP="0000626F">
      <w:pPr>
        <w:spacing w:after="0" w:line="240" w:lineRule="auto"/>
      </w:pPr>
      <w:r>
        <w:separator/>
      </w:r>
    </w:p>
  </w:endnote>
  <w:endnote w:type="continuationSeparator" w:id="0">
    <w:p w14:paraId="5EAF8735" w14:textId="77777777" w:rsidR="00EA3C3A" w:rsidRDefault="00EA3C3A" w:rsidP="0000626F">
      <w:pPr>
        <w:spacing w:after="0" w:line="240" w:lineRule="auto"/>
      </w:pPr>
      <w:r>
        <w:continuationSeparator/>
      </w:r>
    </w:p>
  </w:endnote>
  <w:endnote w:type="continuationNotice" w:id="1">
    <w:p w14:paraId="30AEF7B5" w14:textId="77777777" w:rsidR="00EA3C3A" w:rsidRDefault="00EA3C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ECSquareSansPro-Regular">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1419602"/>
      <w:docPartObj>
        <w:docPartGallery w:val="Page Numbers (Bottom of Page)"/>
        <w:docPartUnique/>
      </w:docPartObj>
    </w:sdtPr>
    <w:sdtEndPr/>
    <w:sdtContent>
      <w:p w14:paraId="44DCAD93" w14:textId="77777777" w:rsidR="00C33E84" w:rsidRDefault="00C33E84">
        <w:pPr>
          <w:pStyle w:val="Pieddepage"/>
          <w:jc w:val="right"/>
        </w:pPr>
        <w:r w:rsidRPr="00406B99">
          <w:rPr>
            <w:rFonts w:asciiTheme="minorHAnsi" w:hAnsiTheme="minorHAnsi" w:cstheme="minorHAnsi"/>
            <w:sz w:val="20"/>
            <w:szCs w:val="20"/>
          </w:rPr>
          <w:fldChar w:fldCharType="begin"/>
        </w:r>
        <w:r w:rsidRPr="00406B99">
          <w:rPr>
            <w:rFonts w:asciiTheme="minorHAnsi" w:hAnsiTheme="minorHAnsi" w:cstheme="minorHAnsi"/>
            <w:sz w:val="20"/>
            <w:szCs w:val="20"/>
          </w:rPr>
          <w:instrText>PAGE   \* MERGEFORMAT</w:instrText>
        </w:r>
        <w:r w:rsidRPr="00406B99">
          <w:rPr>
            <w:rFonts w:asciiTheme="minorHAnsi" w:hAnsiTheme="minorHAnsi" w:cstheme="minorHAnsi"/>
            <w:sz w:val="20"/>
            <w:szCs w:val="20"/>
          </w:rPr>
          <w:fldChar w:fldCharType="separate"/>
        </w:r>
        <w:r w:rsidR="00756484">
          <w:rPr>
            <w:rFonts w:asciiTheme="minorHAnsi" w:hAnsiTheme="minorHAnsi" w:cstheme="minorHAnsi"/>
            <w:noProof/>
            <w:sz w:val="20"/>
            <w:szCs w:val="20"/>
          </w:rPr>
          <w:t>1</w:t>
        </w:r>
        <w:r w:rsidRPr="00406B99">
          <w:rPr>
            <w:rFonts w:asciiTheme="minorHAnsi" w:hAnsiTheme="minorHAnsi" w:cstheme="minorHAnsi"/>
            <w:sz w:val="20"/>
            <w:szCs w:val="20"/>
          </w:rPr>
          <w:fldChar w:fldCharType="end"/>
        </w:r>
      </w:p>
    </w:sdtContent>
  </w:sdt>
  <w:p w14:paraId="60FBB97E" w14:textId="77777777" w:rsidR="00C33E84" w:rsidRDefault="00C33E8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12B5" w14:textId="77777777" w:rsidR="00C33E84" w:rsidRDefault="00C33E84">
    <w:pPr>
      <w:spacing w:after="226" w:line="259" w:lineRule="auto"/>
      <w:ind w:left="851" w:righ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0A725FB" wp14:editId="57691282">
              <wp:simplePos x="0" y="0"/>
              <wp:positionH relativeFrom="page">
                <wp:posOffset>719328</wp:posOffset>
              </wp:positionH>
              <wp:positionV relativeFrom="page">
                <wp:posOffset>9847783</wp:posOffset>
              </wp:positionV>
              <wp:extent cx="6123178" cy="6096"/>
              <wp:effectExtent l="0" t="0" r="0" b="0"/>
              <wp:wrapSquare wrapText="bothSides"/>
              <wp:docPr id="99861" name="Group 99861"/>
              <wp:cNvGraphicFramePr/>
              <a:graphic xmlns:a="http://schemas.openxmlformats.org/drawingml/2006/main">
                <a:graphicData uri="http://schemas.microsoft.com/office/word/2010/wordprocessingGroup">
                  <wpg:wgp>
                    <wpg:cNvGrpSpPr/>
                    <wpg:grpSpPr>
                      <a:xfrm>
                        <a:off x="0" y="0"/>
                        <a:ext cx="6123178" cy="6096"/>
                        <a:chOff x="0" y="0"/>
                        <a:chExt cx="6123178" cy="6096"/>
                      </a:xfrm>
                    </wpg:grpSpPr>
                    <wps:wsp>
                      <wps:cNvPr id="104857" name="Shape 104857"/>
                      <wps:cNvSpPr/>
                      <wps:spPr>
                        <a:xfrm>
                          <a:off x="0" y="0"/>
                          <a:ext cx="6123178" cy="9144"/>
                        </a:xfrm>
                        <a:custGeom>
                          <a:avLst/>
                          <a:gdLst/>
                          <a:ahLst/>
                          <a:cxnLst/>
                          <a:rect l="0" t="0" r="0" b="0"/>
                          <a:pathLst>
                            <a:path w="6123178" h="9144">
                              <a:moveTo>
                                <a:pt x="0" y="0"/>
                              </a:moveTo>
                              <a:lnTo>
                                <a:pt x="6123178" y="0"/>
                              </a:lnTo>
                              <a:lnTo>
                                <a:pt x="61231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38B66F50" id="Group 99861" o:spid="_x0000_s1026" style="position:absolute;margin-left:56.65pt;margin-top:775.4pt;width:482.15pt;height:.5pt;z-index:251659264;mso-position-horizontal-relative:page;mso-position-vertical-relative:page" coordsize="612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">
              <v:shape id="Shape 104857" o:spid="_x0000_s1027" style="position:absolute;width:61231;height:91;visibility:visible;mso-wrap-style:square;v-text-anchor:top" coordsize="61231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" path="m,l6123178,r,9144l,9144,,e" fillcolor="black" stroked="f" strokeweight="0">
                <v:stroke miterlimit="83231f" joinstyle="miter"/>
                <v:path arrowok="t" textboxrect="0,0,6123178,9144"/>
              </v:shape>
              <w10:wrap type="square" anchorx="page" anchory="page"/>
            </v:group>
          </w:pict>
        </mc:Fallback>
      </mc:AlternateContent>
    </w:r>
    <w:r>
      <w:rPr>
        <w:sz w:val="2"/>
      </w:rPr>
      <w:t xml:space="preserve"> </w:t>
    </w:r>
  </w:p>
  <w:p w14:paraId="314387B7" w14:textId="77777777" w:rsidR="00C33E84" w:rsidRDefault="00C33E84">
    <w:pPr>
      <w:tabs>
        <w:tab w:val="center" w:pos="1245"/>
        <w:tab w:val="center" w:pos="6277"/>
        <w:tab w:val="center" w:pos="8116"/>
        <w:tab w:val="center" w:pos="10434"/>
      </w:tabs>
      <w:spacing w:after="99" w:line="259" w:lineRule="auto"/>
      <w:ind w:left="0" w:right="0" w:firstLine="0"/>
    </w:pPr>
    <w:r>
      <w:rPr>
        <w:rFonts w:ascii="Calibri" w:eastAsia="Calibri" w:hAnsi="Calibri" w:cs="Calibri"/>
        <w:sz w:val="22"/>
      </w:rPr>
      <w:tab/>
    </w:r>
    <w:r>
      <w:t xml:space="preserve">9781/19  </w:t>
    </w:r>
    <w:r>
      <w:tab/>
      <w:t xml:space="preserve"> </w:t>
    </w:r>
    <w:r>
      <w:tab/>
      <w:t xml:space="preserve">NTC/AFG/et </w:t>
    </w:r>
    <w:r>
      <w:tab/>
    </w:r>
    <w:r>
      <w:fldChar w:fldCharType="begin"/>
    </w:r>
    <w:r>
      <w:instrText xml:space="preserve"> PAGE   \* MERGEFORMAT </w:instrText>
    </w:r>
    <w:r>
      <w:fldChar w:fldCharType="separate"/>
    </w:r>
    <w:r>
      <w:t>2</w:t>
    </w:r>
    <w:r>
      <w:fldChar w:fldCharType="end"/>
    </w:r>
  </w:p>
  <w:p w14:paraId="06BA48C8" w14:textId="77777777" w:rsidR="00C33E84" w:rsidRDefault="00C33E84">
    <w:pPr>
      <w:tabs>
        <w:tab w:val="center" w:pos="1270"/>
        <w:tab w:val="center" w:pos="5677"/>
        <w:tab w:val="center" w:pos="7796"/>
        <w:tab w:val="center" w:pos="10274"/>
      </w:tabs>
      <w:spacing w:after="0" w:line="259" w:lineRule="auto"/>
      <w:ind w:left="0" w:right="0" w:firstLine="0"/>
    </w:pPr>
    <w:r>
      <w:rPr>
        <w:rFonts w:ascii="Calibri" w:eastAsia="Calibri" w:hAnsi="Calibri" w:cs="Calibri"/>
        <w:sz w:val="22"/>
      </w:rPr>
      <w:tab/>
    </w:r>
    <w:r>
      <w:t xml:space="preserve">ANNEX </w:t>
    </w:r>
    <w:r>
      <w:tab/>
      <w:t xml:space="preserve">ECOMP.2B </w:t>
    </w:r>
    <w:r>
      <w:tab/>
    </w:r>
    <w:r>
      <w:rPr>
        <w:b/>
        <w:sz w:val="36"/>
      </w:rPr>
      <w:t xml:space="preserve"> </w:t>
    </w:r>
    <w:r>
      <w:rPr>
        <w:b/>
        <w:sz w:val="36"/>
      </w:rPr>
      <w:tab/>
      <w:t>EN</w:t>
    </w:r>
  </w:p>
  <w:p w14:paraId="3386D735" w14:textId="77777777" w:rsidR="00C33E84" w:rsidRDefault="00C33E84">
    <w:pPr>
      <w:spacing w:after="0" w:line="259" w:lineRule="auto"/>
      <w:ind w:left="851" w:right="0" w:firstLine="0"/>
    </w:pPr>
    <w:r>
      <w:rPr>
        <w:sz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025024"/>
      <w:docPartObj>
        <w:docPartGallery w:val="Page Numbers (Bottom of Page)"/>
        <w:docPartUnique/>
      </w:docPartObj>
    </w:sdtPr>
    <w:sdtEndPr/>
    <w:sdtContent>
      <w:p w14:paraId="6DF32B15" w14:textId="77777777" w:rsidR="00C33E84" w:rsidRDefault="00C33E84">
        <w:pPr>
          <w:pStyle w:val="Pieddepage"/>
          <w:jc w:val="right"/>
        </w:pPr>
        <w:r w:rsidRPr="00681F1C">
          <w:rPr>
            <w:rFonts w:asciiTheme="minorHAnsi" w:hAnsiTheme="minorHAnsi" w:cstheme="minorHAnsi"/>
            <w:sz w:val="20"/>
            <w:szCs w:val="20"/>
          </w:rPr>
          <w:fldChar w:fldCharType="begin"/>
        </w:r>
        <w:r w:rsidRPr="00681F1C">
          <w:rPr>
            <w:rFonts w:asciiTheme="minorHAnsi" w:hAnsiTheme="minorHAnsi" w:cstheme="minorHAnsi"/>
            <w:sz w:val="20"/>
            <w:szCs w:val="20"/>
          </w:rPr>
          <w:instrText>PAGE   \* MERGEFORMAT</w:instrText>
        </w:r>
        <w:r w:rsidRPr="00681F1C">
          <w:rPr>
            <w:rFonts w:asciiTheme="minorHAnsi" w:hAnsiTheme="minorHAnsi" w:cstheme="minorHAnsi"/>
            <w:sz w:val="20"/>
            <w:szCs w:val="20"/>
          </w:rPr>
          <w:fldChar w:fldCharType="separate"/>
        </w:r>
        <w:r w:rsidR="00756484">
          <w:rPr>
            <w:rFonts w:asciiTheme="minorHAnsi" w:hAnsiTheme="minorHAnsi" w:cstheme="minorHAnsi"/>
            <w:noProof/>
            <w:sz w:val="20"/>
            <w:szCs w:val="20"/>
          </w:rPr>
          <w:t>21</w:t>
        </w:r>
        <w:r w:rsidRPr="00681F1C">
          <w:rPr>
            <w:rFonts w:asciiTheme="minorHAnsi" w:hAnsiTheme="minorHAnsi" w:cstheme="minorHAnsi"/>
            <w:sz w:val="20"/>
            <w:szCs w:val="20"/>
          </w:rPr>
          <w:fldChar w:fldCharType="end"/>
        </w:r>
      </w:p>
    </w:sdtContent>
  </w:sdt>
  <w:p w14:paraId="24C8C894" w14:textId="77777777" w:rsidR="00C33E84" w:rsidRDefault="00C33E84" w:rsidP="009E4665">
    <w:pPr>
      <w:spacing w:after="226" w:line="259" w:lineRule="auto"/>
      <w:ind w:left="851"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2631185"/>
      <w:docPartObj>
        <w:docPartGallery w:val="Page Numbers (Bottom of Page)"/>
        <w:docPartUnique/>
      </w:docPartObj>
    </w:sdtPr>
    <w:sdtEndPr>
      <w:rPr>
        <w:rFonts w:ascii="Arial" w:hAnsi="Arial" w:cs="Arial"/>
        <w:sz w:val="20"/>
        <w:szCs w:val="20"/>
      </w:rPr>
    </w:sdtEndPr>
    <w:sdtContent>
      <w:p w14:paraId="48E811E8" w14:textId="77777777" w:rsidR="00C33E84" w:rsidRPr="00A84471" w:rsidRDefault="00C33E84">
        <w:pPr>
          <w:pStyle w:val="Pieddepage"/>
          <w:jc w:val="right"/>
          <w:rPr>
            <w:rFonts w:ascii="Arial" w:hAnsi="Arial" w:cs="Arial"/>
            <w:sz w:val="20"/>
            <w:szCs w:val="20"/>
          </w:rPr>
        </w:pPr>
        <w:r w:rsidRPr="00A84471">
          <w:rPr>
            <w:rFonts w:ascii="Arial" w:hAnsi="Arial" w:cs="Arial"/>
            <w:sz w:val="20"/>
            <w:szCs w:val="20"/>
          </w:rPr>
          <w:fldChar w:fldCharType="begin"/>
        </w:r>
        <w:r w:rsidRPr="00A84471">
          <w:rPr>
            <w:rFonts w:ascii="Arial" w:hAnsi="Arial" w:cs="Arial"/>
            <w:sz w:val="20"/>
            <w:szCs w:val="20"/>
          </w:rPr>
          <w:instrText>PAGE   \* MERGEFORMAT</w:instrText>
        </w:r>
        <w:r w:rsidRPr="00A84471">
          <w:rPr>
            <w:rFonts w:ascii="Arial" w:hAnsi="Arial" w:cs="Arial"/>
            <w:sz w:val="20"/>
            <w:szCs w:val="20"/>
          </w:rPr>
          <w:fldChar w:fldCharType="separate"/>
        </w:r>
        <w:r w:rsidR="00756484">
          <w:rPr>
            <w:rFonts w:ascii="Arial" w:hAnsi="Arial" w:cs="Arial"/>
            <w:noProof/>
            <w:sz w:val="20"/>
            <w:szCs w:val="20"/>
          </w:rPr>
          <w:t>19</w:t>
        </w:r>
        <w:r w:rsidRPr="00A84471">
          <w:rPr>
            <w:rFonts w:ascii="Arial" w:hAnsi="Arial" w:cs="Arial"/>
            <w:sz w:val="20"/>
            <w:szCs w:val="20"/>
          </w:rPr>
          <w:fldChar w:fldCharType="end"/>
        </w:r>
      </w:p>
    </w:sdtContent>
  </w:sdt>
  <w:p w14:paraId="0A03CBB9" w14:textId="77777777" w:rsidR="00C33E84" w:rsidRDefault="00C33E84">
    <w:pPr>
      <w:spacing w:after="0" w:line="259" w:lineRule="auto"/>
      <w:ind w:left="851" w:righ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93A57" w14:textId="23274C82" w:rsidR="00C33E84" w:rsidRDefault="00C33E84">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304539"/>
      <w:docPartObj>
        <w:docPartGallery w:val="Page Numbers (Bottom of Page)"/>
        <w:docPartUnique/>
      </w:docPartObj>
    </w:sdtPr>
    <w:sdtEndPr/>
    <w:sdtContent>
      <w:p w14:paraId="648D56F5" w14:textId="0F88F736" w:rsidR="00C33E84" w:rsidRDefault="00C33E84">
        <w:pPr>
          <w:pStyle w:val="Pieddepage"/>
          <w:jc w:val="right"/>
        </w:pPr>
        <w:r w:rsidRPr="00681F1C">
          <w:rPr>
            <w:rFonts w:asciiTheme="minorHAnsi" w:hAnsiTheme="minorHAnsi" w:cstheme="minorHAnsi"/>
            <w:sz w:val="20"/>
            <w:szCs w:val="20"/>
          </w:rPr>
          <w:fldChar w:fldCharType="begin"/>
        </w:r>
        <w:r w:rsidRPr="00681F1C">
          <w:rPr>
            <w:rFonts w:asciiTheme="minorHAnsi" w:hAnsiTheme="minorHAnsi" w:cstheme="minorHAnsi"/>
            <w:sz w:val="20"/>
            <w:szCs w:val="20"/>
          </w:rPr>
          <w:instrText>PAGE   \* MERGEFORMAT</w:instrText>
        </w:r>
        <w:r w:rsidRPr="00681F1C">
          <w:rPr>
            <w:rFonts w:asciiTheme="minorHAnsi" w:hAnsiTheme="minorHAnsi" w:cstheme="minorHAnsi"/>
            <w:sz w:val="20"/>
            <w:szCs w:val="20"/>
          </w:rPr>
          <w:fldChar w:fldCharType="separate"/>
        </w:r>
        <w:r w:rsidR="00756484">
          <w:rPr>
            <w:rFonts w:asciiTheme="minorHAnsi" w:hAnsiTheme="minorHAnsi" w:cstheme="minorHAnsi"/>
            <w:noProof/>
            <w:sz w:val="20"/>
            <w:szCs w:val="20"/>
          </w:rPr>
          <w:t>29</w:t>
        </w:r>
        <w:r w:rsidRPr="00681F1C">
          <w:rPr>
            <w:rFonts w:asciiTheme="minorHAnsi" w:hAnsiTheme="minorHAnsi" w:cstheme="minorHAnsi"/>
            <w:sz w:val="20"/>
            <w:szCs w:val="20"/>
          </w:rPr>
          <w:fldChar w:fldCharType="end"/>
        </w:r>
      </w:p>
    </w:sdtContent>
  </w:sdt>
  <w:p w14:paraId="1D4DDC08" w14:textId="14807FBA" w:rsidR="00C33E84" w:rsidRDefault="00C33E84">
    <w:pPr>
      <w:spacing w:after="160" w:line="259" w:lineRule="auto"/>
      <w:ind w:left="0" w:righ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B1E40" w14:textId="38446503" w:rsidR="00C33E84" w:rsidRDefault="00C33E84">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4DF07" w14:textId="77777777" w:rsidR="00EA3C3A" w:rsidRDefault="00EA3C3A" w:rsidP="0000626F">
      <w:pPr>
        <w:spacing w:after="0" w:line="240" w:lineRule="auto"/>
      </w:pPr>
      <w:r>
        <w:separator/>
      </w:r>
    </w:p>
  </w:footnote>
  <w:footnote w:type="continuationSeparator" w:id="0">
    <w:p w14:paraId="201A2426" w14:textId="77777777" w:rsidR="00EA3C3A" w:rsidRDefault="00EA3C3A" w:rsidP="0000626F">
      <w:pPr>
        <w:spacing w:after="0" w:line="240" w:lineRule="auto"/>
      </w:pPr>
      <w:r>
        <w:continuationSeparator/>
      </w:r>
    </w:p>
  </w:footnote>
  <w:footnote w:type="continuationNotice" w:id="1">
    <w:p w14:paraId="0D7BFBAE" w14:textId="77777777" w:rsidR="00EA3C3A" w:rsidRDefault="00EA3C3A">
      <w:pPr>
        <w:spacing w:after="0" w:line="240" w:lineRule="auto"/>
      </w:pPr>
    </w:p>
  </w:footnote>
  <w:footnote w:id="2">
    <w:p w14:paraId="13A4373B" w14:textId="77777777" w:rsidR="00C33E84" w:rsidRPr="00681F1C" w:rsidRDefault="00C33E84" w:rsidP="005031CA">
      <w:pPr>
        <w:pStyle w:val="footnotedescription"/>
        <w:tabs>
          <w:tab w:val="center" w:pos="932"/>
          <w:tab w:val="center" w:pos="3086"/>
        </w:tabs>
        <w:rPr>
          <w:rFonts w:asciiTheme="minorHAnsi" w:hAnsiTheme="minorHAnsi" w:cstheme="minorHAnsi"/>
          <w:sz w:val="16"/>
          <w:szCs w:val="16"/>
          <w:lang w:val="en-US"/>
        </w:rPr>
      </w:pPr>
      <w:r w:rsidRPr="00681F1C">
        <w:rPr>
          <w:rStyle w:val="footnotemark"/>
          <w:rFonts w:asciiTheme="minorHAnsi" w:hAnsiTheme="minorHAnsi" w:cstheme="minorHAnsi"/>
          <w:sz w:val="16"/>
          <w:szCs w:val="16"/>
        </w:rPr>
        <w:footnoteRef/>
      </w:r>
      <w:r w:rsidRPr="00681F1C">
        <w:rPr>
          <w:rFonts w:asciiTheme="minorHAnsi" w:hAnsiTheme="minorHAnsi" w:cstheme="minorHAnsi"/>
          <w:sz w:val="16"/>
          <w:szCs w:val="16"/>
          <w:lang w:val="en-US"/>
        </w:rPr>
        <w:tab/>
      </w:r>
      <w:r w:rsidRPr="00681F1C">
        <w:rPr>
          <w:rFonts w:asciiTheme="minorHAnsi" w:hAnsiTheme="minorHAnsi" w:cstheme="minorHAnsi"/>
          <w:i/>
          <w:sz w:val="16"/>
          <w:szCs w:val="16"/>
          <w:lang w:val="en-US"/>
        </w:rPr>
        <w:t xml:space="preserve">Strand A, external cross-border cooperation. </w:t>
      </w:r>
    </w:p>
  </w:footnote>
  <w:footnote w:id="3">
    <w:p w14:paraId="1DE79220" w14:textId="77777777" w:rsidR="00C33E84" w:rsidRPr="00681F1C" w:rsidRDefault="00C33E84" w:rsidP="005031CA">
      <w:pPr>
        <w:pStyle w:val="footnotedescription"/>
        <w:tabs>
          <w:tab w:val="center" w:pos="916"/>
          <w:tab w:val="center" w:pos="3086"/>
        </w:tabs>
        <w:spacing w:after="9"/>
        <w:rPr>
          <w:rFonts w:asciiTheme="minorHAnsi" w:hAnsiTheme="minorHAnsi" w:cstheme="minorHAnsi"/>
          <w:sz w:val="16"/>
          <w:szCs w:val="16"/>
          <w:lang w:val="en-US"/>
        </w:rPr>
      </w:pPr>
      <w:r w:rsidRPr="00681F1C">
        <w:rPr>
          <w:rStyle w:val="footnotemark"/>
          <w:rFonts w:asciiTheme="minorHAnsi" w:hAnsiTheme="minorHAnsi" w:cstheme="minorHAnsi"/>
          <w:sz w:val="16"/>
          <w:szCs w:val="16"/>
        </w:rPr>
        <w:footnoteRef/>
      </w:r>
      <w:r w:rsidRPr="00681F1C">
        <w:rPr>
          <w:rFonts w:asciiTheme="minorHAnsi" w:hAnsiTheme="minorHAnsi" w:cstheme="minorHAnsi"/>
          <w:sz w:val="16"/>
          <w:szCs w:val="16"/>
          <w:lang w:val="en-US"/>
        </w:rPr>
        <w:tab/>
      </w:r>
      <w:r w:rsidRPr="00681F1C">
        <w:rPr>
          <w:rFonts w:asciiTheme="minorHAnsi" w:hAnsiTheme="minorHAnsi" w:cstheme="minorHAnsi"/>
          <w:i/>
          <w:sz w:val="16"/>
          <w:szCs w:val="16"/>
          <w:lang w:val="en-US"/>
        </w:rPr>
        <w:t>Strand A, external cross-border cooperation.</w:t>
      </w:r>
      <w:r w:rsidRPr="00681F1C">
        <w:rPr>
          <w:rFonts w:asciiTheme="minorHAnsi" w:hAnsiTheme="minorHAnsi" w:cstheme="minorHAnsi"/>
          <w:sz w:val="16"/>
          <w:szCs w:val="16"/>
          <w:lang w:val="en-US"/>
        </w:rPr>
        <w:t xml:space="preserve"> </w:t>
      </w:r>
    </w:p>
  </w:footnote>
  <w:footnote w:id="4">
    <w:p w14:paraId="57DD983C" w14:textId="77777777" w:rsidR="00C33E84" w:rsidRPr="00681F1C" w:rsidRDefault="00C33E84" w:rsidP="005031CA">
      <w:pPr>
        <w:pStyle w:val="footnotedescription"/>
        <w:tabs>
          <w:tab w:val="center" w:pos="916"/>
          <w:tab w:val="center" w:pos="1924"/>
        </w:tabs>
        <w:spacing w:after="16"/>
        <w:rPr>
          <w:rFonts w:asciiTheme="minorHAnsi" w:hAnsiTheme="minorHAnsi" w:cstheme="minorHAnsi"/>
          <w:sz w:val="16"/>
          <w:szCs w:val="16"/>
          <w:lang w:val="en-US"/>
        </w:rPr>
      </w:pPr>
      <w:r w:rsidRPr="00681F1C">
        <w:rPr>
          <w:rStyle w:val="footnotemark"/>
          <w:rFonts w:asciiTheme="minorHAnsi" w:hAnsiTheme="minorHAnsi" w:cstheme="minorHAnsi"/>
          <w:sz w:val="16"/>
          <w:szCs w:val="16"/>
        </w:rPr>
        <w:footnoteRef/>
      </w:r>
      <w:r w:rsidRPr="00681F1C">
        <w:rPr>
          <w:rFonts w:asciiTheme="minorHAnsi" w:hAnsiTheme="minorHAnsi" w:cstheme="minorHAnsi"/>
          <w:sz w:val="16"/>
          <w:szCs w:val="16"/>
          <w:lang w:val="en-US"/>
        </w:rPr>
        <w:tab/>
      </w:r>
      <w:r w:rsidRPr="00681F1C">
        <w:rPr>
          <w:rFonts w:asciiTheme="minorHAnsi" w:hAnsiTheme="minorHAnsi" w:cstheme="minorHAnsi"/>
          <w:i/>
          <w:sz w:val="16"/>
          <w:szCs w:val="16"/>
          <w:lang w:val="en-US"/>
        </w:rPr>
        <w:t>Strand B and C</w:t>
      </w:r>
      <w:r w:rsidRPr="00681F1C">
        <w:rPr>
          <w:rFonts w:asciiTheme="minorHAnsi" w:hAnsiTheme="minorHAnsi" w:cstheme="minorHAnsi"/>
          <w:sz w:val="16"/>
          <w:szCs w:val="16"/>
          <w:lang w:val="en-US"/>
        </w:rPr>
        <w:t xml:space="preserve">. </w:t>
      </w:r>
    </w:p>
  </w:footnote>
  <w:footnote w:id="5">
    <w:p w14:paraId="6B2621FE" w14:textId="77777777" w:rsidR="00C33E84" w:rsidRPr="00681F1C" w:rsidRDefault="00C33E84" w:rsidP="005031CA">
      <w:pPr>
        <w:pStyle w:val="footnotedescription"/>
        <w:tabs>
          <w:tab w:val="center" w:pos="916"/>
          <w:tab w:val="center" w:pos="1924"/>
        </w:tabs>
        <w:rPr>
          <w:rFonts w:asciiTheme="minorHAnsi" w:hAnsiTheme="minorHAnsi" w:cstheme="minorHAnsi"/>
          <w:sz w:val="16"/>
          <w:szCs w:val="16"/>
          <w:lang w:val="en-US"/>
        </w:rPr>
      </w:pPr>
      <w:r w:rsidRPr="00681F1C">
        <w:rPr>
          <w:rStyle w:val="footnotemark"/>
          <w:rFonts w:asciiTheme="minorHAnsi" w:hAnsiTheme="minorHAnsi" w:cstheme="minorHAnsi"/>
          <w:sz w:val="16"/>
          <w:szCs w:val="16"/>
        </w:rPr>
        <w:footnoteRef/>
      </w:r>
      <w:r w:rsidRPr="00681F1C">
        <w:rPr>
          <w:rFonts w:asciiTheme="minorHAnsi" w:hAnsiTheme="minorHAnsi" w:cstheme="minorHAnsi"/>
          <w:sz w:val="16"/>
          <w:szCs w:val="16"/>
          <w:lang w:val="en-US"/>
        </w:rPr>
        <w:tab/>
      </w:r>
      <w:r w:rsidRPr="00681F1C">
        <w:rPr>
          <w:rFonts w:asciiTheme="minorHAnsi" w:hAnsiTheme="minorHAnsi" w:cstheme="minorHAnsi"/>
          <w:i/>
          <w:sz w:val="16"/>
          <w:szCs w:val="16"/>
          <w:lang w:val="en-US"/>
        </w:rPr>
        <w:t>Strand B and C.</w:t>
      </w:r>
      <w:r w:rsidRPr="00681F1C">
        <w:rPr>
          <w:rFonts w:asciiTheme="minorHAnsi" w:hAnsiTheme="minorHAnsi" w:cstheme="minorHAnsi"/>
          <w:sz w:val="16"/>
          <w:szCs w:val="16"/>
          <w:lang w:val="en-US"/>
        </w:rPr>
        <w:t xml:space="preserve"> </w:t>
      </w:r>
    </w:p>
  </w:footnote>
  <w:footnote w:id="6">
    <w:p w14:paraId="30F2F234" w14:textId="77777777" w:rsidR="00C33E84" w:rsidRPr="00681F1C" w:rsidRDefault="00C33E84" w:rsidP="005031CA">
      <w:pPr>
        <w:pStyle w:val="footnotedescription"/>
        <w:tabs>
          <w:tab w:val="center" w:pos="916"/>
          <w:tab w:val="center" w:pos="1935"/>
        </w:tabs>
        <w:spacing w:after="22"/>
        <w:rPr>
          <w:rFonts w:asciiTheme="minorHAnsi" w:hAnsiTheme="minorHAnsi" w:cstheme="minorHAnsi"/>
          <w:sz w:val="16"/>
          <w:szCs w:val="16"/>
          <w:lang w:val="en-US"/>
        </w:rPr>
      </w:pPr>
      <w:r w:rsidRPr="00681F1C">
        <w:rPr>
          <w:rStyle w:val="footnotemark"/>
          <w:rFonts w:asciiTheme="minorHAnsi" w:hAnsiTheme="minorHAnsi" w:cstheme="minorHAnsi"/>
          <w:sz w:val="16"/>
          <w:szCs w:val="16"/>
        </w:rPr>
        <w:footnoteRef/>
      </w:r>
      <w:r w:rsidRPr="00681F1C">
        <w:rPr>
          <w:rFonts w:asciiTheme="minorHAnsi" w:hAnsiTheme="minorHAnsi" w:cstheme="minorHAnsi"/>
          <w:sz w:val="16"/>
          <w:szCs w:val="16"/>
          <w:lang w:val="en-US"/>
        </w:rPr>
        <w:tab/>
      </w:r>
      <w:r w:rsidRPr="00681F1C">
        <w:rPr>
          <w:rFonts w:asciiTheme="minorHAnsi" w:hAnsiTheme="minorHAnsi" w:cstheme="minorHAnsi"/>
          <w:i/>
          <w:sz w:val="16"/>
          <w:szCs w:val="16"/>
          <w:lang w:val="en-US"/>
        </w:rPr>
        <w:t>Strand C and D.</w:t>
      </w:r>
      <w:r w:rsidRPr="00681F1C">
        <w:rPr>
          <w:rFonts w:asciiTheme="minorHAnsi" w:hAnsiTheme="minorHAnsi" w:cstheme="minorHAnsi"/>
          <w:sz w:val="16"/>
          <w:szCs w:val="16"/>
          <w:lang w:val="en-US"/>
        </w:rPr>
        <w:t xml:space="preserve"> </w:t>
      </w:r>
    </w:p>
  </w:footnote>
  <w:footnote w:id="7">
    <w:p w14:paraId="73428224" w14:textId="77777777" w:rsidR="00C33E84" w:rsidRPr="00681F1C" w:rsidRDefault="00C33E84" w:rsidP="005031CA">
      <w:pPr>
        <w:pStyle w:val="footnotedescription"/>
        <w:tabs>
          <w:tab w:val="center" w:pos="916"/>
          <w:tab w:val="center" w:pos="4547"/>
        </w:tabs>
        <w:rPr>
          <w:rFonts w:asciiTheme="minorHAnsi" w:hAnsiTheme="minorHAnsi" w:cstheme="minorHAnsi"/>
          <w:sz w:val="16"/>
          <w:szCs w:val="16"/>
          <w:lang w:val="en-US"/>
        </w:rPr>
      </w:pPr>
      <w:r w:rsidRPr="00681F1C">
        <w:rPr>
          <w:rStyle w:val="footnotemark"/>
          <w:rFonts w:asciiTheme="minorHAnsi" w:hAnsiTheme="minorHAnsi" w:cstheme="minorHAnsi"/>
          <w:sz w:val="16"/>
          <w:szCs w:val="16"/>
        </w:rPr>
        <w:footnoteRef/>
      </w:r>
      <w:r w:rsidRPr="00681F1C">
        <w:rPr>
          <w:rFonts w:asciiTheme="minorHAnsi" w:hAnsiTheme="minorHAnsi" w:cstheme="minorHAnsi"/>
          <w:sz w:val="16"/>
          <w:szCs w:val="16"/>
          <w:lang w:val="en-US"/>
        </w:rPr>
        <w:tab/>
      </w:r>
      <w:r w:rsidRPr="00681F1C">
        <w:rPr>
          <w:rFonts w:asciiTheme="minorHAnsi" w:hAnsiTheme="minorHAnsi" w:cstheme="minorHAnsi"/>
          <w:i/>
          <w:sz w:val="16"/>
          <w:szCs w:val="16"/>
          <w:lang w:val="en-US"/>
        </w:rPr>
        <w:t>ERDF,</w:t>
      </w:r>
      <w:r w:rsidRPr="00681F1C">
        <w:rPr>
          <w:rFonts w:asciiTheme="minorHAnsi" w:hAnsiTheme="minorHAnsi" w:cstheme="minorHAnsi"/>
          <w:sz w:val="16"/>
          <w:szCs w:val="16"/>
          <w:lang w:val="en-US"/>
        </w:rPr>
        <w:t xml:space="preserve"> </w:t>
      </w:r>
      <w:r w:rsidRPr="00681F1C">
        <w:rPr>
          <w:rFonts w:asciiTheme="minorHAnsi" w:hAnsiTheme="minorHAnsi" w:cstheme="minorHAnsi"/>
          <w:i/>
          <w:sz w:val="16"/>
          <w:szCs w:val="16"/>
          <w:lang w:val="en-US"/>
        </w:rPr>
        <w:t>IPA III, NDICI or OCTP, where as single amount under Strands B and C.</w:t>
      </w:r>
      <w:r w:rsidRPr="00681F1C">
        <w:rPr>
          <w:rFonts w:asciiTheme="minorHAnsi" w:hAnsiTheme="minorHAnsi" w:cstheme="minorHAnsi"/>
          <w:sz w:val="16"/>
          <w:szCs w:val="16"/>
          <w:lang w:val="en-US"/>
        </w:rPr>
        <w:t xml:space="preserve"> </w:t>
      </w:r>
      <w:r w:rsidRPr="00681F1C">
        <w:rPr>
          <w:rFonts w:asciiTheme="minorHAnsi" w:hAnsiTheme="minorHAnsi" w:cstheme="minorHAnsi"/>
          <w:i/>
          <w:sz w:val="16"/>
          <w:szCs w:val="16"/>
          <w:lang w:val="en-US"/>
        </w:rPr>
        <w:t xml:space="preserve"> </w:t>
      </w:r>
    </w:p>
    <w:p w14:paraId="59878355" w14:textId="77777777" w:rsidR="00C33E84" w:rsidRPr="00681F1C" w:rsidRDefault="00C33E84" w:rsidP="005031CA">
      <w:pPr>
        <w:pStyle w:val="footnotedescription"/>
        <w:rPr>
          <w:lang w:val="en-US"/>
        </w:rPr>
      </w:pPr>
      <w:r w:rsidRPr="00681F1C">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E575A" w14:textId="77777777" w:rsidR="00982417" w:rsidRDefault="0098241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4BD8"/>
    <w:multiLevelType w:val="hybridMultilevel"/>
    <w:tmpl w:val="B06823F4"/>
    <w:lvl w:ilvl="0" w:tplc="04130001">
      <w:start w:val="1"/>
      <w:numFmt w:val="bullet"/>
      <w:lvlText w:val=""/>
      <w:lvlJc w:val="left"/>
      <w:pPr>
        <w:ind w:left="295" w:hanging="360"/>
      </w:pPr>
      <w:rPr>
        <w:rFonts w:ascii="Symbol" w:hAnsi="Symbol" w:hint="default"/>
      </w:rPr>
    </w:lvl>
    <w:lvl w:ilvl="1" w:tplc="04130003" w:tentative="1">
      <w:start w:val="1"/>
      <w:numFmt w:val="bullet"/>
      <w:lvlText w:val="o"/>
      <w:lvlJc w:val="left"/>
      <w:pPr>
        <w:ind w:left="1015" w:hanging="360"/>
      </w:pPr>
      <w:rPr>
        <w:rFonts w:ascii="Courier New" w:hAnsi="Courier New" w:cs="Courier New" w:hint="default"/>
      </w:rPr>
    </w:lvl>
    <w:lvl w:ilvl="2" w:tplc="04130005" w:tentative="1">
      <w:start w:val="1"/>
      <w:numFmt w:val="bullet"/>
      <w:lvlText w:val=""/>
      <w:lvlJc w:val="left"/>
      <w:pPr>
        <w:ind w:left="1735" w:hanging="360"/>
      </w:pPr>
      <w:rPr>
        <w:rFonts w:ascii="Wingdings" w:hAnsi="Wingdings" w:hint="default"/>
      </w:rPr>
    </w:lvl>
    <w:lvl w:ilvl="3" w:tplc="04130001" w:tentative="1">
      <w:start w:val="1"/>
      <w:numFmt w:val="bullet"/>
      <w:lvlText w:val=""/>
      <w:lvlJc w:val="left"/>
      <w:pPr>
        <w:ind w:left="2455" w:hanging="360"/>
      </w:pPr>
      <w:rPr>
        <w:rFonts w:ascii="Symbol" w:hAnsi="Symbol" w:hint="default"/>
      </w:rPr>
    </w:lvl>
    <w:lvl w:ilvl="4" w:tplc="04130003" w:tentative="1">
      <w:start w:val="1"/>
      <w:numFmt w:val="bullet"/>
      <w:lvlText w:val="o"/>
      <w:lvlJc w:val="left"/>
      <w:pPr>
        <w:ind w:left="3175" w:hanging="360"/>
      </w:pPr>
      <w:rPr>
        <w:rFonts w:ascii="Courier New" w:hAnsi="Courier New" w:cs="Courier New" w:hint="default"/>
      </w:rPr>
    </w:lvl>
    <w:lvl w:ilvl="5" w:tplc="04130005" w:tentative="1">
      <w:start w:val="1"/>
      <w:numFmt w:val="bullet"/>
      <w:lvlText w:val=""/>
      <w:lvlJc w:val="left"/>
      <w:pPr>
        <w:ind w:left="3895" w:hanging="360"/>
      </w:pPr>
      <w:rPr>
        <w:rFonts w:ascii="Wingdings" w:hAnsi="Wingdings" w:hint="default"/>
      </w:rPr>
    </w:lvl>
    <w:lvl w:ilvl="6" w:tplc="04130001" w:tentative="1">
      <w:start w:val="1"/>
      <w:numFmt w:val="bullet"/>
      <w:lvlText w:val=""/>
      <w:lvlJc w:val="left"/>
      <w:pPr>
        <w:ind w:left="4615" w:hanging="360"/>
      </w:pPr>
      <w:rPr>
        <w:rFonts w:ascii="Symbol" w:hAnsi="Symbol" w:hint="default"/>
      </w:rPr>
    </w:lvl>
    <w:lvl w:ilvl="7" w:tplc="04130003" w:tentative="1">
      <w:start w:val="1"/>
      <w:numFmt w:val="bullet"/>
      <w:lvlText w:val="o"/>
      <w:lvlJc w:val="left"/>
      <w:pPr>
        <w:ind w:left="5335" w:hanging="360"/>
      </w:pPr>
      <w:rPr>
        <w:rFonts w:ascii="Courier New" w:hAnsi="Courier New" w:cs="Courier New" w:hint="default"/>
      </w:rPr>
    </w:lvl>
    <w:lvl w:ilvl="8" w:tplc="04130005" w:tentative="1">
      <w:start w:val="1"/>
      <w:numFmt w:val="bullet"/>
      <w:lvlText w:val=""/>
      <w:lvlJc w:val="left"/>
      <w:pPr>
        <w:ind w:left="6055" w:hanging="360"/>
      </w:pPr>
      <w:rPr>
        <w:rFonts w:ascii="Wingdings" w:hAnsi="Wingdings" w:hint="default"/>
      </w:rPr>
    </w:lvl>
  </w:abstractNum>
  <w:abstractNum w:abstractNumId="1" w15:restartNumberingAfterBreak="0">
    <w:nsid w:val="040304FA"/>
    <w:multiLevelType w:val="hybridMultilevel"/>
    <w:tmpl w:val="3B2EE7A2"/>
    <w:lvl w:ilvl="0" w:tplc="D806EA92">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4B755D"/>
    <w:multiLevelType w:val="hybridMultilevel"/>
    <w:tmpl w:val="65D07C46"/>
    <w:lvl w:ilvl="0" w:tplc="F5C2B41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B865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9CF75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74E1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54D7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F6E29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3250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A20B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9860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2C358F"/>
    <w:multiLevelType w:val="hybridMultilevel"/>
    <w:tmpl w:val="8D403E02"/>
    <w:lvl w:ilvl="0" w:tplc="3688786E">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 w15:restartNumberingAfterBreak="0">
    <w:nsid w:val="0D686E93"/>
    <w:multiLevelType w:val="hybridMultilevel"/>
    <w:tmpl w:val="D42EA888"/>
    <w:lvl w:ilvl="0" w:tplc="6E30C108">
      <w:start w:val="1"/>
      <w:numFmt w:val="decimal"/>
      <w:lvlText w:val="%1)"/>
      <w:lvlJc w:val="left"/>
      <w:pPr>
        <w:ind w:left="350" w:hanging="360"/>
      </w:pPr>
      <w:rPr>
        <w:rFonts w:hint="default"/>
      </w:rPr>
    </w:lvl>
    <w:lvl w:ilvl="1" w:tplc="04130019" w:tentative="1">
      <w:start w:val="1"/>
      <w:numFmt w:val="lowerLetter"/>
      <w:lvlText w:val="%2."/>
      <w:lvlJc w:val="left"/>
      <w:pPr>
        <w:ind w:left="1070" w:hanging="360"/>
      </w:pPr>
    </w:lvl>
    <w:lvl w:ilvl="2" w:tplc="0413001B" w:tentative="1">
      <w:start w:val="1"/>
      <w:numFmt w:val="lowerRoman"/>
      <w:lvlText w:val="%3."/>
      <w:lvlJc w:val="right"/>
      <w:pPr>
        <w:ind w:left="1790" w:hanging="180"/>
      </w:pPr>
    </w:lvl>
    <w:lvl w:ilvl="3" w:tplc="0413000F" w:tentative="1">
      <w:start w:val="1"/>
      <w:numFmt w:val="decimal"/>
      <w:lvlText w:val="%4."/>
      <w:lvlJc w:val="left"/>
      <w:pPr>
        <w:ind w:left="2510" w:hanging="360"/>
      </w:pPr>
    </w:lvl>
    <w:lvl w:ilvl="4" w:tplc="04130019" w:tentative="1">
      <w:start w:val="1"/>
      <w:numFmt w:val="lowerLetter"/>
      <w:lvlText w:val="%5."/>
      <w:lvlJc w:val="left"/>
      <w:pPr>
        <w:ind w:left="3230" w:hanging="360"/>
      </w:pPr>
    </w:lvl>
    <w:lvl w:ilvl="5" w:tplc="0413001B" w:tentative="1">
      <w:start w:val="1"/>
      <w:numFmt w:val="lowerRoman"/>
      <w:lvlText w:val="%6."/>
      <w:lvlJc w:val="right"/>
      <w:pPr>
        <w:ind w:left="3950" w:hanging="180"/>
      </w:pPr>
    </w:lvl>
    <w:lvl w:ilvl="6" w:tplc="0413000F" w:tentative="1">
      <w:start w:val="1"/>
      <w:numFmt w:val="decimal"/>
      <w:lvlText w:val="%7."/>
      <w:lvlJc w:val="left"/>
      <w:pPr>
        <w:ind w:left="4670" w:hanging="360"/>
      </w:pPr>
    </w:lvl>
    <w:lvl w:ilvl="7" w:tplc="04130019" w:tentative="1">
      <w:start w:val="1"/>
      <w:numFmt w:val="lowerLetter"/>
      <w:lvlText w:val="%8."/>
      <w:lvlJc w:val="left"/>
      <w:pPr>
        <w:ind w:left="5390" w:hanging="360"/>
      </w:pPr>
    </w:lvl>
    <w:lvl w:ilvl="8" w:tplc="0413001B" w:tentative="1">
      <w:start w:val="1"/>
      <w:numFmt w:val="lowerRoman"/>
      <w:lvlText w:val="%9."/>
      <w:lvlJc w:val="right"/>
      <w:pPr>
        <w:ind w:left="6110" w:hanging="180"/>
      </w:pPr>
    </w:lvl>
  </w:abstractNum>
  <w:abstractNum w:abstractNumId="5" w15:restartNumberingAfterBreak="0">
    <w:nsid w:val="0F9E4A08"/>
    <w:multiLevelType w:val="hybridMultilevel"/>
    <w:tmpl w:val="AD984776"/>
    <w:lvl w:ilvl="0" w:tplc="8A92731C">
      <w:start w:val="1"/>
      <w:numFmt w:val="decimal"/>
      <w:lvlText w:val="%1."/>
      <w:lvlJc w:val="left"/>
      <w:pPr>
        <w:ind w:left="720" w:hanging="360"/>
      </w:pPr>
      <w:rPr>
        <w:rFonts w:ascii="Arial" w:hAnsi="Arial" w:cs="Arial" w:hint="default"/>
        <w:b w:val="0"/>
        <w:i w:val="0"/>
        <w:strike w:val="0"/>
        <w:dstrike w:val="0"/>
        <w:color w:val="auto"/>
        <w:sz w:val="20"/>
        <w:szCs w:val="20"/>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0961EA"/>
    <w:multiLevelType w:val="hybridMultilevel"/>
    <w:tmpl w:val="EDCA1F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59A6DE0"/>
    <w:multiLevelType w:val="hybridMultilevel"/>
    <w:tmpl w:val="2528C9A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7E97852"/>
    <w:multiLevelType w:val="hybridMultilevel"/>
    <w:tmpl w:val="8B3631D6"/>
    <w:lvl w:ilvl="0" w:tplc="B992CD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14361E"/>
    <w:multiLevelType w:val="hybridMultilevel"/>
    <w:tmpl w:val="12EEAD9E"/>
    <w:lvl w:ilvl="0" w:tplc="61FECB0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EAE2BB8"/>
    <w:multiLevelType w:val="hybridMultilevel"/>
    <w:tmpl w:val="B48C1694"/>
    <w:lvl w:ilvl="0" w:tplc="811C8D22">
      <w:start w:val="3"/>
      <w:numFmt w:val="lowerRoman"/>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EB24586"/>
    <w:multiLevelType w:val="multilevel"/>
    <w:tmpl w:val="CB0E7A5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0C138FA"/>
    <w:multiLevelType w:val="multilevel"/>
    <w:tmpl w:val="35E041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8F914E8"/>
    <w:multiLevelType w:val="hybridMultilevel"/>
    <w:tmpl w:val="50149B94"/>
    <w:lvl w:ilvl="0" w:tplc="28C2FDAE">
      <w:start w:val="1"/>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9317EEC"/>
    <w:multiLevelType w:val="hybridMultilevel"/>
    <w:tmpl w:val="83AA73B0"/>
    <w:lvl w:ilvl="0" w:tplc="F76A63F8">
      <w:start w:val="1"/>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9C24388"/>
    <w:multiLevelType w:val="multilevel"/>
    <w:tmpl w:val="D6E009AC"/>
    <w:lvl w:ilvl="0">
      <w:start w:val="1"/>
      <w:numFmt w:val="lowerLetter"/>
      <w:lvlText w:val="%1)"/>
      <w:lvlJc w:val="left"/>
      <w:pPr>
        <w:ind w:left="710" w:hanging="360"/>
      </w:pPr>
    </w:lvl>
    <w:lvl w:ilvl="1">
      <w:start w:val="1"/>
      <w:numFmt w:val="lowerLetter"/>
      <w:lvlText w:val="%2)"/>
      <w:lvlJc w:val="left"/>
      <w:pPr>
        <w:ind w:left="1070" w:hanging="360"/>
      </w:pPr>
    </w:lvl>
    <w:lvl w:ilvl="2">
      <w:start w:val="1"/>
      <w:numFmt w:val="lowerRoman"/>
      <w:lvlText w:val="%3)"/>
      <w:lvlJc w:val="left"/>
      <w:pPr>
        <w:ind w:left="1430" w:hanging="360"/>
      </w:pPr>
    </w:lvl>
    <w:lvl w:ilvl="3">
      <w:start w:val="1"/>
      <w:numFmt w:val="decimal"/>
      <w:lvlText w:val="(%4)"/>
      <w:lvlJc w:val="left"/>
      <w:pPr>
        <w:ind w:left="1790" w:hanging="360"/>
      </w:pPr>
    </w:lvl>
    <w:lvl w:ilvl="4">
      <w:start w:val="1"/>
      <w:numFmt w:val="lowerLetter"/>
      <w:lvlText w:val="(%5)"/>
      <w:lvlJc w:val="left"/>
      <w:pPr>
        <w:ind w:left="2150" w:hanging="360"/>
      </w:pPr>
    </w:lvl>
    <w:lvl w:ilvl="5">
      <w:start w:val="1"/>
      <w:numFmt w:val="lowerRoman"/>
      <w:lvlText w:val="(%6)"/>
      <w:lvlJc w:val="left"/>
      <w:pPr>
        <w:ind w:left="2510" w:hanging="360"/>
      </w:pPr>
    </w:lvl>
    <w:lvl w:ilvl="6">
      <w:start w:val="1"/>
      <w:numFmt w:val="decimal"/>
      <w:lvlText w:val="%7."/>
      <w:lvlJc w:val="left"/>
      <w:pPr>
        <w:ind w:left="2870" w:hanging="360"/>
      </w:pPr>
    </w:lvl>
    <w:lvl w:ilvl="7">
      <w:start w:val="1"/>
      <w:numFmt w:val="lowerLetter"/>
      <w:lvlText w:val="%8."/>
      <w:lvlJc w:val="left"/>
      <w:pPr>
        <w:ind w:left="3230" w:hanging="360"/>
      </w:pPr>
    </w:lvl>
    <w:lvl w:ilvl="8">
      <w:start w:val="1"/>
      <w:numFmt w:val="lowerRoman"/>
      <w:lvlText w:val="%9."/>
      <w:lvlJc w:val="left"/>
      <w:pPr>
        <w:ind w:left="3590" w:hanging="360"/>
      </w:pPr>
    </w:lvl>
  </w:abstractNum>
  <w:abstractNum w:abstractNumId="16" w15:restartNumberingAfterBreak="0">
    <w:nsid w:val="2B701456"/>
    <w:multiLevelType w:val="hybridMultilevel"/>
    <w:tmpl w:val="2570B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2D7D46"/>
    <w:multiLevelType w:val="hybridMultilevel"/>
    <w:tmpl w:val="6804C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C03E96"/>
    <w:multiLevelType w:val="hybridMultilevel"/>
    <w:tmpl w:val="977040DA"/>
    <w:lvl w:ilvl="0" w:tplc="8ADA3B4C">
      <w:start w:val="6"/>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957F42"/>
    <w:multiLevelType w:val="hybridMultilevel"/>
    <w:tmpl w:val="922C0F4C"/>
    <w:lvl w:ilvl="0" w:tplc="F76A63F8">
      <w:start w:val="1"/>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D3C6DD3"/>
    <w:multiLevelType w:val="hybridMultilevel"/>
    <w:tmpl w:val="D42EA888"/>
    <w:lvl w:ilvl="0" w:tplc="6E30C108">
      <w:start w:val="1"/>
      <w:numFmt w:val="decimal"/>
      <w:lvlText w:val="%1)"/>
      <w:lvlJc w:val="left"/>
      <w:pPr>
        <w:ind w:left="350" w:hanging="360"/>
      </w:pPr>
      <w:rPr>
        <w:rFonts w:hint="default"/>
      </w:rPr>
    </w:lvl>
    <w:lvl w:ilvl="1" w:tplc="04130019" w:tentative="1">
      <w:start w:val="1"/>
      <w:numFmt w:val="lowerLetter"/>
      <w:lvlText w:val="%2."/>
      <w:lvlJc w:val="left"/>
      <w:pPr>
        <w:ind w:left="1070" w:hanging="360"/>
      </w:pPr>
    </w:lvl>
    <w:lvl w:ilvl="2" w:tplc="0413001B" w:tentative="1">
      <w:start w:val="1"/>
      <w:numFmt w:val="lowerRoman"/>
      <w:lvlText w:val="%3."/>
      <w:lvlJc w:val="right"/>
      <w:pPr>
        <w:ind w:left="1790" w:hanging="180"/>
      </w:pPr>
    </w:lvl>
    <w:lvl w:ilvl="3" w:tplc="0413000F" w:tentative="1">
      <w:start w:val="1"/>
      <w:numFmt w:val="decimal"/>
      <w:lvlText w:val="%4."/>
      <w:lvlJc w:val="left"/>
      <w:pPr>
        <w:ind w:left="2510" w:hanging="360"/>
      </w:pPr>
    </w:lvl>
    <w:lvl w:ilvl="4" w:tplc="04130019" w:tentative="1">
      <w:start w:val="1"/>
      <w:numFmt w:val="lowerLetter"/>
      <w:lvlText w:val="%5."/>
      <w:lvlJc w:val="left"/>
      <w:pPr>
        <w:ind w:left="3230" w:hanging="360"/>
      </w:pPr>
    </w:lvl>
    <w:lvl w:ilvl="5" w:tplc="0413001B" w:tentative="1">
      <w:start w:val="1"/>
      <w:numFmt w:val="lowerRoman"/>
      <w:lvlText w:val="%6."/>
      <w:lvlJc w:val="right"/>
      <w:pPr>
        <w:ind w:left="3950" w:hanging="180"/>
      </w:pPr>
    </w:lvl>
    <w:lvl w:ilvl="6" w:tplc="0413000F" w:tentative="1">
      <w:start w:val="1"/>
      <w:numFmt w:val="decimal"/>
      <w:lvlText w:val="%7."/>
      <w:lvlJc w:val="left"/>
      <w:pPr>
        <w:ind w:left="4670" w:hanging="360"/>
      </w:pPr>
    </w:lvl>
    <w:lvl w:ilvl="7" w:tplc="04130019" w:tentative="1">
      <w:start w:val="1"/>
      <w:numFmt w:val="lowerLetter"/>
      <w:lvlText w:val="%8."/>
      <w:lvlJc w:val="left"/>
      <w:pPr>
        <w:ind w:left="5390" w:hanging="360"/>
      </w:pPr>
    </w:lvl>
    <w:lvl w:ilvl="8" w:tplc="0413001B" w:tentative="1">
      <w:start w:val="1"/>
      <w:numFmt w:val="lowerRoman"/>
      <w:lvlText w:val="%9."/>
      <w:lvlJc w:val="right"/>
      <w:pPr>
        <w:ind w:left="6110" w:hanging="180"/>
      </w:pPr>
    </w:lvl>
  </w:abstractNum>
  <w:abstractNum w:abstractNumId="21" w15:restartNumberingAfterBreak="0">
    <w:nsid w:val="43665D4C"/>
    <w:multiLevelType w:val="multilevel"/>
    <w:tmpl w:val="D6E009AC"/>
    <w:lvl w:ilvl="0">
      <w:start w:val="1"/>
      <w:numFmt w:val="lowerLetter"/>
      <w:lvlText w:val="%1)"/>
      <w:lvlJc w:val="left"/>
      <w:pPr>
        <w:ind w:left="710" w:hanging="360"/>
      </w:pPr>
    </w:lvl>
    <w:lvl w:ilvl="1">
      <w:start w:val="1"/>
      <w:numFmt w:val="lowerLetter"/>
      <w:lvlText w:val="%2)"/>
      <w:lvlJc w:val="left"/>
      <w:pPr>
        <w:ind w:left="1070" w:hanging="360"/>
      </w:pPr>
    </w:lvl>
    <w:lvl w:ilvl="2">
      <w:start w:val="1"/>
      <w:numFmt w:val="lowerRoman"/>
      <w:lvlText w:val="%3)"/>
      <w:lvlJc w:val="left"/>
      <w:pPr>
        <w:ind w:left="1430" w:hanging="360"/>
      </w:pPr>
    </w:lvl>
    <w:lvl w:ilvl="3">
      <w:start w:val="1"/>
      <w:numFmt w:val="decimal"/>
      <w:lvlText w:val="(%4)"/>
      <w:lvlJc w:val="left"/>
      <w:pPr>
        <w:ind w:left="1790" w:hanging="360"/>
      </w:pPr>
    </w:lvl>
    <w:lvl w:ilvl="4">
      <w:start w:val="1"/>
      <w:numFmt w:val="lowerLetter"/>
      <w:lvlText w:val="(%5)"/>
      <w:lvlJc w:val="left"/>
      <w:pPr>
        <w:ind w:left="2150" w:hanging="360"/>
      </w:pPr>
    </w:lvl>
    <w:lvl w:ilvl="5">
      <w:start w:val="1"/>
      <w:numFmt w:val="lowerRoman"/>
      <w:lvlText w:val="(%6)"/>
      <w:lvlJc w:val="left"/>
      <w:pPr>
        <w:ind w:left="2510" w:hanging="360"/>
      </w:pPr>
    </w:lvl>
    <w:lvl w:ilvl="6">
      <w:start w:val="1"/>
      <w:numFmt w:val="decimal"/>
      <w:lvlText w:val="%7."/>
      <w:lvlJc w:val="left"/>
      <w:pPr>
        <w:ind w:left="2870" w:hanging="360"/>
      </w:pPr>
    </w:lvl>
    <w:lvl w:ilvl="7">
      <w:start w:val="1"/>
      <w:numFmt w:val="lowerLetter"/>
      <w:lvlText w:val="%8."/>
      <w:lvlJc w:val="left"/>
      <w:pPr>
        <w:ind w:left="3230" w:hanging="360"/>
      </w:pPr>
    </w:lvl>
    <w:lvl w:ilvl="8">
      <w:start w:val="1"/>
      <w:numFmt w:val="lowerRoman"/>
      <w:lvlText w:val="%9."/>
      <w:lvlJc w:val="left"/>
      <w:pPr>
        <w:ind w:left="3590" w:hanging="360"/>
      </w:pPr>
    </w:lvl>
  </w:abstractNum>
  <w:abstractNum w:abstractNumId="22" w15:restartNumberingAfterBreak="0">
    <w:nsid w:val="43816E11"/>
    <w:multiLevelType w:val="hybridMultilevel"/>
    <w:tmpl w:val="C6400D7C"/>
    <w:lvl w:ilvl="0" w:tplc="A3CAECF4">
      <w:start w:val="1"/>
      <w:numFmt w:val="bullet"/>
      <w:lvlText w:val=""/>
      <w:lvlJc w:val="left"/>
      <w:pPr>
        <w:ind w:left="786" w:hanging="360"/>
      </w:pPr>
      <w:rPr>
        <w:rFonts w:ascii="Symbol" w:hAnsi="Symbol" w:hint="default"/>
        <w:color w:val="000000" w:themeColor="text1"/>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3" w15:restartNumberingAfterBreak="0">
    <w:nsid w:val="492E2ECE"/>
    <w:multiLevelType w:val="hybridMultilevel"/>
    <w:tmpl w:val="A9128372"/>
    <w:lvl w:ilvl="0" w:tplc="D806EA9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E33D3"/>
    <w:multiLevelType w:val="hybridMultilevel"/>
    <w:tmpl w:val="5C964FB2"/>
    <w:lvl w:ilvl="0" w:tplc="28C2FDAE">
      <w:start w:val="1"/>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49F16C40"/>
    <w:multiLevelType w:val="multilevel"/>
    <w:tmpl w:val="30AE06D2"/>
    <w:lvl w:ilvl="0">
      <w:start w:val="2"/>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834DE9"/>
    <w:multiLevelType w:val="hybridMultilevel"/>
    <w:tmpl w:val="CAE8D892"/>
    <w:lvl w:ilvl="0" w:tplc="3A5E76C6">
      <w:start w:val="19"/>
      <w:numFmt w:val="bullet"/>
      <w:lvlText w:val=""/>
      <w:lvlJc w:val="left"/>
      <w:pPr>
        <w:ind w:left="1211"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F0B29C8"/>
    <w:multiLevelType w:val="hybridMultilevel"/>
    <w:tmpl w:val="08B8C2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32A43E0"/>
    <w:multiLevelType w:val="multilevel"/>
    <w:tmpl w:val="5AB0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3367ED"/>
    <w:multiLevelType w:val="multilevel"/>
    <w:tmpl w:val="6278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C71E06"/>
    <w:multiLevelType w:val="hybridMultilevel"/>
    <w:tmpl w:val="F0A0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571AD"/>
    <w:multiLevelType w:val="hybridMultilevel"/>
    <w:tmpl w:val="3C4ED08C"/>
    <w:lvl w:ilvl="0" w:tplc="382A1AF8">
      <w:numFmt w:val="bullet"/>
      <w:lvlText w:val=""/>
      <w:lvlJc w:val="left"/>
      <w:pPr>
        <w:ind w:left="720" w:hanging="360"/>
      </w:pPr>
      <w:rPr>
        <w:rFonts w:ascii="Wingdings"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5A0108B"/>
    <w:multiLevelType w:val="hybridMultilevel"/>
    <w:tmpl w:val="A60818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D3C65"/>
    <w:multiLevelType w:val="hybridMultilevel"/>
    <w:tmpl w:val="73805F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582C654D"/>
    <w:multiLevelType w:val="hybridMultilevel"/>
    <w:tmpl w:val="53DC9C58"/>
    <w:lvl w:ilvl="0" w:tplc="B52CE3E4">
      <w:numFmt w:val="bullet"/>
      <w:lvlText w:val="•"/>
      <w:lvlJc w:val="left"/>
      <w:pPr>
        <w:ind w:left="350" w:hanging="360"/>
      </w:pPr>
      <w:rPr>
        <w:rFonts w:ascii="Calibri" w:eastAsia="Times New Roman" w:hAnsi="Calibri" w:cs="Calibri" w:hint="default"/>
      </w:rPr>
    </w:lvl>
    <w:lvl w:ilvl="1" w:tplc="04130003" w:tentative="1">
      <w:start w:val="1"/>
      <w:numFmt w:val="bullet"/>
      <w:lvlText w:val="o"/>
      <w:lvlJc w:val="left"/>
      <w:pPr>
        <w:ind w:left="1070" w:hanging="360"/>
      </w:pPr>
      <w:rPr>
        <w:rFonts w:ascii="Courier New" w:hAnsi="Courier New" w:cs="Courier New" w:hint="default"/>
      </w:rPr>
    </w:lvl>
    <w:lvl w:ilvl="2" w:tplc="04130005" w:tentative="1">
      <w:start w:val="1"/>
      <w:numFmt w:val="bullet"/>
      <w:lvlText w:val=""/>
      <w:lvlJc w:val="left"/>
      <w:pPr>
        <w:ind w:left="1790" w:hanging="360"/>
      </w:pPr>
      <w:rPr>
        <w:rFonts w:ascii="Wingdings" w:hAnsi="Wingdings" w:hint="default"/>
      </w:rPr>
    </w:lvl>
    <w:lvl w:ilvl="3" w:tplc="04130001" w:tentative="1">
      <w:start w:val="1"/>
      <w:numFmt w:val="bullet"/>
      <w:lvlText w:val=""/>
      <w:lvlJc w:val="left"/>
      <w:pPr>
        <w:ind w:left="2510" w:hanging="360"/>
      </w:pPr>
      <w:rPr>
        <w:rFonts w:ascii="Symbol" w:hAnsi="Symbol" w:hint="default"/>
      </w:rPr>
    </w:lvl>
    <w:lvl w:ilvl="4" w:tplc="04130003" w:tentative="1">
      <w:start w:val="1"/>
      <w:numFmt w:val="bullet"/>
      <w:lvlText w:val="o"/>
      <w:lvlJc w:val="left"/>
      <w:pPr>
        <w:ind w:left="3230" w:hanging="360"/>
      </w:pPr>
      <w:rPr>
        <w:rFonts w:ascii="Courier New" w:hAnsi="Courier New" w:cs="Courier New" w:hint="default"/>
      </w:rPr>
    </w:lvl>
    <w:lvl w:ilvl="5" w:tplc="04130005" w:tentative="1">
      <w:start w:val="1"/>
      <w:numFmt w:val="bullet"/>
      <w:lvlText w:val=""/>
      <w:lvlJc w:val="left"/>
      <w:pPr>
        <w:ind w:left="3950" w:hanging="360"/>
      </w:pPr>
      <w:rPr>
        <w:rFonts w:ascii="Wingdings" w:hAnsi="Wingdings" w:hint="default"/>
      </w:rPr>
    </w:lvl>
    <w:lvl w:ilvl="6" w:tplc="04130001" w:tentative="1">
      <w:start w:val="1"/>
      <w:numFmt w:val="bullet"/>
      <w:lvlText w:val=""/>
      <w:lvlJc w:val="left"/>
      <w:pPr>
        <w:ind w:left="4670" w:hanging="360"/>
      </w:pPr>
      <w:rPr>
        <w:rFonts w:ascii="Symbol" w:hAnsi="Symbol" w:hint="default"/>
      </w:rPr>
    </w:lvl>
    <w:lvl w:ilvl="7" w:tplc="04130003" w:tentative="1">
      <w:start w:val="1"/>
      <w:numFmt w:val="bullet"/>
      <w:lvlText w:val="o"/>
      <w:lvlJc w:val="left"/>
      <w:pPr>
        <w:ind w:left="5390" w:hanging="360"/>
      </w:pPr>
      <w:rPr>
        <w:rFonts w:ascii="Courier New" w:hAnsi="Courier New" w:cs="Courier New" w:hint="default"/>
      </w:rPr>
    </w:lvl>
    <w:lvl w:ilvl="8" w:tplc="04130005" w:tentative="1">
      <w:start w:val="1"/>
      <w:numFmt w:val="bullet"/>
      <w:lvlText w:val=""/>
      <w:lvlJc w:val="left"/>
      <w:pPr>
        <w:ind w:left="6110" w:hanging="360"/>
      </w:pPr>
      <w:rPr>
        <w:rFonts w:ascii="Wingdings" w:hAnsi="Wingdings" w:hint="default"/>
      </w:rPr>
    </w:lvl>
  </w:abstractNum>
  <w:abstractNum w:abstractNumId="35" w15:restartNumberingAfterBreak="0">
    <w:nsid w:val="5F7270C3"/>
    <w:multiLevelType w:val="hybridMultilevel"/>
    <w:tmpl w:val="80282328"/>
    <w:lvl w:ilvl="0" w:tplc="28C2FDAE">
      <w:start w:val="1"/>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694000F2"/>
    <w:multiLevelType w:val="hybridMultilevel"/>
    <w:tmpl w:val="E034C2EC"/>
    <w:lvl w:ilvl="0" w:tplc="B644FA96">
      <w:numFmt w:val="bullet"/>
      <w:lvlText w:val="-"/>
      <w:lvlJc w:val="left"/>
      <w:pPr>
        <w:ind w:left="710" w:hanging="360"/>
      </w:pPr>
      <w:rPr>
        <w:rFonts w:ascii="Calibri" w:eastAsia="Arial" w:hAnsi="Calibri" w:cstheme="minorHAnsi" w:hint="default"/>
      </w:rPr>
    </w:lvl>
    <w:lvl w:ilvl="1" w:tplc="040C0003" w:tentative="1">
      <w:start w:val="1"/>
      <w:numFmt w:val="bullet"/>
      <w:lvlText w:val="o"/>
      <w:lvlJc w:val="left"/>
      <w:pPr>
        <w:ind w:left="1430" w:hanging="360"/>
      </w:pPr>
      <w:rPr>
        <w:rFonts w:ascii="Courier New" w:hAnsi="Courier New" w:cs="Courier New" w:hint="default"/>
      </w:rPr>
    </w:lvl>
    <w:lvl w:ilvl="2" w:tplc="040C0005" w:tentative="1">
      <w:start w:val="1"/>
      <w:numFmt w:val="bullet"/>
      <w:lvlText w:val=""/>
      <w:lvlJc w:val="left"/>
      <w:pPr>
        <w:ind w:left="2150" w:hanging="360"/>
      </w:pPr>
      <w:rPr>
        <w:rFonts w:ascii="Wingdings" w:hAnsi="Wingdings" w:hint="default"/>
      </w:rPr>
    </w:lvl>
    <w:lvl w:ilvl="3" w:tplc="040C0001" w:tentative="1">
      <w:start w:val="1"/>
      <w:numFmt w:val="bullet"/>
      <w:lvlText w:val=""/>
      <w:lvlJc w:val="left"/>
      <w:pPr>
        <w:ind w:left="2870" w:hanging="360"/>
      </w:pPr>
      <w:rPr>
        <w:rFonts w:ascii="Symbol" w:hAnsi="Symbol" w:hint="default"/>
      </w:rPr>
    </w:lvl>
    <w:lvl w:ilvl="4" w:tplc="040C0003" w:tentative="1">
      <w:start w:val="1"/>
      <w:numFmt w:val="bullet"/>
      <w:lvlText w:val="o"/>
      <w:lvlJc w:val="left"/>
      <w:pPr>
        <w:ind w:left="3590" w:hanging="360"/>
      </w:pPr>
      <w:rPr>
        <w:rFonts w:ascii="Courier New" w:hAnsi="Courier New" w:cs="Courier New" w:hint="default"/>
      </w:rPr>
    </w:lvl>
    <w:lvl w:ilvl="5" w:tplc="040C0005" w:tentative="1">
      <w:start w:val="1"/>
      <w:numFmt w:val="bullet"/>
      <w:lvlText w:val=""/>
      <w:lvlJc w:val="left"/>
      <w:pPr>
        <w:ind w:left="4310" w:hanging="360"/>
      </w:pPr>
      <w:rPr>
        <w:rFonts w:ascii="Wingdings" w:hAnsi="Wingdings" w:hint="default"/>
      </w:rPr>
    </w:lvl>
    <w:lvl w:ilvl="6" w:tplc="040C0001" w:tentative="1">
      <w:start w:val="1"/>
      <w:numFmt w:val="bullet"/>
      <w:lvlText w:val=""/>
      <w:lvlJc w:val="left"/>
      <w:pPr>
        <w:ind w:left="5030" w:hanging="360"/>
      </w:pPr>
      <w:rPr>
        <w:rFonts w:ascii="Symbol" w:hAnsi="Symbol" w:hint="default"/>
      </w:rPr>
    </w:lvl>
    <w:lvl w:ilvl="7" w:tplc="040C0003" w:tentative="1">
      <w:start w:val="1"/>
      <w:numFmt w:val="bullet"/>
      <w:lvlText w:val="o"/>
      <w:lvlJc w:val="left"/>
      <w:pPr>
        <w:ind w:left="5750" w:hanging="360"/>
      </w:pPr>
      <w:rPr>
        <w:rFonts w:ascii="Courier New" w:hAnsi="Courier New" w:cs="Courier New" w:hint="default"/>
      </w:rPr>
    </w:lvl>
    <w:lvl w:ilvl="8" w:tplc="040C0005" w:tentative="1">
      <w:start w:val="1"/>
      <w:numFmt w:val="bullet"/>
      <w:lvlText w:val=""/>
      <w:lvlJc w:val="left"/>
      <w:pPr>
        <w:ind w:left="6470" w:hanging="360"/>
      </w:pPr>
      <w:rPr>
        <w:rFonts w:ascii="Wingdings" w:hAnsi="Wingdings" w:hint="default"/>
      </w:rPr>
    </w:lvl>
  </w:abstractNum>
  <w:abstractNum w:abstractNumId="37" w15:restartNumberingAfterBreak="0">
    <w:nsid w:val="6BEF70BA"/>
    <w:multiLevelType w:val="hybridMultilevel"/>
    <w:tmpl w:val="A768F32A"/>
    <w:lvl w:ilvl="0" w:tplc="04130001">
      <w:start w:val="1"/>
      <w:numFmt w:val="bullet"/>
      <w:lvlText w:val=""/>
      <w:lvlJc w:val="left"/>
      <w:pPr>
        <w:ind w:left="710" w:hanging="360"/>
      </w:pPr>
      <w:rPr>
        <w:rFonts w:ascii="Symbol" w:hAnsi="Symbol" w:hint="default"/>
      </w:rPr>
    </w:lvl>
    <w:lvl w:ilvl="1" w:tplc="04130003" w:tentative="1">
      <w:start w:val="1"/>
      <w:numFmt w:val="bullet"/>
      <w:lvlText w:val="o"/>
      <w:lvlJc w:val="left"/>
      <w:pPr>
        <w:ind w:left="1430" w:hanging="360"/>
      </w:pPr>
      <w:rPr>
        <w:rFonts w:ascii="Courier New" w:hAnsi="Courier New" w:cs="Courier New" w:hint="default"/>
      </w:rPr>
    </w:lvl>
    <w:lvl w:ilvl="2" w:tplc="04130005" w:tentative="1">
      <w:start w:val="1"/>
      <w:numFmt w:val="bullet"/>
      <w:lvlText w:val=""/>
      <w:lvlJc w:val="left"/>
      <w:pPr>
        <w:ind w:left="2150" w:hanging="360"/>
      </w:pPr>
      <w:rPr>
        <w:rFonts w:ascii="Wingdings" w:hAnsi="Wingdings" w:hint="default"/>
      </w:rPr>
    </w:lvl>
    <w:lvl w:ilvl="3" w:tplc="04130001" w:tentative="1">
      <w:start w:val="1"/>
      <w:numFmt w:val="bullet"/>
      <w:lvlText w:val=""/>
      <w:lvlJc w:val="left"/>
      <w:pPr>
        <w:ind w:left="2870" w:hanging="360"/>
      </w:pPr>
      <w:rPr>
        <w:rFonts w:ascii="Symbol" w:hAnsi="Symbol" w:hint="default"/>
      </w:rPr>
    </w:lvl>
    <w:lvl w:ilvl="4" w:tplc="04130003" w:tentative="1">
      <w:start w:val="1"/>
      <w:numFmt w:val="bullet"/>
      <w:lvlText w:val="o"/>
      <w:lvlJc w:val="left"/>
      <w:pPr>
        <w:ind w:left="3590" w:hanging="360"/>
      </w:pPr>
      <w:rPr>
        <w:rFonts w:ascii="Courier New" w:hAnsi="Courier New" w:cs="Courier New" w:hint="default"/>
      </w:rPr>
    </w:lvl>
    <w:lvl w:ilvl="5" w:tplc="04130005" w:tentative="1">
      <w:start w:val="1"/>
      <w:numFmt w:val="bullet"/>
      <w:lvlText w:val=""/>
      <w:lvlJc w:val="left"/>
      <w:pPr>
        <w:ind w:left="4310" w:hanging="360"/>
      </w:pPr>
      <w:rPr>
        <w:rFonts w:ascii="Wingdings" w:hAnsi="Wingdings" w:hint="default"/>
      </w:rPr>
    </w:lvl>
    <w:lvl w:ilvl="6" w:tplc="04130001" w:tentative="1">
      <w:start w:val="1"/>
      <w:numFmt w:val="bullet"/>
      <w:lvlText w:val=""/>
      <w:lvlJc w:val="left"/>
      <w:pPr>
        <w:ind w:left="5030" w:hanging="360"/>
      </w:pPr>
      <w:rPr>
        <w:rFonts w:ascii="Symbol" w:hAnsi="Symbol" w:hint="default"/>
      </w:rPr>
    </w:lvl>
    <w:lvl w:ilvl="7" w:tplc="04130003" w:tentative="1">
      <w:start w:val="1"/>
      <w:numFmt w:val="bullet"/>
      <w:lvlText w:val="o"/>
      <w:lvlJc w:val="left"/>
      <w:pPr>
        <w:ind w:left="5750" w:hanging="360"/>
      </w:pPr>
      <w:rPr>
        <w:rFonts w:ascii="Courier New" w:hAnsi="Courier New" w:cs="Courier New" w:hint="default"/>
      </w:rPr>
    </w:lvl>
    <w:lvl w:ilvl="8" w:tplc="04130005" w:tentative="1">
      <w:start w:val="1"/>
      <w:numFmt w:val="bullet"/>
      <w:lvlText w:val=""/>
      <w:lvlJc w:val="left"/>
      <w:pPr>
        <w:ind w:left="6470" w:hanging="360"/>
      </w:pPr>
      <w:rPr>
        <w:rFonts w:ascii="Wingdings" w:hAnsi="Wingdings" w:hint="default"/>
      </w:rPr>
    </w:lvl>
  </w:abstractNum>
  <w:abstractNum w:abstractNumId="38" w15:restartNumberingAfterBreak="0">
    <w:nsid w:val="6E0910D6"/>
    <w:multiLevelType w:val="multilevel"/>
    <w:tmpl w:val="3000D2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EE04619"/>
    <w:multiLevelType w:val="hybridMultilevel"/>
    <w:tmpl w:val="E0581A02"/>
    <w:lvl w:ilvl="0" w:tplc="0AE664A0">
      <w:start w:val="3"/>
      <w:numFmt w:val="bullet"/>
      <w:lvlText w:val=""/>
      <w:lvlJc w:val="left"/>
      <w:pPr>
        <w:ind w:left="350" w:hanging="360"/>
      </w:pPr>
      <w:rPr>
        <w:rFonts w:ascii="Symbol" w:eastAsia="Arial" w:hAnsi="Symbol" w:cstheme="minorHAnsi" w:hint="default"/>
      </w:rPr>
    </w:lvl>
    <w:lvl w:ilvl="1" w:tplc="040C0003" w:tentative="1">
      <w:start w:val="1"/>
      <w:numFmt w:val="bullet"/>
      <w:lvlText w:val="o"/>
      <w:lvlJc w:val="left"/>
      <w:pPr>
        <w:ind w:left="1070" w:hanging="360"/>
      </w:pPr>
      <w:rPr>
        <w:rFonts w:ascii="Courier New" w:hAnsi="Courier New" w:cs="Courier New" w:hint="default"/>
      </w:rPr>
    </w:lvl>
    <w:lvl w:ilvl="2" w:tplc="040C0005" w:tentative="1">
      <w:start w:val="1"/>
      <w:numFmt w:val="bullet"/>
      <w:lvlText w:val=""/>
      <w:lvlJc w:val="left"/>
      <w:pPr>
        <w:ind w:left="1790" w:hanging="360"/>
      </w:pPr>
      <w:rPr>
        <w:rFonts w:ascii="Wingdings" w:hAnsi="Wingdings" w:hint="default"/>
      </w:rPr>
    </w:lvl>
    <w:lvl w:ilvl="3" w:tplc="040C0001" w:tentative="1">
      <w:start w:val="1"/>
      <w:numFmt w:val="bullet"/>
      <w:lvlText w:val=""/>
      <w:lvlJc w:val="left"/>
      <w:pPr>
        <w:ind w:left="2510" w:hanging="360"/>
      </w:pPr>
      <w:rPr>
        <w:rFonts w:ascii="Symbol" w:hAnsi="Symbol" w:hint="default"/>
      </w:rPr>
    </w:lvl>
    <w:lvl w:ilvl="4" w:tplc="040C0003" w:tentative="1">
      <w:start w:val="1"/>
      <w:numFmt w:val="bullet"/>
      <w:lvlText w:val="o"/>
      <w:lvlJc w:val="left"/>
      <w:pPr>
        <w:ind w:left="3230" w:hanging="360"/>
      </w:pPr>
      <w:rPr>
        <w:rFonts w:ascii="Courier New" w:hAnsi="Courier New" w:cs="Courier New" w:hint="default"/>
      </w:rPr>
    </w:lvl>
    <w:lvl w:ilvl="5" w:tplc="040C0005" w:tentative="1">
      <w:start w:val="1"/>
      <w:numFmt w:val="bullet"/>
      <w:lvlText w:val=""/>
      <w:lvlJc w:val="left"/>
      <w:pPr>
        <w:ind w:left="3950" w:hanging="360"/>
      </w:pPr>
      <w:rPr>
        <w:rFonts w:ascii="Wingdings" w:hAnsi="Wingdings" w:hint="default"/>
      </w:rPr>
    </w:lvl>
    <w:lvl w:ilvl="6" w:tplc="040C0001" w:tentative="1">
      <w:start w:val="1"/>
      <w:numFmt w:val="bullet"/>
      <w:lvlText w:val=""/>
      <w:lvlJc w:val="left"/>
      <w:pPr>
        <w:ind w:left="4670" w:hanging="360"/>
      </w:pPr>
      <w:rPr>
        <w:rFonts w:ascii="Symbol" w:hAnsi="Symbol" w:hint="default"/>
      </w:rPr>
    </w:lvl>
    <w:lvl w:ilvl="7" w:tplc="040C0003" w:tentative="1">
      <w:start w:val="1"/>
      <w:numFmt w:val="bullet"/>
      <w:lvlText w:val="o"/>
      <w:lvlJc w:val="left"/>
      <w:pPr>
        <w:ind w:left="5390" w:hanging="360"/>
      </w:pPr>
      <w:rPr>
        <w:rFonts w:ascii="Courier New" w:hAnsi="Courier New" w:cs="Courier New" w:hint="default"/>
      </w:rPr>
    </w:lvl>
    <w:lvl w:ilvl="8" w:tplc="040C0005" w:tentative="1">
      <w:start w:val="1"/>
      <w:numFmt w:val="bullet"/>
      <w:lvlText w:val=""/>
      <w:lvlJc w:val="left"/>
      <w:pPr>
        <w:ind w:left="6110" w:hanging="360"/>
      </w:pPr>
      <w:rPr>
        <w:rFonts w:ascii="Wingdings" w:hAnsi="Wingdings" w:hint="default"/>
      </w:rPr>
    </w:lvl>
  </w:abstractNum>
  <w:abstractNum w:abstractNumId="40" w15:restartNumberingAfterBreak="0">
    <w:nsid w:val="705F40F4"/>
    <w:multiLevelType w:val="hybridMultilevel"/>
    <w:tmpl w:val="1CEA9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0F40458"/>
    <w:multiLevelType w:val="multilevel"/>
    <w:tmpl w:val="87C4099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36651C3"/>
    <w:multiLevelType w:val="multilevel"/>
    <w:tmpl w:val="77F2EC88"/>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42614E3"/>
    <w:multiLevelType w:val="hybridMultilevel"/>
    <w:tmpl w:val="FD6CB48E"/>
    <w:lvl w:ilvl="0" w:tplc="3A5E76C6">
      <w:start w:val="19"/>
      <w:numFmt w:val="bullet"/>
      <w:lvlText w:val=""/>
      <w:lvlJc w:val="left"/>
      <w:pPr>
        <w:ind w:left="1211" w:hanging="360"/>
      </w:pPr>
      <w:rPr>
        <w:rFonts w:ascii="Symbol" w:eastAsia="Times New Roman" w:hAnsi="Symbol" w:cs="Times New Roman"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44" w15:restartNumberingAfterBreak="0">
    <w:nsid w:val="7680549D"/>
    <w:multiLevelType w:val="hybridMultilevel"/>
    <w:tmpl w:val="8F16CD66"/>
    <w:lvl w:ilvl="0" w:tplc="696CC500">
      <w:start w:val="24"/>
      <w:numFmt w:val="decimal"/>
      <w:lvlText w:val="%1"/>
      <w:lvlJc w:val="left"/>
      <w:pPr>
        <w:ind w:left="4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1" w:tplc="3F02A28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2" w:tplc="B17C8F88">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3" w:tplc="B78AD56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4" w:tplc="453EA77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5" w:tplc="ED6AB63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6" w:tplc="783402E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7" w:tplc="B552C002">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8" w:tplc="8012B43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abstractNum>
  <w:abstractNum w:abstractNumId="45" w15:restartNumberingAfterBreak="0">
    <w:nsid w:val="77A24C9B"/>
    <w:multiLevelType w:val="hybridMultilevel"/>
    <w:tmpl w:val="924A9A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7B65FD7"/>
    <w:multiLevelType w:val="hybridMultilevel"/>
    <w:tmpl w:val="0190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E14D94"/>
    <w:multiLevelType w:val="multilevel"/>
    <w:tmpl w:val="D6147320"/>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BF65C44"/>
    <w:multiLevelType w:val="multilevel"/>
    <w:tmpl w:val="DB3C08FE"/>
    <w:lvl w:ilvl="0">
      <w:start w:val="1"/>
      <w:numFmt w:val="lowerRoman"/>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7C9534DE"/>
    <w:multiLevelType w:val="hybridMultilevel"/>
    <w:tmpl w:val="C99CF20E"/>
    <w:lvl w:ilvl="0" w:tplc="F116A028">
      <w:start w:val="6"/>
      <w:numFmt w:val="bullet"/>
      <w:lvlText w:val="-"/>
      <w:lvlJc w:val="left"/>
      <w:pPr>
        <w:ind w:left="1571" w:hanging="360"/>
      </w:pPr>
      <w:rPr>
        <w:rFonts w:ascii="Calibri Light" w:eastAsiaTheme="minorHAnsi" w:hAnsi="Calibri Light" w:cs="Calibri Light"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num w:numId="1">
    <w:abstractNumId w:val="12"/>
  </w:num>
  <w:num w:numId="2">
    <w:abstractNumId w:val="38"/>
  </w:num>
  <w:num w:numId="3">
    <w:abstractNumId w:val="28"/>
  </w:num>
  <w:num w:numId="4">
    <w:abstractNumId w:val="29"/>
  </w:num>
  <w:num w:numId="5">
    <w:abstractNumId w:val="33"/>
  </w:num>
  <w:num w:numId="6">
    <w:abstractNumId w:val="42"/>
  </w:num>
  <w:num w:numId="7">
    <w:abstractNumId w:val="11"/>
  </w:num>
  <w:num w:numId="8">
    <w:abstractNumId w:val="16"/>
  </w:num>
  <w:num w:numId="9">
    <w:abstractNumId w:val="8"/>
  </w:num>
  <w:num w:numId="10">
    <w:abstractNumId w:val="46"/>
  </w:num>
  <w:num w:numId="11">
    <w:abstractNumId w:val="47"/>
  </w:num>
  <w:num w:numId="12">
    <w:abstractNumId w:val="23"/>
  </w:num>
  <w:num w:numId="13">
    <w:abstractNumId w:val="9"/>
  </w:num>
  <w:num w:numId="14">
    <w:abstractNumId w:val="3"/>
  </w:num>
  <w:num w:numId="15">
    <w:abstractNumId w:val="1"/>
  </w:num>
  <w:num w:numId="16">
    <w:abstractNumId w:val="22"/>
  </w:num>
  <w:num w:numId="17">
    <w:abstractNumId w:val="6"/>
  </w:num>
  <w:num w:numId="18">
    <w:abstractNumId w:val="14"/>
  </w:num>
  <w:num w:numId="19">
    <w:abstractNumId w:val="13"/>
  </w:num>
  <w:num w:numId="20">
    <w:abstractNumId w:val="24"/>
  </w:num>
  <w:num w:numId="21">
    <w:abstractNumId w:val="35"/>
  </w:num>
  <w:num w:numId="22">
    <w:abstractNumId w:val="19"/>
  </w:num>
  <w:num w:numId="23">
    <w:abstractNumId w:val="0"/>
  </w:num>
  <w:num w:numId="24">
    <w:abstractNumId w:val="44"/>
  </w:num>
  <w:num w:numId="25">
    <w:abstractNumId w:val="2"/>
  </w:num>
  <w:num w:numId="26">
    <w:abstractNumId w:val="10"/>
  </w:num>
  <w:num w:numId="27">
    <w:abstractNumId w:val="48"/>
  </w:num>
  <w:num w:numId="28">
    <w:abstractNumId w:val="41"/>
  </w:num>
  <w:num w:numId="29">
    <w:abstractNumId w:val="37"/>
  </w:num>
  <w:num w:numId="30">
    <w:abstractNumId w:val="34"/>
  </w:num>
  <w:num w:numId="31">
    <w:abstractNumId w:val="15"/>
  </w:num>
  <w:num w:numId="32">
    <w:abstractNumId w:val="21"/>
  </w:num>
  <w:num w:numId="33">
    <w:abstractNumId w:val="45"/>
  </w:num>
  <w:num w:numId="34">
    <w:abstractNumId w:val="7"/>
  </w:num>
  <w:num w:numId="35">
    <w:abstractNumId w:val="5"/>
  </w:num>
  <w:num w:numId="36">
    <w:abstractNumId w:val="17"/>
  </w:num>
  <w:num w:numId="37">
    <w:abstractNumId w:val="32"/>
  </w:num>
  <w:num w:numId="38">
    <w:abstractNumId w:val="18"/>
  </w:num>
  <w:num w:numId="39">
    <w:abstractNumId w:val="31"/>
  </w:num>
  <w:num w:numId="40">
    <w:abstractNumId w:val="4"/>
  </w:num>
  <w:num w:numId="41">
    <w:abstractNumId w:val="20"/>
  </w:num>
  <w:num w:numId="42">
    <w:abstractNumId w:val="30"/>
  </w:num>
  <w:num w:numId="43">
    <w:abstractNumId w:val="27"/>
  </w:num>
  <w:num w:numId="44">
    <w:abstractNumId w:val="49"/>
  </w:num>
  <w:num w:numId="45">
    <w:abstractNumId w:val="43"/>
  </w:num>
  <w:num w:numId="46">
    <w:abstractNumId w:val="26"/>
  </w:num>
  <w:num w:numId="47">
    <w:abstractNumId w:val="40"/>
  </w:num>
  <w:num w:numId="48">
    <w:abstractNumId w:val="39"/>
  </w:num>
  <w:num w:numId="49">
    <w:abstractNumId w:val="36"/>
  </w:num>
  <w:num w:numId="50">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rreg Europe">
    <w15:presenceInfo w15:providerId="None" w15:userId="Interreg Europe"/>
  </w15:person>
  <w15:person w15:author="MARLOT Hélène">
    <w15:presenceInfo w15:providerId="AD" w15:userId="S-1-5-21-3045880497-4236817337-2120428823-33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6B"/>
    <w:rsid w:val="00004C1C"/>
    <w:rsid w:val="00004D07"/>
    <w:rsid w:val="0000626F"/>
    <w:rsid w:val="000063FB"/>
    <w:rsid w:val="0000706E"/>
    <w:rsid w:val="000108B3"/>
    <w:rsid w:val="00012009"/>
    <w:rsid w:val="000140A0"/>
    <w:rsid w:val="00016A05"/>
    <w:rsid w:val="00017882"/>
    <w:rsid w:val="00020426"/>
    <w:rsid w:val="000219A5"/>
    <w:rsid w:val="00031A78"/>
    <w:rsid w:val="00034340"/>
    <w:rsid w:val="00044509"/>
    <w:rsid w:val="000445C3"/>
    <w:rsid w:val="0004527F"/>
    <w:rsid w:val="00050560"/>
    <w:rsid w:val="00050571"/>
    <w:rsid w:val="0005351E"/>
    <w:rsid w:val="00056302"/>
    <w:rsid w:val="00061FA4"/>
    <w:rsid w:val="000625DF"/>
    <w:rsid w:val="0006354A"/>
    <w:rsid w:val="00065633"/>
    <w:rsid w:val="0006746B"/>
    <w:rsid w:val="00071E02"/>
    <w:rsid w:val="00071E5D"/>
    <w:rsid w:val="000753EB"/>
    <w:rsid w:val="00076470"/>
    <w:rsid w:val="00080B16"/>
    <w:rsid w:val="000822BF"/>
    <w:rsid w:val="00084F8B"/>
    <w:rsid w:val="000946FD"/>
    <w:rsid w:val="0009519F"/>
    <w:rsid w:val="0009616F"/>
    <w:rsid w:val="000A0891"/>
    <w:rsid w:val="000A4E36"/>
    <w:rsid w:val="000A66B1"/>
    <w:rsid w:val="000B14AB"/>
    <w:rsid w:val="000B20E3"/>
    <w:rsid w:val="000B3B2D"/>
    <w:rsid w:val="000C12CC"/>
    <w:rsid w:val="000C2E34"/>
    <w:rsid w:val="000C3778"/>
    <w:rsid w:val="000C3A62"/>
    <w:rsid w:val="000C6708"/>
    <w:rsid w:val="000D02E6"/>
    <w:rsid w:val="000D3157"/>
    <w:rsid w:val="000E1E78"/>
    <w:rsid w:val="000E219A"/>
    <w:rsid w:val="000E2888"/>
    <w:rsid w:val="000E340F"/>
    <w:rsid w:val="000E3A50"/>
    <w:rsid w:val="000E7A51"/>
    <w:rsid w:val="000F54D7"/>
    <w:rsid w:val="000F761E"/>
    <w:rsid w:val="000F7A73"/>
    <w:rsid w:val="0010038B"/>
    <w:rsid w:val="001013ED"/>
    <w:rsid w:val="00102B46"/>
    <w:rsid w:val="00105C6C"/>
    <w:rsid w:val="001069AC"/>
    <w:rsid w:val="0011177D"/>
    <w:rsid w:val="00111BA0"/>
    <w:rsid w:val="001146AF"/>
    <w:rsid w:val="00121D93"/>
    <w:rsid w:val="00122D94"/>
    <w:rsid w:val="00122EBD"/>
    <w:rsid w:val="0012506E"/>
    <w:rsid w:val="00126203"/>
    <w:rsid w:val="0012754D"/>
    <w:rsid w:val="0012767A"/>
    <w:rsid w:val="0013131E"/>
    <w:rsid w:val="00131DB7"/>
    <w:rsid w:val="001360D2"/>
    <w:rsid w:val="00137D22"/>
    <w:rsid w:val="00142AE1"/>
    <w:rsid w:val="0014404A"/>
    <w:rsid w:val="00144885"/>
    <w:rsid w:val="00147851"/>
    <w:rsid w:val="00151250"/>
    <w:rsid w:val="00152797"/>
    <w:rsid w:val="001532AF"/>
    <w:rsid w:val="001541BA"/>
    <w:rsid w:val="001577D9"/>
    <w:rsid w:val="0016062D"/>
    <w:rsid w:val="001614CF"/>
    <w:rsid w:val="00162E9F"/>
    <w:rsid w:val="00164CAB"/>
    <w:rsid w:val="001669AF"/>
    <w:rsid w:val="00166B96"/>
    <w:rsid w:val="00166E5F"/>
    <w:rsid w:val="00166E64"/>
    <w:rsid w:val="001710E7"/>
    <w:rsid w:val="001723EA"/>
    <w:rsid w:val="0017608E"/>
    <w:rsid w:val="00176825"/>
    <w:rsid w:val="00177D19"/>
    <w:rsid w:val="0018080B"/>
    <w:rsid w:val="001827E8"/>
    <w:rsid w:val="001833B5"/>
    <w:rsid w:val="0018415C"/>
    <w:rsid w:val="001854EC"/>
    <w:rsid w:val="00186AEF"/>
    <w:rsid w:val="0019141C"/>
    <w:rsid w:val="00191E34"/>
    <w:rsid w:val="00195697"/>
    <w:rsid w:val="001A24B4"/>
    <w:rsid w:val="001A2FED"/>
    <w:rsid w:val="001A34F3"/>
    <w:rsid w:val="001A4232"/>
    <w:rsid w:val="001A4A6F"/>
    <w:rsid w:val="001A4AD4"/>
    <w:rsid w:val="001B2429"/>
    <w:rsid w:val="001B2AA3"/>
    <w:rsid w:val="001B486A"/>
    <w:rsid w:val="001B5271"/>
    <w:rsid w:val="001B6733"/>
    <w:rsid w:val="001C3BB0"/>
    <w:rsid w:val="001C6BCB"/>
    <w:rsid w:val="001D56FF"/>
    <w:rsid w:val="001D76A4"/>
    <w:rsid w:val="001E0B8A"/>
    <w:rsid w:val="001F21E0"/>
    <w:rsid w:val="001F5A40"/>
    <w:rsid w:val="001F5D72"/>
    <w:rsid w:val="001F6F43"/>
    <w:rsid w:val="002030C8"/>
    <w:rsid w:val="00211B39"/>
    <w:rsid w:val="00221609"/>
    <w:rsid w:val="00224A0B"/>
    <w:rsid w:val="00226F24"/>
    <w:rsid w:val="00234322"/>
    <w:rsid w:val="00234B52"/>
    <w:rsid w:val="0023702B"/>
    <w:rsid w:val="002373B6"/>
    <w:rsid w:val="00237CA4"/>
    <w:rsid w:val="00241558"/>
    <w:rsid w:val="0024499E"/>
    <w:rsid w:val="00247C18"/>
    <w:rsid w:val="00253B35"/>
    <w:rsid w:val="002546D1"/>
    <w:rsid w:val="002553AF"/>
    <w:rsid w:val="00261D61"/>
    <w:rsid w:val="00262437"/>
    <w:rsid w:val="002641B7"/>
    <w:rsid w:val="00265A88"/>
    <w:rsid w:val="00267846"/>
    <w:rsid w:val="00267BC2"/>
    <w:rsid w:val="00270440"/>
    <w:rsid w:val="00272D31"/>
    <w:rsid w:val="002754C9"/>
    <w:rsid w:val="00276367"/>
    <w:rsid w:val="0028373F"/>
    <w:rsid w:val="0028376E"/>
    <w:rsid w:val="00283DF6"/>
    <w:rsid w:val="00284E42"/>
    <w:rsid w:val="002876DB"/>
    <w:rsid w:val="00291F17"/>
    <w:rsid w:val="0029492E"/>
    <w:rsid w:val="00295A37"/>
    <w:rsid w:val="0029608E"/>
    <w:rsid w:val="002A2400"/>
    <w:rsid w:val="002A42FF"/>
    <w:rsid w:val="002A6CAC"/>
    <w:rsid w:val="002B2327"/>
    <w:rsid w:val="002B29D2"/>
    <w:rsid w:val="002B73E3"/>
    <w:rsid w:val="002C15D4"/>
    <w:rsid w:val="002C2B99"/>
    <w:rsid w:val="002C2FAA"/>
    <w:rsid w:val="002C4F57"/>
    <w:rsid w:val="002C74B5"/>
    <w:rsid w:val="002D264A"/>
    <w:rsid w:val="002D2EC4"/>
    <w:rsid w:val="002D4DD5"/>
    <w:rsid w:val="002E1CB2"/>
    <w:rsid w:val="002E5F0A"/>
    <w:rsid w:val="002E64F7"/>
    <w:rsid w:val="002E6781"/>
    <w:rsid w:val="002E6AD2"/>
    <w:rsid w:val="002F0600"/>
    <w:rsid w:val="002F26FA"/>
    <w:rsid w:val="002F4290"/>
    <w:rsid w:val="00300F09"/>
    <w:rsid w:val="00303F1E"/>
    <w:rsid w:val="0030430C"/>
    <w:rsid w:val="00306A68"/>
    <w:rsid w:val="00307521"/>
    <w:rsid w:val="00311D19"/>
    <w:rsid w:val="00311D79"/>
    <w:rsid w:val="003126AA"/>
    <w:rsid w:val="003136F1"/>
    <w:rsid w:val="00315120"/>
    <w:rsid w:val="00316FC2"/>
    <w:rsid w:val="00320DF5"/>
    <w:rsid w:val="00321230"/>
    <w:rsid w:val="00321461"/>
    <w:rsid w:val="00322C60"/>
    <w:rsid w:val="00322E3E"/>
    <w:rsid w:val="00323C25"/>
    <w:rsid w:val="00326816"/>
    <w:rsid w:val="00326CA0"/>
    <w:rsid w:val="00331919"/>
    <w:rsid w:val="00331B14"/>
    <w:rsid w:val="00331BD1"/>
    <w:rsid w:val="00332603"/>
    <w:rsid w:val="00332FAD"/>
    <w:rsid w:val="003346EA"/>
    <w:rsid w:val="00345289"/>
    <w:rsid w:val="0034734D"/>
    <w:rsid w:val="0034783E"/>
    <w:rsid w:val="0035440F"/>
    <w:rsid w:val="003569ED"/>
    <w:rsid w:val="00361463"/>
    <w:rsid w:val="00361EB2"/>
    <w:rsid w:val="00366CC7"/>
    <w:rsid w:val="003703B0"/>
    <w:rsid w:val="0037144C"/>
    <w:rsid w:val="00372C7A"/>
    <w:rsid w:val="00376181"/>
    <w:rsid w:val="00380175"/>
    <w:rsid w:val="0038052E"/>
    <w:rsid w:val="00383557"/>
    <w:rsid w:val="0038380E"/>
    <w:rsid w:val="00384D4B"/>
    <w:rsid w:val="00387B97"/>
    <w:rsid w:val="003A11D9"/>
    <w:rsid w:val="003A14D3"/>
    <w:rsid w:val="003A2002"/>
    <w:rsid w:val="003A2557"/>
    <w:rsid w:val="003A2E66"/>
    <w:rsid w:val="003A7314"/>
    <w:rsid w:val="003B49DB"/>
    <w:rsid w:val="003B5FA2"/>
    <w:rsid w:val="003B78ED"/>
    <w:rsid w:val="003C06E9"/>
    <w:rsid w:val="003C0B34"/>
    <w:rsid w:val="003C2AEC"/>
    <w:rsid w:val="003C2BC3"/>
    <w:rsid w:val="003C7D61"/>
    <w:rsid w:val="003C7E84"/>
    <w:rsid w:val="003D0CCE"/>
    <w:rsid w:val="003D4C0C"/>
    <w:rsid w:val="003D6664"/>
    <w:rsid w:val="003E375F"/>
    <w:rsid w:val="003E44E4"/>
    <w:rsid w:val="003E46F2"/>
    <w:rsid w:val="003E66EA"/>
    <w:rsid w:val="003F2E3F"/>
    <w:rsid w:val="003F56C9"/>
    <w:rsid w:val="003F6027"/>
    <w:rsid w:val="003F6336"/>
    <w:rsid w:val="004001D4"/>
    <w:rsid w:val="0040163A"/>
    <w:rsid w:val="00404968"/>
    <w:rsid w:val="00405082"/>
    <w:rsid w:val="00406B99"/>
    <w:rsid w:val="00410538"/>
    <w:rsid w:val="00410C8A"/>
    <w:rsid w:val="00410F64"/>
    <w:rsid w:val="0041134D"/>
    <w:rsid w:val="00411562"/>
    <w:rsid w:val="00412349"/>
    <w:rsid w:val="0041793C"/>
    <w:rsid w:val="00417CBC"/>
    <w:rsid w:val="004213F2"/>
    <w:rsid w:val="004224E4"/>
    <w:rsid w:val="0042325D"/>
    <w:rsid w:val="00423B56"/>
    <w:rsid w:val="004251DD"/>
    <w:rsid w:val="004252BB"/>
    <w:rsid w:val="00425D7B"/>
    <w:rsid w:val="004308DD"/>
    <w:rsid w:val="00432537"/>
    <w:rsid w:val="00442737"/>
    <w:rsid w:val="00443493"/>
    <w:rsid w:val="004452D7"/>
    <w:rsid w:val="0044531D"/>
    <w:rsid w:val="00447A69"/>
    <w:rsid w:val="0045257A"/>
    <w:rsid w:val="00452DF7"/>
    <w:rsid w:val="00453D7A"/>
    <w:rsid w:val="00460394"/>
    <w:rsid w:val="00464FD8"/>
    <w:rsid w:val="004711F9"/>
    <w:rsid w:val="00472B55"/>
    <w:rsid w:val="00472C98"/>
    <w:rsid w:val="00473AC5"/>
    <w:rsid w:val="00481AAF"/>
    <w:rsid w:val="00484790"/>
    <w:rsid w:val="004865D6"/>
    <w:rsid w:val="0048686D"/>
    <w:rsid w:val="00496425"/>
    <w:rsid w:val="004A42AD"/>
    <w:rsid w:val="004A720F"/>
    <w:rsid w:val="004B06B9"/>
    <w:rsid w:val="004B2BD8"/>
    <w:rsid w:val="004B3C86"/>
    <w:rsid w:val="004B4D29"/>
    <w:rsid w:val="004C0090"/>
    <w:rsid w:val="004C0093"/>
    <w:rsid w:val="004C2ED3"/>
    <w:rsid w:val="004C5940"/>
    <w:rsid w:val="004D5407"/>
    <w:rsid w:val="004D5C75"/>
    <w:rsid w:val="004D7E13"/>
    <w:rsid w:val="004E12B8"/>
    <w:rsid w:val="004E351B"/>
    <w:rsid w:val="004E3B1D"/>
    <w:rsid w:val="004E4FF7"/>
    <w:rsid w:val="004E583A"/>
    <w:rsid w:val="004E5CCA"/>
    <w:rsid w:val="004E6987"/>
    <w:rsid w:val="004F12A9"/>
    <w:rsid w:val="004F2AE2"/>
    <w:rsid w:val="004F2F0C"/>
    <w:rsid w:val="004F75CE"/>
    <w:rsid w:val="004F7E5D"/>
    <w:rsid w:val="005024E7"/>
    <w:rsid w:val="005031CA"/>
    <w:rsid w:val="00511F3D"/>
    <w:rsid w:val="0051305E"/>
    <w:rsid w:val="005144B3"/>
    <w:rsid w:val="0051743E"/>
    <w:rsid w:val="00523AFF"/>
    <w:rsid w:val="00524F64"/>
    <w:rsid w:val="005259C5"/>
    <w:rsid w:val="005269CB"/>
    <w:rsid w:val="00531DB6"/>
    <w:rsid w:val="005338DB"/>
    <w:rsid w:val="00535174"/>
    <w:rsid w:val="005367BB"/>
    <w:rsid w:val="00536D2E"/>
    <w:rsid w:val="005378B8"/>
    <w:rsid w:val="00542C2F"/>
    <w:rsid w:val="00544AB2"/>
    <w:rsid w:val="00547687"/>
    <w:rsid w:val="00547BE9"/>
    <w:rsid w:val="00547E1B"/>
    <w:rsid w:val="00551C8C"/>
    <w:rsid w:val="00553EB0"/>
    <w:rsid w:val="00554958"/>
    <w:rsid w:val="00554DD3"/>
    <w:rsid w:val="00562EC6"/>
    <w:rsid w:val="00563D26"/>
    <w:rsid w:val="00565A2B"/>
    <w:rsid w:val="005712E0"/>
    <w:rsid w:val="0057138D"/>
    <w:rsid w:val="005763AA"/>
    <w:rsid w:val="00576E52"/>
    <w:rsid w:val="00580466"/>
    <w:rsid w:val="005811F3"/>
    <w:rsid w:val="00587B7A"/>
    <w:rsid w:val="00592673"/>
    <w:rsid w:val="00592F8B"/>
    <w:rsid w:val="00596769"/>
    <w:rsid w:val="00596D74"/>
    <w:rsid w:val="005A6BC9"/>
    <w:rsid w:val="005B0542"/>
    <w:rsid w:val="005B327E"/>
    <w:rsid w:val="005C5AF6"/>
    <w:rsid w:val="005C7A7F"/>
    <w:rsid w:val="005D1B1D"/>
    <w:rsid w:val="005E11D8"/>
    <w:rsid w:val="005E12D3"/>
    <w:rsid w:val="005E217B"/>
    <w:rsid w:val="005E392A"/>
    <w:rsid w:val="005E4FA0"/>
    <w:rsid w:val="005F0893"/>
    <w:rsid w:val="005F3077"/>
    <w:rsid w:val="005F7D10"/>
    <w:rsid w:val="00600C73"/>
    <w:rsid w:val="0060461B"/>
    <w:rsid w:val="006055EB"/>
    <w:rsid w:val="0061253A"/>
    <w:rsid w:val="00613942"/>
    <w:rsid w:val="0061594C"/>
    <w:rsid w:val="0061799B"/>
    <w:rsid w:val="006221C3"/>
    <w:rsid w:val="006224E1"/>
    <w:rsid w:val="00625C05"/>
    <w:rsid w:val="00627A57"/>
    <w:rsid w:val="006340F5"/>
    <w:rsid w:val="00637E8B"/>
    <w:rsid w:val="00641376"/>
    <w:rsid w:val="00647F20"/>
    <w:rsid w:val="00650C0D"/>
    <w:rsid w:val="00656934"/>
    <w:rsid w:val="00662231"/>
    <w:rsid w:val="00676567"/>
    <w:rsid w:val="0067674A"/>
    <w:rsid w:val="00676C68"/>
    <w:rsid w:val="00681F1C"/>
    <w:rsid w:val="00692E19"/>
    <w:rsid w:val="006950C5"/>
    <w:rsid w:val="0069793F"/>
    <w:rsid w:val="006A18B0"/>
    <w:rsid w:val="006A3861"/>
    <w:rsid w:val="006A3C84"/>
    <w:rsid w:val="006B0B3B"/>
    <w:rsid w:val="006B4024"/>
    <w:rsid w:val="006B4BD2"/>
    <w:rsid w:val="006B5C77"/>
    <w:rsid w:val="006C3E04"/>
    <w:rsid w:val="006C454B"/>
    <w:rsid w:val="006C572D"/>
    <w:rsid w:val="006C5FF5"/>
    <w:rsid w:val="006D1000"/>
    <w:rsid w:val="006D11A4"/>
    <w:rsid w:val="006D1ED8"/>
    <w:rsid w:val="006D2E75"/>
    <w:rsid w:val="006D3A29"/>
    <w:rsid w:val="006D4E72"/>
    <w:rsid w:val="006D769F"/>
    <w:rsid w:val="006E017F"/>
    <w:rsid w:val="006E449E"/>
    <w:rsid w:val="006E5DAE"/>
    <w:rsid w:val="006E7DB1"/>
    <w:rsid w:val="006F5808"/>
    <w:rsid w:val="00700CE8"/>
    <w:rsid w:val="00702DBF"/>
    <w:rsid w:val="007059CF"/>
    <w:rsid w:val="00706D76"/>
    <w:rsid w:val="007073C3"/>
    <w:rsid w:val="00715F6C"/>
    <w:rsid w:val="00716AF3"/>
    <w:rsid w:val="007223AA"/>
    <w:rsid w:val="007253B0"/>
    <w:rsid w:val="00732503"/>
    <w:rsid w:val="007337D5"/>
    <w:rsid w:val="00734910"/>
    <w:rsid w:val="007429A4"/>
    <w:rsid w:val="00744C20"/>
    <w:rsid w:val="007453E9"/>
    <w:rsid w:val="00747AFF"/>
    <w:rsid w:val="00747B29"/>
    <w:rsid w:val="00752775"/>
    <w:rsid w:val="00753039"/>
    <w:rsid w:val="00755659"/>
    <w:rsid w:val="00756484"/>
    <w:rsid w:val="00760730"/>
    <w:rsid w:val="00760CCE"/>
    <w:rsid w:val="00762656"/>
    <w:rsid w:val="007653DD"/>
    <w:rsid w:val="00766DA2"/>
    <w:rsid w:val="00770147"/>
    <w:rsid w:val="00772459"/>
    <w:rsid w:val="00773F6B"/>
    <w:rsid w:val="00775151"/>
    <w:rsid w:val="00777123"/>
    <w:rsid w:val="00780E82"/>
    <w:rsid w:val="00782AA6"/>
    <w:rsid w:val="0079175D"/>
    <w:rsid w:val="00792AD1"/>
    <w:rsid w:val="00793AEC"/>
    <w:rsid w:val="00794B52"/>
    <w:rsid w:val="00795AD5"/>
    <w:rsid w:val="00797934"/>
    <w:rsid w:val="007A0B1A"/>
    <w:rsid w:val="007A31AF"/>
    <w:rsid w:val="007A49BC"/>
    <w:rsid w:val="007B18DA"/>
    <w:rsid w:val="007B2147"/>
    <w:rsid w:val="007B7D68"/>
    <w:rsid w:val="007C0AF0"/>
    <w:rsid w:val="007C5477"/>
    <w:rsid w:val="007C71AB"/>
    <w:rsid w:val="007D1223"/>
    <w:rsid w:val="007D2DB4"/>
    <w:rsid w:val="007D4803"/>
    <w:rsid w:val="007D5320"/>
    <w:rsid w:val="007D7347"/>
    <w:rsid w:val="007E3F87"/>
    <w:rsid w:val="007E418C"/>
    <w:rsid w:val="007E7816"/>
    <w:rsid w:val="007F04E9"/>
    <w:rsid w:val="007F1E26"/>
    <w:rsid w:val="007F23CC"/>
    <w:rsid w:val="007F5E28"/>
    <w:rsid w:val="007F722E"/>
    <w:rsid w:val="00800D43"/>
    <w:rsid w:val="0080275B"/>
    <w:rsid w:val="00803DD4"/>
    <w:rsid w:val="00813F83"/>
    <w:rsid w:val="008168D3"/>
    <w:rsid w:val="00820F2E"/>
    <w:rsid w:val="00821B68"/>
    <w:rsid w:val="00822764"/>
    <w:rsid w:val="00825701"/>
    <w:rsid w:val="00826B89"/>
    <w:rsid w:val="008317EA"/>
    <w:rsid w:val="00831D28"/>
    <w:rsid w:val="00831E1D"/>
    <w:rsid w:val="00831F64"/>
    <w:rsid w:val="008325DE"/>
    <w:rsid w:val="00832C79"/>
    <w:rsid w:val="00833A29"/>
    <w:rsid w:val="00835ADE"/>
    <w:rsid w:val="00840F44"/>
    <w:rsid w:val="008537C4"/>
    <w:rsid w:val="00854DC7"/>
    <w:rsid w:val="00856B19"/>
    <w:rsid w:val="0086135A"/>
    <w:rsid w:val="0086138F"/>
    <w:rsid w:val="00871E8B"/>
    <w:rsid w:val="00874E7C"/>
    <w:rsid w:val="00880BFD"/>
    <w:rsid w:val="0088220F"/>
    <w:rsid w:val="00882A2D"/>
    <w:rsid w:val="00884B46"/>
    <w:rsid w:val="00885998"/>
    <w:rsid w:val="00887483"/>
    <w:rsid w:val="008908E7"/>
    <w:rsid w:val="00890AC2"/>
    <w:rsid w:val="00890FDE"/>
    <w:rsid w:val="00892B8B"/>
    <w:rsid w:val="00896856"/>
    <w:rsid w:val="008A120D"/>
    <w:rsid w:val="008A67E7"/>
    <w:rsid w:val="008B0729"/>
    <w:rsid w:val="008B3895"/>
    <w:rsid w:val="008B44B5"/>
    <w:rsid w:val="008B4ED7"/>
    <w:rsid w:val="008B6619"/>
    <w:rsid w:val="008C1013"/>
    <w:rsid w:val="008C1DFA"/>
    <w:rsid w:val="008C3EDF"/>
    <w:rsid w:val="008C5A20"/>
    <w:rsid w:val="008C6481"/>
    <w:rsid w:val="008D22A4"/>
    <w:rsid w:val="008D362C"/>
    <w:rsid w:val="008D4407"/>
    <w:rsid w:val="008D48DE"/>
    <w:rsid w:val="008D4D20"/>
    <w:rsid w:val="008D61B7"/>
    <w:rsid w:val="008F26CB"/>
    <w:rsid w:val="008F3142"/>
    <w:rsid w:val="008F6E8D"/>
    <w:rsid w:val="008F7798"/>
    <w:rsid w:val="0090623A"/>
    <w:rsid w:val="00906393"/>
    <w:rsid w:val="00906A76"/>
    <w:rsid w:val="00907F95"/>
    <w:rsid w:val="0091161C"/>
    <w:rsid w:val="009126FE"/>
    <w:rsid w:val="009140EE"/>
    <w:rsid w:val="00915834"/>
    <w:rsid w:val="0092106D"/>
    <w:rsid w:val="00922369"/>
    <w:rsid w:val="00924457"/>
    <w:rsid w:val="0092498C"/>
    <w:rsid w:val="00925F5F"/>
    <w:rsid w:val="0093329E"/>
    <w:rsid w:val="009335B7"/>
    <w:rsid w:val="00933702"/>
    <w:rsid w:val="00933A6B"/>
    <w:rsid w:val="00933C68"/>
    <w:rsid w:val="00933EC9"/>
    <w:rsid w:val="00934BA9"/>
    <w:rsid w:val="009412EB"/>
    <w:rsid w:val="009421C5"/>
    <w:rsid w:val="00952124"/>
    <w:rsid w:val="00953863"/>
    <w:rsid w:val="0096149C"/>
    <w:rsid w:val="00962AC7"/>
    <w:rsid w:val="00964703"/>
    <w:rsid w:val="009672EB"/>
    <w:rsid w:val="00974CE3"/>
    <w:rsid w:val="009766EE"/>
    <w:rsid w:val="00976F36"/>
    <w:rsid w:val="009774E3"/>
    <w:rsid w:val="00981278"/>
    <w:rsid w:val="00981CC7"/>
    <w:rsid w:val="00982417"/>
    <w:rsid w:val="0098364F"/>
    <w:rsid w:val="00992587"/>
    <w:rsid w:val="0099608F"/>
    <w:rsid w:val="009A01BA"/>
    <w:rsid w:val="009A50C0"/>
    <w:rsid w:val="009B271F"/>
    <w:rsid w:val="009B2F32"/>
    <w:rsid w:val="009C2006"/>
    <w:rsid w:val="009C2BEE"/>
    <w:rsid w:val="009C2F9C"/>
    <w:rsid w:val="009C32B6"/>
    <w:rsid w:val="009C33E0"/>
    <w:rsid w:val="009C36E7"/>
    <w:rsid w:val="009C66DF"/>
    <w:rsid w:val="009C7179"/>
    <w:rsid w:val="009D03A3"/>
    <w:rsid w:val="009D2AB2"/>
    <w:rsid w:val="009D3281"/>
    <w:rsid w:val="009D4242"/>
    <w:rsid w:val="009D4F2A"/>
    <w:rsid w:val="009E0768"/>
    <w:rsid w:val="009E4665"/>
    <w:rsid w:val="009E4C38"/>
    <w:rsid w:val="009E6E91"/>
    <w:rsid w:val="009F0548"/>
    <w:rsid w:val="009F0EAF"/>
    <w:rsid w:val="009F177F"/>
    <w:rsid w:val="009F317C"/>
    <w:rsid w:val="009F36EF"/>
    <w:rsid w:val="009F63F2"/>
    <w:rsid w:val="009F79F1"/>
    <w:rsid w:val="009F7E88"/>
    <w:rsid w:val="00A015B4"/>
    <w:rsid w:val="00A01A41"/>
    <w:rsid w:val="00A0505E"/>
    <w:rsid w:val="00A06498"/>
    <w:rsid w:val="00A079DE"/>
    <w:rsid w:val="00A1139D"/>
    <w:rsid w:val="00A17AEA"/>
    <w:rsid w:val="00A267B0"/>
    <w:rsid w:val="00A274C6"/>
    <w:rsid w:val="00A2756D"/>
    <w:rsid w:val="00A318EE"/>
    <w:rsid w:val="00A32B9B"/>
    <w:rsid w:val="00A332FE"/>
    <w:rsid w:val="00A3421F"/>
    <w:rsid w:val="00A37136"/>
    <w:rsid w:val="00A37E44"/>
    <w:rsid w:val="00A41FB1"/>
    <w:rsid w:val="00A4275C"/>
    <w:rsid w:val="00A43E03"/>
    <w:rsid w:val="00A46103"/>
    <w:rsid w:val="00A50E72"/>
    <w:rsid w:val="00A556B4"/>
    <w:rsid w:val="00A57220"/>
    <w:rsid w:val="00A628C6"/>
    <w:rsid w:val="00A64C08"/>
    <w:rsid w:val="00A65998"/>
    <w:rsid w:val="00A85F30"/>
    <w:rsid w:val="00A86DF4"/>
    <w:rsid w:val="00A94636"/>
    <w:rsid w:val="00A957A5"/>
    <w:rsid w:val="00A95F66"/>
    <w:rsid w:val="00AA6D42"/>
    <w:rsid w:val="00AA6E72"/>
    <w:rsid w:val="00AA70E8"/>
    <w:rsid w:val="00AA7960"/>
    <w:rsid w:val="00AB14D1"/>
    <w:rsid w:val="00AB564E"/>
    <w:rsid w:val="00AC419B"/>
    <w:rsid w:val="00AC5588"/>
    <w:rsid w:val="00AC5BD6"/>
    <w:rsid w:val="00AC7E50"/>
    <w:rsid w:val="00AD0018"/>
    <w:rsid w:val="00AD4BA4"/>
    <w:rsid w:val="00AE28FC"/>
    <w:rsid w:val="00AE3587"/>
    <w:rsid w:val="00AE4AF2"/>
    <w:rsid w:val="00AE4B2B"/>
    <w:rsid w:val="00AE7163"/>
    <w:rsid w:val="00AE73D6"/>
    <w:rsid w:val="00AE745B"/>
    <w:rsid w:val="00AE7CC3"/>
    <w:rsid w:val="00AF01B0"/>
    <w:rsid w:val="00AF21B0"/>
    <w:rsid w:val="00AF3478"/>
    <w:rsid w:val="00AF5804"/>
    <w:rsid w:val="00B01CD7"/>
    <w:rsid w:val="00B037A9"/>
    <w:rsid w:val="00B03C0E"/>
    <w:rsid w:val="00B04053"/>
    <w:rsid w:val="00B05E81"/>
    <w:rsid w:val="00B06706"/>
    <w:rsid w:val="00B1517E"/>
    <w:rsid w:val="00B16AD3"/>
    <w:rsid w:val="00B20E6F"/>
    <w:rsid w:val="00B21357"/>
    <w:rsid w:val="00B25BB9"/>
    <w:rsid w:val="00B267B6"/>
    <w:rsid w:val="00B346BE"/>
    <w:rsid w:val="00B36B85"/>
    <w:rsid w:val="00B37386"/>
    <w:rsid w:val="00B423A1"/>
    <w:rsid w:val="00B512FD"/>
    <w:rsid w:val="00B51E0E"/>
    <w:rsid w:val="00B5215B"/>
    <w:rsid w:val="00B5258C"/>
    <w:rsid w:val="00B5438D"/>
    <w:rsid w:val="00B56755"/>
    <w:rsid w:val="00B60DE1"/>
    <w:rsid w:val="00B61C59"/>
    <w:rsid w:val="00B62B12"/>
    <w:rsid w:val="00B62C9A"/>
    <w:rsid w:val="00B63C45"/>
    <w:rsid w:val="00B64487"/>
    <w:rsid w:val="00B66E16"/>
    <w:rsid w:val="00B748DE"/>
    <w:rsid w:val="00B811A4"/>
    <w:rsid w:val="00B84756"/>
    <w:rsid w:val="00B97E48"/>
    <w:rsid w:val="00BA0C30"/>
    <w:rsid w:val="00BA1839"/>
    <w:rsid w:val="00BA3C0B"/>
    <w:rsid w:val="00BA5982"/>
    <w:rsid w:val="00BA7A9D"/>
    <w:rsid w:val="00BB0B21"/>
    <w:rsid w:val="00BB4524"/>
    <w:rsid w:val="00BB563F"/>
    <w:rsid w:val="00BB5F58"/>
    <w:rsid w:val="00BB78B5"/>
    <w:rsid w:val="00BC18EE"/>
    <w:rsid w:val="00BC3768"/>
    <w:rsid w:val="00BD24E3"/>
    <w:rsid w:val="00BD4C99"/>
    <w:rsid w:val="00BE0E42"/>
    <w:rsid w:val="00BE4E49"/>
    <w:rsid w:val="00BE5FA3"/>
    <w:rsid w:val="00BF0087"/>
    <w:rsid w:val="00BF0D2A"/>
    <w:rsid w:val="00BF2F6D"/>
    <w:rsid w:val="00BF4910"/>
    <w:rsid w:val="00C0304B"/>
    <w:rsid w:val="00C054AE"/>
    <w:rsid w:val="00C071E3"/>
    <w:rsid w:val="00C15FCF"/>
    <w:rsid w:val="00C16604"/>
    <w:rsid w:val="00C267B8"/>
    <w:rsid w:val="00C2717A"/>
    <w:rsid w:val="00C276B6"/>
    <w:rsid w:val="00C3071A"/>
    <w:rsid w:val="00C3072B"/>
    <w:rsid w:val="00C32524"/>
    <w:rsid w:val="00C32823"/>
    <w:rsid w:val="00C337F8"/>
    <w:rsid w:val="00C33E84"/>
    <w:rsid w:val="00C40709"/>
    <w:rsid w:val="00C40B25"/>
    <w:rsid w:val="00C4705E"/>
    <w:rsid w:val="00C47E6D"/>
    <w:rsid w:val="00C505B9"/>
    <w:rsid w:val="00C513EE"/>
    <w:rsid w:val="00C51B79"/>
    <w:rsid w:val="00C51EF3"/>
    <w:rsid w:val="00C5286D"/>
    <w:rsid w:val="00C6311B"/>
    <w:rsid w:val="00C656B9"/>
    <w:rsid w:val="00C65998"/>
    <w:rsid w:val="00C7009B"/>
    <w:rsid w:val="00C72E49"/>
    <w:rsid w:val="00C7380B"/>
    <w:rsid w:val="00C73C57"/>
    <w:rsid w:val="00C752FE"/>
    <w:rsid w:val="00C755BB"/>
    <w:rsid w:val="00C76688"/>
    <w:rsid w:val="00C80436"/>
    <w:rsid w:val="00C80B67"/>
    <w:rsid w:val="00C85A87"/>
    <w:rsid w:val="00C8603C"/>
    <w:rsid w:val="00C90B31"/>
    <w:rsid w:val="00C93A97"/>
    <w:rsid w:val="00C96772"/>
    <w:rsid w:val="00CA0A3F"/>
    <w:rsid w:val="00CA3FB2"/>
    <w:rsid w:val="00CA5A51"/>
    <w:rsid w:val="00CA70EF"/>
    <w:rsid w:val="00CB154F"/>
    <w:rsid w:val="00CB1B05"/>
    <w:rsid w:val="00CB22A8"/>
    <w:rsid w:val="00CB2717"/>
    <w:rsid w:val="00CB4091"/>
    <w:rsid w:val="00CB4A17"/>
    <w:rsid w:val="00CB733C"/>
    <w:rsid w:val="00CB752D"/>
    <w:rsid w:val="00CC0774"/>
    <w:rsid w:val="00CC17C7"/>
    <w:rsid w:val="00CC1BEE"/>
    <w:rsid w:val="00CC6707"/>
    <w:rsid w:val="00CC7553"/>
    <w:rsid w:val="00CC7A24"/>
    <w:rsid w:val="00CD0EF4"/>
    <w:rsid w:val="00CD1567"/>
    <w:rsid w:val="00CD3759"/>
    <w:rsid w:val="00CD3C99"/>
    <w:rsid w:val="00CD5512"/>
    <w:rsid w:val="00CE171A"/>
    <w:rsid w:val="00CE2005"/>
    <w:rsid w:val="00CE4372"/>
    <w:rsid w:val="00CE5357"/>
    <w:rsid w:val="00CE62F9"/>
    <w:rsid w:val="00CE6B43"/>
    <w:rsid w:val="00D0256A"/>
    <w:rsid w:val="00D02803"/>
    <w:rsid w:val="00D04470"/>
    <w:rsid w:val="00D129F1"/>
    <w:rsid w:val="00D12C9F"/>
    <w:rsid w:val="00D1547A"/>
    <w:rsid w:val="00D15D05"/>
    <w:rsid w:val="00D178D0"/>
    <w:rsid w:val="00D25E70"/>
    <w:rsid w:val="00D26838"/>
    <w:rsid w:val="00D30016"/>
    <w:rsid w:val="00D31D0F"/>
    <w:rsid w:val="00D32365"/>
    <w:rsid w:val="00D35183"/>
    <w:rsid w:val="00D418A7"/>
    <w:rsid w:val="00D4267F"/>
    <w:rsid w:val="00D42D6F"/>
    <w:rsid w:val="00D45CDF"/>
    <w:rsid w:val="00D46EDF"/>
    <w:rsid w:val="00D47A17"/>
    <w:rsid w:val="00D52C18"/>
    <w:rsid w:val="00D54CC5"/>
    <w:rsid w:val="00D57FEB"/>
    <w:rsid w:val="00D64AC2"/>
    <w:rsid w:val="00D660CE"/>
    <w:rsid w:val="00D679A4"/>
    <w:rsid w:val="00D70291"/>
    <w:rsid w:val="00D70DC5"/>
    <w:rsid w:val="00D73852"/>
    <w:rsid w:val="00D73EFE"/>
    <w:rsid w:val="00D75AD0"/>
    <w:rsid w:val="00D7630C"/>
    <w:rsid w:val="00D81047"/>
    <w:rsid w:val="00D81058"/>
    <w:rsid w:val="00D825F7"/>
    <w:rsid w:val="00D82A33"/>
    <w:rsid w:val="00D873B1"/>
    <w:rsid w:val="00D90F3A"/>
    <w:rsid w:val="00D9428A"/>
    <w:rsid w:val="00D95C69"/>
    <w:rsid w:val="00DA24E1"/>
    <w:rsid w:val="00DA3CF3"/>
    <w:rsid w:val="00DA45BD"/>
    <w:rsid w:val="00DA73A6"/>
    <w:rsid w:val="00DA7B52"/>
    <w:rsid w:val="00DB5838"/>
    <w:rsid w:val="00DB688D"/>
    <w:rsid w:val="00DC0FCB"/>
    <w:rsid w:val="00DC3D0A"/>
    <w:rsid w:val="00DC431D"/>
    <w:rsid w:val="00DC4517"/>
    <w:rsid w:val="00DC485B"/>
    <w:rsid w:val="00DC6918"/>
    <w:rsid w:val="00DC6A1F"/>
    <w:rsid w:val="00DC6F32"/>
    <w:rsid w:val="00DE081D"/>
    <w:rsid w:val="00DE1F69"/>
    <w:rsid w:val="00DE2B23"/>
    <w:rsid w:val="00DE359B"/>
    <w:rsid w:val="00DE372A"/>
    <w:rsid w:val="00DE5872"/>
    <w:rsid w:val="00DF023C"/>
    <w:rsid w:val="00DF1625"/>
    <w:rsid w:val="00DF281D"/>
    <w:rsid w:val="00DF454D"/>
    <w:rsid w:val="00DF56AC"/>
    <w:rsid w:val="00DF5884"/>
    <w:rsid w:val="00DF5EBB"/>
    <w:rsid w:val="00DF6195"/>
    <w:rsid w:val="00DF6D52"/>
    <w:rsid w:val="00DF6F8F"/>
    <w:rsid w:val="00E005C8"/>
    <w:rsid w:val="00E02399"/>
    <w:rsid w:val="00E03D50"/>
    <w:rsid w:val="00E03F1B"/>
    <w:rsid w:val="00E112FA"/>
    <w:rsid w:val="00E125FF"/>
    <w:rsid w:val="00E1575D"/>
    <w:rsid w:val="00E16038"/>
    <w:rsid w:val="00E23AC2"/>
    <w:rsid w:val="00E2409E"/>
    <w:rsid w:val="00E249B0"/>
    <w:rsid w:val="00E249DF"/>
    <w:rsid w:val="00E27B40"/>
    <w:rsid w:val="00E30723"/>
    <w:rsid w:val="00E30D26"/>
    <w:rsid w:val="00E35310"/>
    <w:rsid w:val="00E3643F"/>
    <w:rsid w:val="00E3699D"/>
    <w:rsid w:val="00E37419"/>
    <w:rsid w:val="00E44D2D"/>
    <w:rsid w:val="00E46300"/>
    <w:rsid w:val="00E46CDF"/>
    <w:rsid w:val="00E50C44"/>
    <w:rsid w:val="00E51E16"/>
    <w:rsid w:val="00E55A9A"/>
    <w:rsid w:val="00E57618"/>
    <w:rsid w:val="00E6076F"/>
    <w:rsid w:val="00E612ED"/>
    <w:rsid w:val="00E63FCC"/>
    <w:rsid w:val="00E67ACD"/>
    <w:rsid w:val="00E740EB"/>
    <w:rsid w:val="00E77723"/>
    <w:rsid w:val="00E835AB"/>
    <w:rsid w:val="00E837BB"/>
    <w:rsid w:val="00E8549E"/>
    <w:rsid w:val="00E86DE0"/>
    <w:rsid w:val="00E91548"/>
    <w:rsid w:val="00E9572E"/>
    <w:rsid w:val="00E9706B"/>
    <w:rsid w:val="00E97A64"/>
    <w:rsid w:val="00EA08D6"/>
    <w:rsid w:val="00EA11A2"/>
    <w:rsid w:val="00EA3C3A"/>
    <w:rsid w:val="00EA3CF1"/>
    <w:rsid w:val="00EA414A"/>
    <w:rsid w:val="00EA47FB"/>
    <w:rsid w:val="00EA4EAF"/>
    <w:rsid w:val="00EA7C20"/>
    <w:rsid w:val="00EB3B07"/>
    <w:rsid w:val="00EB7AD5"/>
    <w:rsid w:val="00EC128D"/>
    <w:rsid w:val="00EC165A"/>
    <w:rsid w:val="00EC2733"/>
    <w:rsid w:val="00EC2EB7"/>
    <w:rsid w:val="00EC4C95"/>
    <w:rsid w:val="00EC79D0"/>
    <w:rsid w:val="00ED1216"/>
    <w:rsid w:val="00ED121A"/>
    <w:rsid w:val="00ED1D95"/>
    <w:rsid w:val="00ED3273"/>
    <w:rsid w:val="00ED3C56"/>
    <w:rsid w:val="00ED4001"/>
    <w:rsid w:val="00ED7175"/>
    <w:rsid w:val="00ED7E00"/>
    <w:rsid w:val="00EE236E"/>
    <w:rsid w:val="00EE3C01"/>
    <w:rsid w:val="00EE711F"/>
    <w:rsid w:val="00EF093C"/>
    <w:rsid w:val="00EF2F47"/>
    <w:rsid w:val="00EF4B8A"/>
    <w:rsid w:val="00EF4DF8"/>
    <w:rsid w:val="00EF6788"/>
    <w:rsid w:val="00F0473E"/>
    <w:rsid w:val="00F06C5E"/>
    <w:rsid w:val="00F0711F"/>
    <w:rsid w:val="00F07AD2"/>
    <w:rsid w:val="00F10EAB"/>
    <w:rsid w:val="00F11C36"/>
    <w:rsid w:val="00F13B5D"/>
    <w:rsid w:val="00F210FE"/>
    <w:rsid w:val="00F2120C"/>
    <w:rsid w:val="00F22591"/>
    <w:rsid w:val="00F226C4"/>
    <w:rsid w:val="00F22D2D"/>
    <w:rsid w:val="00F231B1"/>
    <w:rsid w:val="00F26840"/>
    <w:rsid w:val="00F274BB"/>
    <w:rsid w:val="00F275AD"/>
    <w:rsid w:val="00F35237"/>
    <w:rsid w:val="00F35ECB"/>
    <w:rsid w:val="00F36368"/>
    <w:rsid w:val="00F37822"/>
    <w:rsid w:val="00F379F4"/>
    <w:rsid w:val="00F37B49"/>
    <w:rsid w:val="00F4489C"/>
    <w:rsid w:val="00F45181"/>
    <w:rsid w:val="00F453C3"/>
    <w:rsid w:val="00F56B4A"/>
    <w:rsid w:val="00F702D9"/>
    <w:rsid w:val="00F716C0"/>
    <w:rsid w:val="00F72EBC"/>
    <w:rsid w:val="00F73A60"/>
    <w:rsid w:val="00F74EE5"/>
    <w:rsid w:val="00F75F51"/>
    <w:rsid w:val="00F76B23"/>
    <w:rsid w:val="00F7748D"/>
    <w:rsid w:val="00F80818"/>
    <w:rsid w:val="00F82C25"/>
    <w:rsid w:val="00F832A8"/>
    <w:rsid w:val="00F852D8"/>
    <w:rsid w:val="00F854A2"/>
    <w:rsid w:val="00F87B14"/>
    <w:rsid w:val="00F87C0B"/>
    <w:rsid w:val="00F9017C"/>
    <w:rsid w:val="00F93303"/>
    <w:rsid w:val="00F9363F"/>
    <w:rsid w:val="00F941D9"/>
    <w:rsid w:val="00FA17ED"/>
    <w:rsid w:val="00FA241E"/>
    <w:rsid w:val="00FA5E8A"/>
    <w:rsid w:val="00FA6E07"/>
    <w:rsid w:val="00FA704E"/>
    <w:rsid w:val="00FB0DE3"/>
    <w:rsid w:val="00FB31DB"/>
    <w:rsid w:val="00FB69AA"/>
    <w:rsid w:val="00FB6B4B"/>
    <w:rsid w:val="00FB7396"/>
    <w:rsid w:val="00FB7B92"/>
    <w:rsid w:val="00FC25D2"/>
    <w:rsid w:val="00FC27C3"/>
    <w:rsid w:val="00FC4520"/>
    <w:rsid w:val="00FC459A"/>
    <w:rsid w:val="00FC59E4"/>
    <w:rsid w:val="00FC5F6E"/>
    <w:rsid w:val="00FC7C47"/>
    <w:rsid w:val="00FD2517"/>
    <w:rsid w:val="00FD38E3"/>
    <w:rsid w:val="00FD3F6F"/>
    <w:rsid w:val="00FE2DFA"/>
    <w:rsid w:val="00FE2F6B"/>
    <w:rsid w:val="00FE522E"/>
    <w:rsid w:val="00FE6E4F"/>
    <w:rsid w:val="00FF013E"/>
    <w:rsid w:val="00FF166D"/>
    <w:rsid w:val="00FF1837"/>
    <w:rsid w:val="00FF3470"/>
    <w:rsid w:val="00FF7D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79CD96"/>
  <w15:chartTrackingRefBased/>
  <w15:docId w15:val="{02F3FA31-ECBC-497C-AC25-E47CAF30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C9A"/>
    <w:pPr>
      <w:spacing w:after="258" w:line="366" w:lineRule="auto"/>
      <w:ind w:left="861" w:right="620" w:hanging="10"/>
    </w:pPr>
    <w:rPr>
      <w:rFonts w:ascii="Times New Roman" w:eastAsia="Times New Roman" w:hAnsi="Times New Roman" w:cs="Times New Roman"/>
      <w:color w:val="000000"/>
      <w:sz w:val="24"/>
      <w:lang w:eastAsia="fr-FR"/>
    </w:rPr>
  </w:style>
  <w:style w:type="paragraph" w:styleId="Titre1">
    <w:name w:val="heading 1"/>
    <w:basedOn w:val="Normal"/>
    <w:next w:val="Normal"/>
    <w:link w:val="Titre1Car"/>
    <w:uiPriority w:val="9"/>
    <w:qFormat/>
    <w:rsid w:val="00E970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25E70"/>
    <w:pPr>
      <w:keepNext/>
      <w:keepLines/>
      <w:spacing w:before="40" w:after="0" w:line="240" w:lineRule="auto"/>
      <w:ind w:left="0" w:right="0" w:firstLine="0"/>
      <w:outlineLvl w:val="1"/>
    </w:pPr>
    <w:rPr>
      <w:rFonts w:asciiTheme="majorHAnsi" w:eastAsiaTheme="majorEastAsia" w:hAnsiTheme="majorHAnsi" w:cstheme="majorBidi"/>
      <w:color w:val="2E74B5" w:themeColor="accent1" w:themeShade="BF"/>
      <w:sz w:val="26"/>
      <w:szCs w:val="26"/>
      <w:lang w:val="en-US" w:eastAsia="en-US"/>
    </w:rPr>
  </w:style>
  <w:style w:type="paragraph" w:styleId="Titre3">
    <w:name w:val="heading 3"/>
    <w:next w:val="Normal"/>
    <w:link w:val="Titre3Car"/>
    <w:uiPriority w:val="9"/>
    <w:unhideWhenUsed/>
    <w:qFormat/>
    <w:rsid w:val="00E9706B"/>
    <w:pPr>
      <w:keepNext/>
      <w:keepLines/>
      <w:spacing w:after="331" w:line="265" w:lineRule="auto"/>
      <w:ind w:left="10" w:right="78" w:hanging="10"/>
      <w:outlineLvl w:val="2"/>
    </w:pPr>
    <w:rPr>
      <w:rFonts w:ascii="Times New Roman" w:eastAsia="Times New Roman" w:hAnsi="Times New Roman" w:cs="Times New Roman"/>
      <w:b/>
      <w:color w:val="000000"/>
      <w:sz w:val="24"/>
      <w:lang w:eastAsia="fr-FR"/>
    </w:rPr>
  </w:style>
  <w:style w:type="paragraph" w:styleId="Titre4">
    <w:name w:val="heading 4"/>
    <w:next w:val="Normal"/>
    <w:link w:val="Titre4Car"/>
    <w:uiPriority w:val="9"/>
    <w:unhideWhenUsed/>
    <w:qFormat/>
    <w:rsid w:val="00E9706B"/>
    <w:pPr>
      <w:keepNext/>
      <w:keepLines/>
      <w:spacing w:after="331" w:line="265" w:lineRule="auto"/>
      <w:ind w:left="10" w:right="78" w:hanging="10"/>
      <w:outlineLvl w:val="3"/>
    </w:pPr>
    <w:rPr>
      <w:rFonts w:ascii="Times New Roman" w:eastAsia="Times New Roman" w:hAnsi="Times New Roman" w:cs="Times New Roman"/>
      <w:b/>
      <w:color w:val="000000"/>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9706B"/>
    <w:rPr>
      <w:rFonts w:asciiTheme="majorHAnsi" w:eastAsiaTheme="majorEastAsia" w:hAnsiTheme="majorHAnsi" w:cstheme="majorBidi"/>
      <w:color w:val="2E74B5" w:themeColor="accent1" w:themeShade="BF"/>
      <w:sz w:val="32"/>
      <w:szCs w:val="32"/>
      <w:lang w:eastAsia="fr-FR"/>
    </w:rPr>
  </w:style>
  <w:style w:type="character" w:customStyle="1" w:styleId="Titre3Car">
    <w:name w:val="Titre 3 Car"/>
    <w:basedOn w:val="Policepardfaut"/>
    <w:link w:val="Titre3"/>
    <w:uiPriority w:val="9"/>
    <w:rsid w:val="00E9706B"/>
    <w:rPr>
      <w:rFonts w:ascii="Times New Roman" w:eastAsia="Times New Roman" w:hAnsi="Times New Roman" w:cs="Times New Roman"/>
      <w:b/>
      <w:color w:val="000000"/>
      <w:sz w:val="24"/>
      <w:lang w:eastAsia="fr-FR"/>
    </w:rPr>
  </w:style>
  <w:style w:type="character" w:customStyle="1" w:styleId="Titre4Car">
    <w:name w:val="Titre 4 Car"/>
    <w:basedOn w:val="Policepardfaut"/>
    <w:link w:val="Titre4"/>
    <w:rsid w:val="00E9706B"/>
    <w:rPr>
      <w:rFonts w:ascii="Times New Roman" w:eastAsia="Times New Roman" w:hAnsi="Times New Roman" w:cs="Times New Roman"/>
      <w:b/>
      <w:color w:val="000000"/>
      <w:sz w:val="24"/>
      <w:lang w:eastAsia="fr-FR"/>
    </w:rPr>
  </w:style>
  <w:style w:type="character" w:styleId="Marquedecommentaire">
    <w:name w:val="annotation reference"/>
    <w:basedOn w:val="Policepardfaut"/>
    <w:uiPriority w:val="99"/>
    <w:semiHidden/>
    <w:unhideWhenUsed/>
    <w:rsid w:val="00E9706B"/>
    <w:rPr>
      <w:sz w:val="16"/>
      <w:szCs w:val="16"/>
    </w:rPr>
  </w:style>
  <w:style w:type="paragraph" w:styleId="Commentaire">
    <w:name w:val="annotation text"/>
    <w:basedOn w:val="Normal"/>
    <w:link w:val="CommentaireCar"/>
    <w:uiPriority w:val="99"/>
    <w:unhideWhenUsed/>
    <w:rsid w:val="00E9706B"/>
    <w:pPr>
      <w:spacing w:line="240" w:lineRule="auto"/>
    </w:pPr>
    <w:rPr>
      <w:sz w:val="20"/>
      <w:szCs w:val="20"/>
    </w:rPr>
  </w:style>
  <w:style w:type="character" w:customStyle="1" w:styleId="CommentaireCar">
    <w:name w:val="Commentaire Car"/>
    <w:basedOn w:val="Policepardfaut"/>
    <w:link w:val="Commentaire"/>
    <w:uiPriority w:val="99"/>
    <w:rsid w:val="00E9706B"/>
    <w:rPr>
      <w:rFonts w:ascii="Times New Roman" w:eastAsia="Times New Roman" w:hAnsi="Times New Roman" w:cs="Times New Roman"/>
      <w:color w:val="000000"/>
      <w:sz w:val="20"/>
      <w:szCs w:val="20"/>
      <w:lang w:eastAsia="fr-FR"/>
    </w:rPr>
  </w:style>
  <w:style w:type="paragraph" w:styleId="Textedebulles">
    <w:name w:val="Balloon Text"/>
    <w:basedOn w:val="Normal"/>
    <w:link w:val="TextedebullesCar"/>
    <w:uiPriority w:val="99"/>
    <w:semiHidden/>
    <w:unhideWhenUsed/>
    <w:rsid w:val="00E970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706B"/>
    <w:rPr>
      <w:rFonts w:ascii="Segoe UI" w:eastAsia="Times New Roman" w:hAnsi="Segoe UI" w:cs="Segoe UI"/>
      <w:color w:val="000000"/>
      <w:sz w:val="18"/>
      <w:szCs w:val="18"/>
      <w:lang w:eastAsia="fr-FR"/>
    </w:rPr>
  </w:style>
  <w:style w:type="paragraph" w:styleId="Paragraphedeliste">
    <w:name w:val="List Paragraph"/>
    <w:basedOn w:val="Normal"/>
    <w:uiPriority w:val="34"/>
    <w:qFormat/>
    <w:rsid w:val="00E9706B"/>
    <w:pPr>
      <w:suppressAutoHyphens/>
      <w:autoSpaceDN w:val="0"/>
      <w:spacing w:after="160" w:line="254" w:lineRule="auto"/>
      <w:ind w:left="720" w:right="0" w:firstLine="0"/>
      <w:textAlignment w:val="baseline"/>
    </w:pPr>
    <w:rPr>
      <w:rFonts w:ascii="Calibri" w:eastAsia="Calibri" w:hAnsi="Calibri"/>
      <w:color w:val="auto"/>
      <w:sz w:val="22"/>
      <w:lang w:eastAsia="en-US"/>
    </w:rPr>
  </w:style>
  <w:style w:type="paragraph" w:customStyle="1" w:styleId="Default">
    <w:name w:val="Default"/>
    <w:rsid w:val="00E9706B"/>
    <w:pPr>
      <w:autoSpaceDE w:val="0"/>
      <w:autoSpaceDN w:val="0"/>
      <w:adjustRightInd w:val="0"/>
      <w:spacing w:after="0" w:line="240" w:lineRule="auto"/>
    </w:pPr>
    <w:rPr>
      <w:rFonts w:ascii="Times New Roman" w:hAnsi="Times New Roman" w:cs="Times New Roman"/>
      <w:color w:val="000000"/>
      <w:sz w:val="24"/>
      <w:szCs w:val="24"/>
    </w:rPr>
  </w:style>
  <w:style w:type="character" w:styleId="lev">
    <w:name w:val="Strong"/>
    <w:basedOn w:val="Policepardfaut"/>
    <w:uiPriority w:val="22"/>
    <w:qFormat/>
    <w:rsid w:val="00E9706B"/>
    <w:rPr>
      <w:b/>
      <w:bCs/>
    </w:rPr>
  </w:style>
  <w:style w:type="character" w:customStyle="1" w:styleId="Titre2Car">
    <w:name w:val="Titre 2 Car"/>
    <w:basedOn w:val="Policepardfaut"/>
    <w:link w:val="Titre2"/>
    <w:uiPriority w:val="9"/>
    <w:rsid w:val="00D25E70"/>
    <w:rPr>
      <w:rFonts w:asciiTheme="majorHAnsi" w:eastAsiaTheme="majorEastAsia" w:hAnsiTheme="majorHAnsi" w:cstheme="majorBidi"/>
      <w:color w:val="2E74B5" w:themeColor="accent1" w:themeShade="BF"/>
      <w:sz w:val="26"/>
      <w:szCs w:val="26"/>
      <w:lang w:val="en-US"/>
    </w:rPr>
  </w:style>
  <w:style w:type="paragraph" w:styleId="Notedebasdepage">
    <w:name w:val="footnote text"/>
    <w:basedOn w:val="Normal"/>
    <w:link w:val="NotedebasdepageCar"/>
    <w:uiPriority w:val="99"/>
    <w:semiHidden/>
    <w:unhideWhenUsed/>
    <w:rsid w:val="0000626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0626F"/>
    <w:rPr>
      <w:rFonts w:ascii="Times New Roman" w:eastAsia="Times New Roman" w:hAnsi="Times New Roman" w:cs="Times New Roman"/>
      <w:color w:val="000000"/>
      <w:sz w:val="20"/>
      <w:szCs w:val="20"/>
      <w:lang w:eastAsia="fr-FR"/>
    </w:rPr>
  </w:style>
  <w:style w:type="character" w:styleId="Appelnotedebasdep">
    <w:name w:val="footnote reference"/>
    <w:basedOn w:val="Policepardfaut"/>
    <w:uiPriority w:val="99"/>
    <w:semiHidden/>
    <w:unhideWhenUsed/>
    <w:rsid w:val="0000626F"/>
    <w:rPr>
      <w:vertAlign w:val="superscript"/>
    </w:rPr>
  </w:style>
  <w:style w:type="paragraph" w:customStyle="1" w:styleId="footnotedescription">
    <w:name w:val="footnote description"/>
    <w:next w:val="Normal"/>
    <w:link w:val="footnotedescriptionChar"/>
    <w:hidden/>
    <w:rsid w:val="00CC6707"/>
    <w:pPr>
      <w:spacing w:after="0"/>
    </w:pPr>
    <w:rPr>
      <w:rFonts w:ascii="Arial" w:eastAsia="Arial" w:hAnsi="Arial" w:cs="Arial"/>
      <w:color w:val="000000"/>
      <w:sz w:val="18"/>
      <w:lang w:eastAsia="fr-FR"/>
    </w:rPr>
  </w:style>
  <w:style w:type="character" w:customStyle="1" w:styleId="footnotedescriptionChar">
    <w:name w:val="footnote description Char"/>
    <w:link w:val="footnotedescription"/>
    <w:rsid w:val="00CC6707"/>
    <w:rPr>
      <w:rFonts w:ascii="Arial" w:eastAsia="Arial" w:hAnsi="Arial" w:cs="Arial"/>
      <w:color w:val="000000"/>
      <w:sz w:val="18"/>
      <w:lang w:eastAsia="fr-FR"/>
    </w:rPr>
  </w:style>
  <w:style w:type="character" w:customStyle="1" w:styleId="footnotemark">
    <w:name w:val="footnote mark"/>
    <w:hidden/>
    <w:rsid w:val="00CC6707"/>
    <w:rPr>
      <w:rFonts w:ascii="Arial" w:eastAsia="Arial" w:hAnsi="Arial" w:cs="Arial"/>
      <w:color w:val="000000"/>
      <w:sz w:val="18"/>
      <w:vertAlign w:val="superscript"/>
    </w:rPr>
  </w:style>
  <w:style w:type="paragraph" w:styleId="NormalWeb">
    <w:name w:val="Normal (Web)"/>
    <w:basedOn w:val="Normal"/>
    <w:uiPriority w:val="99"/>
    <w:unhideWhenUsed/>
    <w:rsid w:val="000E7A51"/>
    <w:pPr>
      <w:spacing w:before="100" w:beforeAutospacing="1" w:after="100" w:afterAutospacing="1" w:line="240" w:lineRule="auto"/>
      <w:ind w:left="0" w:right="0" w:firstLine="0"/>
    </w:pPr>
    <w:rPr>
      <w:color w:val="auto"/>
      <w:szCs w:val="24"/>
      <w:lang w:val="nl-NL" w:eastAsia="nl-NL"/>
    </w:rPr>
  </w:style>
  <w:style w:type="paragraph" w:styleId="En-ttedetabledesmatires">
    <w:name w:val="TOC Heading"/>
    <w:basedOn w:val="Titre1"/>
    <w:next w:val="Normal"/>
    <w:uiPriority w:val="39"/>
    <w:unhideWhenUsed/>
    <w:qFormat/>
    <w:rsid w:val="00E86DE0"/>
    <w:pPr>
      <w:spacing w:line="259" w:lineRule="auto"/>
      <w:ind w:left="0" w:right="0" w:firstLine="0"/>
      <w:outlineLvl w:val="9"/>
    </w:pPr>
  </w:style>
  <w:style w:type="paragraph" w:styleId="TM2">
    <w:name w:val="toc 2"/>
    <w:basedOn w:val="Normal"/>
    <w:next w:val="Normal"/>
    <w:autoRedefine/>
    <w:uiPriority w:val="39"/>
    <w:unhideWhenUsed/>
    <w:rsid w:val="00E86DE0"/>
    <w:pPr>
      <w:spacing w:after="100"/>
      <w:ind w:left="240"/>
    </w:pPr>
  </w:style>
  <w:style w:type="paragraph" w:styleId="TM3">
    <w:name w:val="toc 3"/>
    <w:basedOn w:val="Normal"/>
    <w:next w:val="Normal"/>
    <w:autoRedefine/>
    <w:uiPriority w:val="39"/>
    <w:unhideWhenUsed/>
    <w:rsid w:val="00E86DE0"/>
    <w:pPr>
      <w:spacing w:after="100"/>
      <w:ind w:left="480"/>
    </w:pPr>
  </w:style>
  <w:style w:type="paragraph" w:styleId="TM1">
    <w:name w:val="toc 1"/>
    <w:basedOn w:val="Normal"/>
    <w:next w:val="Normal"/>
    <w:autoRedefine/>
    <w:uiPriority w:val="39"/>
    <w:unhideWhenUsed/>
    <w:rsid w:val="00531DB6"/>
    <w:pPr>
      <w:tabs>
        <w:tab w:val="left" w:pos="480"/>
        <w:tab w:val="right" w:leader="dot" w:pos="9062"/>
      </w:tabs>
      <w:spacing w:after="0" w:line="240" w:lineRule="auto"/>
      <w:ind w:left="0"/>
    </w:pPr>
  </w:style>
  <w:style w:type="character" w:styleId="Lienhypertexte">
    <w:name w:val="Hyperlink"/>
    <w:basedOn w:val="Policepardfaut"/>
    <w:uiPriority w:val="99"/>
    <w:unhideWhenUsed/>
    <w:rsid w:val="00E86DE0"/>
    <w:rPr>
      <w:color w:val="0563C1" w:themeColor="hyperlink"/>
      <w:u w:val="single"/>
    </w:rPr>
  </w:style>
  <w:style w:type="table" w:styleId="Grilledutableau">
    <w:name w:val="Table Grid"/>
    <w:basedOn w:val="TableauNormal"/>
    <w:uiPriority w:val="39"/>
    <w:rsid w:val="00762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06B99"/>
    <w:pPr>
      <w:tabs>
        <w:tab w:val="center" w:pos="4536"/>
        <w:tab w:val="right" w:pos="9072"/>
      </w:tabs>
      <w:spacing w:after="0" w:line="240" w:lineRule="auto"/>
    </w:pPr>
  </w:style>
  <w:style w:type="character" w:customStyle="1" w:styleId="En-tteCar">
    <w:name w:val="En-tête Car"/>
    <w:basedOn w:val="Policepardfaut"/>
    <w:link w:val="En-tte"/>
    <w:uiPriority w:val="99"/>
    <w:rsid w:val="00406B99"/>
    <w:rPr>
      <w:rFonts w:ascii="Times New Roman" w:eastAsia="Times New Roman" w:hAnsi="Times New Roman" w:cs="Times New Roman"/>
      <w:color w:val="000000"/>
      <w:sz w:val="24"/>
      <w:lang w:eastAsia="fr-FR"/>
    </w:rPr>
  </w:style>
  <w:style w:type="paragraph" w:styleId="Pieddepage">
    <w:name w:val="footer"/>
    <w:basedOn w:val="Normal"/>
    <w:link w:val="PieddepageCar"/>
    <w:uiPriority w:val="99"/>
    <w:unhideWhenUsed/>
    <w:rsid w:val="00406B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6B99"/>
    <w:rPr>
      <w:rFonts w:ascii="Times New Roman" w:eastAsia="Times New Roman" w:hAnsi="Times New Roman" w:cs="Times New Roman"/>
      <w:color w:val="000000"/>
      <w:sz w:val="24"/>
      <w:lang w:eastAsia="fr-FR"/>
    </w:rPr>
  </w:style>
  <w:style w:type="paragraph" w:styleId="Objetducommentaire">
    <w:name w:val="annotation subject"/>
    <w:basedOn w:val="Commentaire"/>
    <w:next w:val="Commentaire"/>
    <w:link w:val="ObjetducommentaireCar"/>
    <w:uiPriority w:val="99"/>
    <w:semiHidden/>
    <w:unhideWhenUsed/>
    <w:rsid w:val="008D22A4"/>
    <w:rPr>
      <w:b/>
      <w:bCs/>
    </w:rPr>
  </w:style>
  <w:style w:type="character" w:customStyle="1" w:styleId="ObjetducommentaireCar">
    <w:name w:val="Objet du commentaire Car"/>
    <w:basedOn w:val="CommentaireCar"/>
    <w:link w:val="Objetducommentaire"/>
    <w:uiPriority w:val="99"/>
    <w:semiHidden/>
    <w:rsid w:val="008D22A4"/>
    <w:rPr>
      <w:rFonts w:ascii="Times New Roman" w:eastAsia="Times New Roman" w:hAnsi="Times New Roman" w:cs="Times New Roman"/>
      <w:b/>
      <w:bCs/>
      <w:color w:val="000000"/>
      <w:sz w:val="20"/>
      <w:szCs w:val="20"/>
      <w:lang w:eastAsia="fr-FR"/>
    </w:rPr>
  </w:style>
  <w:style w:type="table" w:customStyle="1" w:styleId="TableGrid">
    <w:name w:val="TableGrid"/>
    <w:rsid w:val="009E4665"/>
    <w:pPr>
      <w:spacing w:after="0" w:line="240" w:lineRule="auto"/>
    </w:pPr>
    <w:rPr>
      <w:rFonts w:eastAsiaTheme="minorEastAsia"/>
      <w:lang w:eastAsia="fr-FR"/>
    </w:rPr>
    <w:tblPr>
      <w:tblCellMar>
        <w:top w:w="0" w:type="dxa"/>
        <w:left w:w="0" w:type="dxa"/>
        <w:bottom w:w="0" w:type="dxa"/>
        <w:right w:w="0" w:type="dxa"/>
      </w:tblCellMar>
    </w:tblPr>
  </w:style>
  <w:style w:type="character" w:customStyle="1" w:styleId="xrtl">
    <w:name w:val="xr_tl"/>
    <w:basedOn w:val="Policepardfaut"/>
    <w:rsid w:val="00F0473E"/>
  </w:style>
  <w:style w:type="paragraph" w:styleId="Rvision">
    <w:name w:val="Revision"/>
    <w:hidden/>
    <w:uiPriority w:val="99"/>
    <w:semiHidden/>
    <w:rsid w:val="00DB5838"/>
    <w:pPr>
      <w:spacing w:after="0" w:line="240" w:lineRule="auto"/>
    </w:pPr>
    <w:rPr>
      <w:rFonts w:ascii="Times New Roman" w:eastAsia="Times New Roman" w:hAnsi="Times New Roman" w:cs="Times New Roman"/>
      <w:color w:val="000000"/>
      <w:sz w:val="24"/>
      <w:lang w:eastAsia="fr-FR"/>
    </w:rPr>
  </w:style>
  <w:style w:type="table" w:customStyle="1" w:styleId="TableGrid1">
    <w:name w:val="Table Grid1"/>
    <w:basedOn w:val="TableauNormal"/>
    <w:next w:val="Grilledutableau"/>
    <w:uiPriority w:val="39"/>
    <w:rsid w:val="001E0B8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647F20"/>
    <w:rPr>
      <w:color w:val="954F72" w:themeColor="followedHyperlink"/>
      <w:u w:val="single"/>
    </w:rPr>
  </w:style>
  <w:style w:type="character" w:customStyle="1" w:styleId="fontstyle01">
    <w:name w:val="fontstyle01"/>
    <w:basedOn w:val="Policepardfaut"/>
    <w:rsid w:val="00D54CC5"/>
    <w:rPr>
      <w:rFonts w:ascii="Times New Roman" w:hAnsi="Times New Roman" w:cs="Times New Roman"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7144">
      <w:bodyDiv w:val="1"/>
      <w:marLeft w:val="0"/>
      <w:marRight w:val="0"/>
      <w:marTop w:val="0"/>
      <w:marBottom w:val="0"/>
      <w:divBdr>
        <w:top w:val="none" w:sz="0" w:space="0" w:color="auto"/>
        <w:left w:val="none" w:sz="0" w:space="0" w:color="auto"/>
        <w:bottom w:val="none" w:sz="0" w:space="0" w:color="auto"/>
        <w:right w:val="none" w:sz="0" w:space="0" w:color="auto"/>
      </w:divBdr>
      <w:divsChild>
        <w:div w:id="1355183249">
          <w:marLeft w:val="0"/>
          <w:marRight w:val="0"/>
          <w:marTop w:val="0"/>
          <w:marBottom w:val="0"/>
          <w:divBdr>
            <w:top w:val="none" w:sz="0" w:space="0" w:color="auto"/>
            <w:left w:val="none" w:sz="0" w:space="0" w:color="auto"/>
            <w:bottom w:val="none" w:sz="0" w:space="0" w:color="auto"/>
            <w:right w:val="none" w:sz="0" w:space="0" w:color="auto"/>
          </w:divBdr>
          <w:divsChild>
            <w:div w:id="1656689130">
              <w:marLeft w:val="0"/>
              <w:marRight w:val="0"/>
              <w:marTop w:val="0"/>
              <w:marBottom w:val="0"/>
              <w:divBdr>
                <w:top w:val="none" w:sz="0" w:space="0" w:color="auto"/>
                <w:left w:val="none" w:sz="0" w:space="0" w:color="auto"/>
                <w:bottom w:val="none" w:sz="0" w:space="0" w:color="auto"/>
                <w:right w:val="none" w:sz="0" w:space="0" w:color="auto"/>
              </w:divBdr>
              <w:divsChild>
                <w:div w:id="920024775">
                  <w:marLeft w:val="0"/>
                  <w:marRight w:val="0"/>
                  <w:marTop w:val="0"/>
                  <w:marBottom w:val="0"/>
                  <w:divBdr>
                    <w:top w:val="none" w:sz="0" w:space="0" w:color="auto"/>
                    <w:left w:val="none" w:sz="0" w:space="0" w:color="auto"/>
                    <w:bottom w:val="none" w:sz="0" w:space="0" w:color="auto"/>
                    <w:right w:val="none" w:sz="0" w:space="0" w:color="auto"/>
                  </w:divBdr>
                  <w:divsChild>
                    <w:div w:id="9574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3007">
      <w:bodyDiv w:val="1"/>
      <w:marLeft w:val="0"/>
      <w:marRight w:val="0"/>
      <w:marTop w:val="0"/>
      <w:marBottom w:val="0"/>
      <w:divBdr>
        <w:top w:val="none" w:sz="0" w:space="0" w:color="auto"/>
        <w:left w:val="none" w:sz="0" w:space="0" w:color="auto"/>
        <w:bottom w:val="none" w:sz="0" w:space="0" w:color="auto"/>
        <w:right w:val="none" w:sz="0" w:space="0" w:color="auto"/>
      </w:divBdr>
      <w:divsChild>
        <w:div w:id="756446086">
          <w:marLeft w:val="0"/>
          <w:marRight w:val="0"/>
          <w:marTop w:val="0"/>
          <w:marBottom w:val="0"/>
          <w:divBdr>
            <w:top w:val="none" w:sz="0" w:space="0" w:color="auto"/>
            <w:left w:val="none" w:sz="0" w:space="0" w:color="auto"/>
            <w:bottom w:val="none" w:sz="0" w:space="0" w:color="auto"/>
            <w:right w:val="none" w:sz="0" w:space="0" w:color="auto"/>
          </w:divBdr>
          <w:divsChild>
            <w:div w:id="1763186467">
              <w:marLeft w:val="0"/>
              <w:marRight w:val="0"/>
              <w:marTop w:val="0"/>
              <w:marBottom w:val="0"/>
              <w:divBdr>
                <w:top w:val="none" w:sz="0" w:space="0" w:color="auto"/>
                <w:left w:val="none" w:sz="0" w:space="0" w:color="auto"/>
                <w:bottom w:val="none" w:sz="0" w:space="0" w:color="auto"/>
                <w:right w:val="none" w:sz="0" w:space="0" w:color="auto"/>
              </w:divBdr>
              <w:divsChild>
                <w:div w:id="293219314">
                  <w:marLeft w:val="0"/>
                  <w:marRight w:val="0"/>
                  <w:marTop w:val="0"/>
                  <w:marBottom w:val="0"/>
                  <w:divBdr>
                    <w:top w:val="none" w:sz="0" w:space="0" w:color="auto"/>
                    <w:left w:val="none" w:sz="0" w:space="0" w:color="auto"/>
                    <w:bottom w:val="none" w:sz="0" w:space="0" w:color="auto"/>
                    <w:right w:val="none" w:sz="0" w:space="0" w:color="auto"/>
                  </w:divBdr>
                  <w:divsChild>
                    <w:div w:id="11053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4052">
      <w:bodyDiv w:val="1"/>
      <w:marLeft w:val="0"/>
      <w:marRight w:val="0"/>
      <w:marTop w:val="0"/>
      <w:marBottom w:val="0"/>
      <w:divBdr>
        <w:top w:val="none" w:sz="0" w:space="0" w:color="auto"/>
        <w:left w:val="none" w:sz="0" w:space="0" w:color="auto"/>
        <w:bottom w:val="none" w:sz="0" w:space="0" w:color="auto"/>
        <w:right w:val="none" w:sz="0" w:space="0" w:color="auto"/>
      </w:divBdr>
    </w:div>
    <w:div w:id="367723675">
      <w:bodyDiv w:val="1"/>
      <w:marLeft w:val="0"/>
      <w:marRight w:val="0"/>
      <w:marTop w:val="0"/>
      <w:marBottom w:val="0"/>
      <w:divBdr>
        <w:top w:val="none" w:sz="0" w:space="0" w:color="auto"/>
        <w:left w:val="none" w:sz="0" w:space="0" w:color="auto"/>
        <w:bottom w:val="none" w:sz="0" w:space="0" w:color="auto"/>
        <w:right w:val="none" w:sz="0" w:space="0" w:color="auto"/>
      </w:divBdr>
      <w:divsChild>
        <w:div w:id="785856923">
          <w:marLeft w:val="0"/>
          <w:marRight w:val="0"/>
          <w:marTop w:val="0"/>
          <w:marBottom w:val="0"/>
          <w:divBdr>
            <w:top w:val="none" w:sz="0" w:space="0" w:color="auto"/>
            <w:left w:val="none" w:sz="0" w:space="0" w:color="auto"/>
            <w:bottom w:val="none" w:sz="0" w:space="0" w:color="auto"/>
            <w:right w:val="none" w:sz="0" w:space="0" w:color="auto"/>
          </w:divBdr>
          <w:divsChild>
            <w:div w:id="21050927">
              <w:marLeft w:val="0"/>
              <w:marRight w:val="0"/>
              <w:marTop w:val="0"/>
              <w:marBottom w:val="0"/>
              <w:divBdr>
                <w:top w:val="none" w:sz="0" w:space="0" w:color="auto"/>
                <w:left w:val="none" w:sz="0" w:space="0" w:color="auto"/>
                <w:bottom w:val="none" w:sz="0" w:space="0" w:color="auto"/>
                <w:right w:val="none" w:sz="0" w:space="0" w:color="auto"/>
              </w:divBdr>
              <w:divsChild>
                <w:div w:id="1340156037">
                  <w:marLeft w:val="0"/>
                  <w:marRight w:val="0"/>
                  <w:marTop w:val="0"/>
                  <w:marBottom w:val="0"/>
                  <w:divBdr>
                    <w:top w:val="none" w:sz="0" w:space="0" w:color="auto"/>
                    <w:left w:val="none" w:sz="0" w:space="0" w:color="auto"/>
                    <w:bottom w:val="none" w:sz="0" w:space="0" w:color="auto"/>
                    <w:right w:val="none" w:sz="0" w:space="0" w:color="auto"/>
                  </w:divBdr>
                  <w:divsChild>
                    <w:div w:id="8462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47143">
      <w:bodyDiv w:val="1"/>
      <w:marLeft w:val="0"/>
      <w:marRight w:val="0"/>
      <w:marTop w:val="0"/>
      <w:marBottom w:val="0"/>
      <w:divBdr>
        <w:top w:val="none" w:sz="0" w:space="0" w:color="auto"/>
        <w:left w:val="none" w:sz="0" w:space="0" w:color="auto"/>
        <w:bottom w:val="none" w:sz="0" w:space="0" w:color="auto"/>
        <w:right w:val="none" w:sz="0" w:space="0" w:color="auto"/>
      </w:divBdr>
      <w:divsChild>
        <w:div w:id="343019812">
          <w:marLeft w:val="0"/>
          <w:marRight w:val="0"/>
          <w:marTop w:val="0"/>
          <w:marBottom w:val="0"/>
          <w:divBdr>
            <w:top w:val="none" w:sz="0" w:space="0" w:color="auto"/>
            <w:left w:val="none" w:sz="0" w:space="0" w:color="auto"/>
            <w:bottom w:val="none" w:sz="0" w:space="0" w:color="auto"/>
            <w:right w:val="none" w:sz="0" w:space="0" w:color="auto"/>
          </w:divBdr>
          <w:divsChild>
            <w:div w:id="490872281">
              <w:marLeft w:val="0"/>
              <w:marRight w:val="0"/>
              <w:marTop w:val="0"/>
              <w:marBottom w:val="0"/>
              <w:divBdr>
                <w:top w:val="none" w:sz="0" w:space="0" w:color="auto"/>
                <w:left w:val="none" w:sz="0" w:space="0" w:color="auto"/>
                <w:bottom w:val="none" w:sz="0" w:space="0" w:color="auto"/>
                <w:right w:val="none" w:sz="0" w:space="0" w:color="auto"/>
              </w:divBdr>
              <w:divsChild>
                <w:div w:id="1445152116">
                  <w:marLeft w:val="0"/>
                  <w:marRight w:val="0"/>
                  <w:marTop w:val="0"/>
                  <w:marBottom w:val="0"/>
                  <w:divBdr>
                    <w:top w:val="none" w:sz="0" w:space="0" w:color="auto"/>
                    <w:left w:val="none" w:sz="0" w:space="0" w:color="auto"/>
                    <w:bottom w:val="none" w:sz="0" w:space="0" w:color="auto"/>
                    <w:right w:val="none" w:sz="0" w:space="0" w:color="auto"/>
                  </w:divBdr>
                  <w:divsChild>
                    <w:div w:id="20594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40486">
      <w:bodyDiv w:val="1"/>
      <w:marLeft w:val="0"/>
      <w:marRight w:val="0"/>
      <w:marTop w:val="0"/>
      <w:marBottom w:val="0"/>
      <w:divBdr>
        <w:top w:val="none" w:sz="0" w:space="0" w:color="auto"/>
        <w:left w:val="none" w:sz="0" w:space="0" w:color="auto"/>
        <w:bottom w:val="none" w:sz="0" w:space="0" w:color="auto"/>
        <w:right w:val="none" w:sz="0" w:space="0" w:color="auto"/>
      </w:divBdr>
    </w:div>
    <w:div w:id="600066870">
      <w:bodyDiv w:val="1"/>
      <w:marLeft w:val="0"/>
      <w:marRight w:val="0"/>
      <w:marTop w:val="0"/>
      <w:marBottom w:val="0"/>
      <w:divBdr>
        <w:top w:val="none" w:sz="0" w:space="0" w:color="auto"/>
        <w:left w:val="none" w:sz="0" w:space="0" w:color="auto"/>
        <w:bottom w:val="none" w:sz="0" w:space="0" w:color="auto"/>
        <w:right w:val="none" w:sz="0" w:space="0" w:color="auto"/>
      </w:divBdr>
      <w:divsChild>
        <w:div w:id="1464735723">
          <w:marLeft w:val="0"/>
          <w:marRight w:val="0"/>
          <w:marTop w:val="0"/>
          <w:marBottom w:val="0"/>
          <w:divBdr>
            <w:top w:val="none" w:sz="0" w:space="0" w:color="auto"/>
            <w:left w:val="none" w:sz="0" w:space="0" w:color="auto"/>
            <w:bottom w:val="none" w:sz="0" w:space="0" w:color="auto"/>
            <w:right w:val="none" w:sz="0" w:space="0" w:color="auto"/>
          </w:divBdr>
        </w:div>
      </w:divsChild>
    </w:div>
    <w:div w:id="735782754">
      <w:bodyDiv w:val="1"/>
      <w:marLeft w:val="0"/>
      <w:marRight w:val="0"/>
      <w:marTop w:val="0"/>
      <w:marBottom w:val="0"/>
      <w:divBdr>
        <w:top w:val="none" w:sz="0" w:space="0" w:color="auto"/>
        <w:left w:val="none" w:sz="0" w:space="0" w:color="auto"/>
        <w:bottom w:val="none" w:sz="0" w:space="0" w:color="auto"/>
        <w:right w:val="none" w:sz="0" w:space="0" w:color="auto"/>
      </w:divBdr>
      <w:divsChild>
        <w:div w:id="1376076389">
          <w:marLeft w:val="0"/>
          <w:marRight w:val="0"/>
          <w:marTop w:val="0"/>
          <w:marBottom w:val="0"/>
          <w:divBdr>
            <w:top w:val="none" w:sz="0" w:space="0" w:color="auto"/>
            <w:left w:val="none" w:sz="0" w:space="0" w:color="auto"/>
            <w:bottom w:val="none" w:sz="0" w:space="0" w:color="auto"/>
            <w:right w:val="none" w:sz="0" w:space="0" w:color="auto"/>
          </w:divBdr>
          <w:divsChild>
            <w:div w:id="1036079522">
              <w:marLeft w:val="0"/>
              <w:marRight w:val="0"/>
              <w:marTop w:val="0"/>
              <w:marBottom w:val="0"/>
              <w:divBdr>
                <w:top w:val="none" w:sz="0" w:space="0" w:color="auto"/>
                <w:left w:val="none" w:sz="0" w:space="0" w:color="auto"/>
                <w:bottom w:val="none" w:sz="0" w:space="0" w:color="auto"/>
                <w:right w:val="none" w:sz="0" w:space="0" w:color="auto"/>
              </w:divBdr>
              <w:divsChild>
                <w:div w:id="88428995">
                  <w:marLeft w:val="0"/>
                  <w:marRight w:val="0"/>
                  <w:marTop w:val="0"/>
                  <w:marBottom w:val="0"/>
                  <w:divBdr>
                    <w:top w:val="none" w:sz="0" w:space="0" w:color="auto"/>
                    <w:left w:val="none" w:sz="0" w:space="0" w:color="auto"/>
                    <w:bottom w:val="none" w:sz="0" w:space="0" w:color="auto"/>
                    <w:right w:val="none" w:sz="0" w:space="0" w:color="auto"/>
                  </w:divBdr>
                  <w:divsChild>
                    <w:div w:id="17153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73758">
      <w:bodyDiv w:val="1"/>
      <w:marLeft w:val="0"/>
      <w:marRight w:val="0"/>
      <w:marTop w:val="0"/>
      <w:marBottom w:val="0"/>
      <w:divBdr>
        <w:top w:val="none" w:sz="0" w:space="0" w:color="auto"/>
        <w:left w:val="none" w:sz="0" w:space="0" w:color="auto"/>
        <w:bottom w:val="none" w:sz="0" w:space="0" w:color="auto"/>
        <w:right w:val="none" w:sz="0" w:space="0" w:color="auto"/>
      </w:divBdr>
      <w:divsChild>
        <w:div w:id="671371861">
          <w:marLeft w:val="0"/>
          <w:marRight w:val="0"/>
          <w:marTop w:val="0"/>
          <w:marBottom w:val="0"/>
          <w:divBdr>
            <w:top w:val="none" w:sz="0" w:space="0" w:color="auto"/>
            <w:left w:val="none" w:sz="0" w:space="0" w:color="auto"/>
            <w:bottom w:val="none" w:sz="0" w:space="0" w:color="auto"/>
            <w:right w:val="none" w:sz="0" w:space="0" w:color="auto"/>
          </w:divBdr>
          <w:divsChild>
            <w:div w:id="788546439">
              <w:marLeft w:val="0"/>
              <w:marRight w:val="0"/>
              <w:marTop w:val="0"/>
              <w:marBottom w:val="0"/>
              <w:divBdr>
                <w:top w:val="none" w:sz="0" w:space="0" w:color="auto"/>
                <w:left w:val="none" w:sz="0" w:space="0" w:color="auto"/>
                <w:bottom w:val="none" w:sz="0" w:space="0" w:color="auto"/>
                <w:right w:val="none" w:sz="0" w:space="0" w:color="auto"/>
              </w:divBdr>
              <w:divsChild>
                <w:div w:id="78792023">
                  <w:marLeft w:val="0"/>
                  <w:marRight w:val="0"/>
                  <w:marTop w:val="0"/>
                  <w:marBottom w:val="0"/>
                  <w:divBdr>
                    <w:top w:val="none" w:sz="0" w:space="0" w:color="auto"/>
                    <w:left w:val="none" w:sz="0" w:space="0" w:color="auto"/>
                    <w:bottom w:val="none" w:sz="0" w:space="0" w:color="auto"/>
                    <w:right w:val="none" w:sz="0" w:space="0" w:color="auto"/>
                  </w:divBdr>
                  <w:divsChild>
                    <w:div w:id="1116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4247">
      <w:bodyDiv w:val="1"/>
      <w:marLeft w:val="0"/>
      <w:marRight w:val="0"/>
      <w:marTop w:val="0"/>
      <w:marBottom w:val="0"/>
      <w:divBdr>
        <w:top w:val="none" w:sz="0" w:space="0" w:color="auto"/>
        <w:left w:val="none" w:sz="0" w:space="0" w:color="auto"/>
        <w:bottom w:val="none" w:sz="0" w:space="0" w:color="auto"/>
        <w:right w:val="none" w:sz="0" w:space="0" w:color="auto"/>
      </w:divBdr>
    </w:div>
    <w:div w:id="951090011">
      <w:bodyDiv w:val="1"/>
      <w:marLeft w:val="0"/>
      <w:marRight w:val="0"/>
      <w:marTop w:val="0"/>
      <w:marBottom w:val="0"/>
      <w:divBdr>
        <w:top w:val="none" w:sz="0" w:space="0" w:color="auto"/>
        <w:left w:val="none" w:sz="0" w:space="0" w:color="auto"/>
        <w:bottom w:val="none" w:sz="0" w:space="0" w:color="auto"/>
        <w:right w:val="none" w:sz="0" w:space="0" w:color="auto"/>
      </w:divBdr>
      <w:divsChild>
        <w:div w:id="1683817594">
          <w:marLeft w:val="0"/>
          <w:marRight w:val="0"/>
          <w:marTop w:val="0"/>
          <w:marBottom w:val="0"/>
          <w:divBdr>
            <w:top w:val="none" w:sz="0" w:space="0" w:color="auto"/>
            <w:left w:val="none" w:sz="0" w:space="0" w:color="auto"/>
            <w:bottom w:val="none" w:sz="0" w:space="0" w:color="auto"/>
            <w:right w:val="none" w:sz="0" w:space="0" w:color="auto"/>
          </w:divBdr>
          <w:divsChild>
            <w:div w:id="1410807414">
              <w:marLeft w:val="0"/>
              <w:marRight w:val="0"/>
              <w:marTop w:val="0"/>
              <w:marBottom w:val="0"/>
              <w:divBdr>
                <w:top w:val="none" w:sz="0" w:space="0" w:color="auto"/>
                <w:left w:val="none" w:sz="0" w:space="0" w:color="auto"/>
                <w:bottom w:val="none" w:sz="0" w:space="0" w:color="auto"/>
                <w:right w:val="none" w:sz="0" w:space="0" w:color="auto"/>
              </w:divBdr>
              <w:divsChild>
                <w:div w:id="20148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18880">
      <w:bodyDiv w:val="1"/>
      <w:marLeft w:val="0"/>
      <w:marRight w:val="0"/>
      <w:marTop w:val="0"/>
      <w:marBottom w:val="0"/>
      <w:divBdr>
        <w:top w:val="none" w:sz="0" w:space="0" w:color="auto"/>
        <w:left w:val="none" w:sz="0" w:space="0" w:color="auto"/>
        <w:bottom w:val="none" w:sz="0" w:space="0" w:color="auto"/>
        <w:right w:val="none" w:sz="0" w:space="0" w:color="auto"/>
      </w:divBdr>
      <w:divsChild>
        <w:div w:id="513113709">
          <w:marLeft w:val="0"/>
          <w:marRight w:val="0"/>
          <w:marTop w:val="0"/>
          <w:marBottom w:val="0"/>
          <w:divBdr>
            <w:top w:val="none" w:sz="0" w:space="0" w:color="auto"/>
            <w:left w:val="none" w:sz="0" w:space="0" w:color="auto"/>
            <w:bottom w:val="none" w:sz="0" w:space="0" w:color="auto"/>
            <w:right w:val="none" w:sz="0" w:space="0" w:color="auto"/>
          </w:divBdr>
          <w:divsChild>
            <w:div w:id="1429499799">
              <w:marLeft w:val="0"/>
              <w:marRight w:val="0"/>
              <w:marTop w:val="0"/>
              <w:marBottom w:val="0"/>
              <w:divBdr>
                <w:top w:val="none" w:sz="0" w:space="0" w:color="auto"/>
                <w:left w:val="none" w:sz="0" w:space="0" w:color="auto"/>
                <w:bottom w:val="none" w:sz="0" w:space="0" w:color="auto"/>
                <w:right w:val="none" w:sz="0" w:space="0" w:color="auto"/>
              </w:divBdr>
              <w:divsChild>
                <w:div w:id="14554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066260">
      <w:bodyDiv w:val="1"/>
      <w:marLeft w:val="0"/>
      <w:marRight w:val="0"/>
      <w:marTop w:val="0"/>
      <w:marBottom w:val="0"/>
      <w:divBdr>
        <w:top w:val="none" w:sz="0" w:space="0" w:color="auto"/>
        <w:left w:val="none" w:sz="0" w:space="0" w:color="auto"/>
        <w:bottom w:val="none" w:sz="0" w:space="0" w:color="auto"/>
        <w:right w:val="none" w:sz="0" w:space="0" w:color="auto"/>
      </w:divBdr>
      <w:divsChild>
        <w:div w:id="231236847">
          <w:marLeft w:val="0"/>
          <w:marRight w:val="0"/>
          <w:marTop w:val="0"/>
          <w:marBottom w:val="0"/>
          <w:divBdr>
            <w:top w:val="none" w:sz="0" w:space="0" w:color="auto"/>
            <w:left w:val="none" w:sz="0" w:space="0" w:color="auto"/>
            <w:bottom w:val="none" w:sz="0" w:space="0" w:color="auto"/>
            <w:right w:val="none" w:sz="0" w:space="0" w:color="auto"/>
          </w:divBdr>
          <w:divsChild>
            <w:div w:id="1488086944">
              <w:marLeft w:val="0"/>
              <w:marRight w:val="0"/>
              <w:marTop w:val="0"/>
              <w:marBottom w:val="0"/>
              <w:divBdr>
                <w:top w:val="none" w:sz="0" w:space="0" w:color="auto"/>
                <w:left w:val="none" w:sz="0" w:space="0" w:color="auto"/>
                <w:bottom w:val="none" w:sz="0" w:space="0" w:color="auto"/>
                <w:right w:val="none" w:sz="0" w:space="0" w:color="auto"/>
              </w:divBdr>
              <w:divsChild>
                <w:div w:id="2123720974">
                  <w:marLeft w:val="0"/>
                  <w:marRight w:val="0"/>
                  <w:marTop w:val="0"/>
                  <w:marBottom w:val="0"/>
                  <w:divBdr>
                    <w:top w:val="none" w:sz="0" w:space="0" w:color="auto"/>
                    <w:left w:val="none" w:sz="0" w:space="0" w:color="auto"/>
                    <w:bottom w:val="none" w:sz="0" w:space="0" w:color="auto"/>
                    <w:right w:val="none" w:sz="0" w:space="0" w:color="auto"/>
                  </w:divBdr>
                  <w:divsChild>
                    <w:div w:id="15737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69737">
      <w:bodyDiv w:val="1"/>
      <w:marLeft w:val="0"/>
      <w:marRight w:val="0"/>
      <w:marTop w:val="0"/>
      <w:marBottom w:val="0"/>
      <w:divBdr>
        <w:top w:val="none" w:sz="0" w:space="0" w:color="auto"/>
        <w:left w:val="none" w:sz="0" w:space="0" w:color="auto"/>
        <w:bottom w:val="none" w:sz="0" w:space="0" w:color="auto"/>
        <w:right w:val="none" w:sz="0" w:space="0" w:color="auto"/>
      </w:divBdr>
      <w:divsChild>
        <w:div w:id="209391185">
          <w:marLeft w:val="0"/>
          <w:marRight w:val="0"/>
          <w:marTop w:val="0"/>
          <w:marBottom w:val="0"/>
          <w:divBdr>
            <w:top w:val="none" w:sz="0" w:space="0" w:color="auto"/>
            <w:left w:val="none" w:sz="0" w:space="0" w:color="auto"/>
            <w:bottom w:val="none" w:sz="0" w:space="0" w:color="auto"/>
            <w:right w:val="none" w:sz="0" w:space="0" w:color="auto"/>
          </w:divBdr>
          <w:divsChild>
            <w:div w:id="283585793">
              <w:marLeft w:val="0"/>
              <w:marRight w:val="0"/>
              <w:marTop w:val="0"/>
              <w:marBottom w:val="0"/>
              <w:divBdr>
                <w:top w:val="none" w:sz="0" w:space="0" w:color="auto"/>
                <w:left w:val="none" w:sz="0" w:space="0" w:color="auto"/>
                <w:bottom w:val="none" w:sz="0" w:space="0" w:color="auto"/>
                <w:right w:val="none" w:sz="0" w:space="0" w:color="auto"/>
              </w:divBdr>
              <w:divsChild>
                <w:div w:id="2026054262">
                  <w:marLeft w:val="0"/>
                  <w:marRight w:val="0"/>
                  <w:marTop w:val="0"/>
                  <w:marBottom w:val="0"/>
                  <w:divBdr>
                    <w:top w:val="none" w:sz="0" w:space="0" w:color="auto"/>
                    <w:left w:val="none" w:sz="0" w:space="0" w:color="auto"/>
                    <w:bottom w:val="none" w:sz="0" w:space="0" w:color="auto"/>
                    <w:right w:val="none" w:sz="0" w:space="0" w:color="auto"/>
                  </w:divBdr>
                  <w:divsChild>
                    <w:div w:id="15209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870295">
      <w:bodyDiv w:val="1"/>
      <w:marLeft w:val="0"/>
      <w:marRight w:val="0"/>
      <w:marTop w:val="0"/>
      <w:marBottom w:val="0"/>
      <w:divBdr>
        <w:top w:val="none" w:sz="0" w:space="0" w:color="auto"/>
        <w:left w:val="none" w:sz="0" w:space="0" w:color="auto"/>
        <w:bottom w:val="none" w:sz="0" w:space="0" w:color="auto"/>
        <w:right w:val="none" w:sz="0" w:space="0" w:color="auto"/>
      </w:divBdr>
    </w:div>
    <w:div w:id="1207372054">
      <w:bodyDiv w:val="1"/>
      <w:marLeft w:val="0"/>
      <w:marRight w:val="0"/>
      <w:marTop w:val="0"/>
      <w:marBottom w:val="0"/>
      <w:divBdr>
        <w:top w:val="none" w:sz="0" w:space="0" w:color="auto"/>
        <w:left w:val="none" w:sz="0" w:space="0" w:color="auto"/>
        <w:bottom w:val="none" w:sz="0" w:space="0" w:color="auto"/>
        <w:right w:val="none" w:sz="0" w:space="0" w:color="auto"/>
      </w:divBdr>
      <w:divsChild>
        <w:div w:id="2033532003">
          <w:marLeft w:val="0"/>
          <w:marRight w:val="0"/>
          <w:marTop w:val="0"/>
          <w:marBottom w:val="0"/>
          <w:divBdr>
            <w:top w:val="none" w:sz="0" w:space="0" w:color="auto"/>
            <w:left w:val="none" w:sz="0" w:space="0" w:color="auto"/>
            <w:bottom w:val="none" w:sz="0" w:space="0" w:color="auto"/>
            <w:right w:val="none" w:sz="0" w:space="0" w:color="auto"/>
          </w:divBdr>
          <w:divsChild>
            <w:div w:id="394285128">
              <w:marLeft w:val="0"/>
              <w:marRight w:val="0"/>
              <w:marTop w:val="0"/>
              <w:marBottom w:val="0"/>
              <w:divBdr>
                <w:top w:val="none" w:sz="0" w:space="0" w:color="auto"/>
                <w:left w:val="none" w:sz="0" w:space="0" w:color="auto"/>
                <w:bottom w:val="none" w:sz="0" w:space="0" w:color="auto"/>
                <w:right w:val="none" w:sz="0" w:space="0" w:color="auto"/>
              </w:divBdr>
              <w:divsChild>
                <w:div w:id="2040735263">
                  <w:marLeft w:val="0"/>
                  <w:marRight w:val="0"/>
                  <w:marTop w:val="0"/>
                  <w:marBottom w:val="0"/>
                  <w:divBdr>
                    <w:top w:val="none" w:sz="0" w:space="0" w:color="auto"/>
                    <w:left w:val="none" w:sz="0" w:space="0" w:color="auto"/>
                    <w:bottom w:val="none" w:sz="0" w:space="0" w:color="auto"/>
                    <w:right w:val="none" w:sz="0" w:space="0" w:color="auto"/>
                  </w:divBdr>
                  <w:divsChild>
                    <w:div w:id="6097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38170">
      <w:bodyDiv w:val="1"/>
      <w:marLeft w:val="0"/>
      <w:marRight w:val="0"/>
      <w:marTop w:val="0"/>
      <w:marBottom w:val="0"/>
      <w:divBdr>
        <w:top w:val="none" w:sz="0" w:space="0" w:color="auto"/>
        <w:left w:val="none" w:sz="0" w:space="0" w:color="auto"/>
        <w:bottom w:val="none" w:sz="0" w:space="0" w:color="auto"/>
        <w:right w:val="none" w:sz="0" w:space="0" w:color="auto"/>
      </w:divBdr>
    </w:div>
    <w:div w:id="1408571800">
      <w:bodyDiv w:val="1"/>
      <w:marLeft w:val="0"/>
      <w:marRight w:val="0"/>
      <w:marTop w:val="0"/>
      <w:marBottom w:val="0"/>
      <w:divBdr>
        <w:top w:val="none" w:sz="0" w:space="0" w:color="auto"/>
        <w:left w:val="none" w:sz="0" w:space="0" w:color="auto"/>
        <w:bottom w:val="none" w:sz="0" w:space="0" w:color="auto"/>
        <w:right w:val="none" w:sz="0" w:space="0" w:color="auto"/>
      </w:divBdr>
      <w:divsChild>
        <w:div w:id="263078352">
          <w:marLeft w:val="0"/>
          <w:marRight w:val="0"/>
          <w:marTop w:val="0"/>
          <w:marBottom w:val="0"/>
          <w:divBdr>
            <w:top w:val="none" w:sz="0" w:space="0" w:color="auto"/>
            <w:left w:val="none" w:sz="0" w:space="0" w:color="auto"/>
            <w:bottom w:val="none" w:sz="0" w:space="0" w:color="auto"/>
            <w:right w:val="none" w:sz="0" w:space="0" w:color="auto"/>
          </w:divBdr>
          <w:divsChild>
            <w:div w:id="1377776714">
              <w:marLeft w:val="0"/>
              <w:marRight w:val="0"/>
              <w:marTop w:val="0"/>
              <w:marBottom w:val="0"/>
              <w:divBdr>
                <w:top w:val="none" w:sz="0" w:space="0" w:color="auto"/>
                <w:left w:val="none" w:sz="0" w:space="0" w:color="auto"/>
                <w:bottom w:val="none" w:sz="0" w:space="0" w:color="auto"/>
                <w:right w:val="none" w:sz="0" w:space="0" w:color="auto"/>
              </w:divBdr>
              <w:divsChild>
                <w:div w:id="79386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52155">
      <w:bodyDiv w:val="1"/>
      <w:marLeft w:val="0"/>
      <w:marRight w:val="0"/>
      <w:marTop w:val="0"/>
      <w:marBottom w:val="0"/>
      <w:divBdr>
        <w:top w:val="none" w:sz="0" w:space="0" w:color="auto"/>
        <w:left w:val="none" w:sz="0" w:space="0" w:color="auto"/>
        <w:bottom w:val="none" w:sz="0" w:space="0" w:color="auto"/>
        <w:right w:val="none" w:sz="0" w:space="0" w:color="auto"/>
      </w:divBdr>
      <w:divsChild>
        <w:div w:id="1188180617">
          <w:marLeft w:val="0"/>
          <w:marRight w:val="0"/>
          <w:marTop w:val="0"/>
          <w:marBottom w:val="0"/>
          <w:divBdr>
            <w:top w:val="none" w:sz="0" w:space="0" w:color="auto"/>
            <w:left w:val="none" w:sz="0" w:space="0" w:color="auto"/>
            <w:bottom w:val="none" w:sz="0" w:space="0" w:color="auto"/>
            <w:right w:val="none" w:sz="0" w:space="0" w:color="auto"/>
          </w:divBdr>
          <w:divsChild>
            <w:div w:id="1505822972">
              <w:marLeft w:val="0"/>
              <w:marRight w:val="0"/>
              <w:marTop w:val="0"/>
              <w:marBottom w:val="0"/>
              <w:divBdr>
                <w:top w:val="none" w:sz="0" w:space="0" w:color="auto"/>
                <w:left w:val="none" w:sz="0" w:space="0" w:color="auto"/>
                <w:bottom w:val="none" w:sz="0" w:space="0" w:color="auto"/>
                <w:right w:val="none" w:sz="0" w:space="0" w:color="auto"/>
              </w:divBdr>
              <w:divsChild>
                <w:div w:id="1676221337">
                  <w:marLeft w:val="0"/>
                  <w:marRight w:val="0"/>
                  <w:marTop w:val="0"/>
                  <w:marBottom w:val="0"/>
                  <w:divBdr>
                    <w:top w:val="none" w:sz="0" w:space="0" w:color="auto"/>
                    <w:left w:val="none" w:sz="0" w:space="0" w:color="auto"/>
                    <w:bottom w:val="none" w:sz="0" w:space="0" w:color="auto"/>
                    <w:right w:val="none" w:sz="0" w:space="0" w:color="auto"/>
                  </w:divBdr>
                  <w:divsChild>
                    <w:div w:id="10671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369666">
      <w:bodyDiv w:val="1"/>
      <w:marLeft w:val="0"/>
      <w:marRight w:val="0"/>
      <w:marTop w:val="0"/>
      <w:marBottom w:val="0"/>
      <w:divBdr>
        <w:top w:val="none" w:sz="0" w:space="0" w:color="auto"/>
        <w:left w:val="none" w:sz="0" w:space="0" w:color="auto"/>
        <w:bottom w:val="none" w:sz="0" w:space="0" w:color="auto"/>
        <w:right w:val="none" w:sz="0" w:space="0" w:color="auto"/>
      </w:divBdr>
      <w:divsChild>
        <w:div w:id="658311635">
          <w:marLeft w:val="0"/>
          <w:marRight w:val="0"/>
          <w:marTop w:val="0"/>
          <w:marBottom w:val="0"/>
          <w:divBdr>
            <w:top w:val="none" w:sz="0" w:space="0" w:color="auto"/>
            <w:left w:val="none" w:sz="0" w:space="0" w:color="auto"/>
            <w:bottom w:val="none" w:sz="0" w:space="0" w:color="auto"/>
            <w:right w:val="none" w:sz="0" w:space="0" w:color="auto"/>
          </w:divBdr>
          <w:divsChild>
            <w:div w:id="1006056059">
              <w:marLeft w:val="0"/>
              <w:marRight w:val="0"/>
              <w:marTop w:val="0"/>
              <w:marBottom w:val="0"/>
              <w:divBdr>
                <w:top w:val="none" w:sz="0" w:space="0" w:color="auto"/>
                <w:left w:val="none" w:sz="0" w:space="0" w:color="auto"/>
                <w:bottom w:val="none" w:sz="0" w:space="0" w:color="auto"/>
                <w:right w:val="none" w:sz="0" w:space="0" w:color="auto"/>
              </w:divBdr>
              <w:divsChild>
                <w:div w:id="1743336787">
                  <w:marLeft w:val="0"/>
                  <w:marRight w:val="0"/>
                  <w:marTop w:val="0"/>
                  <w:marBottom w:val="0"/>
                  <w:divBdr>
                    <w:top w:val="none" w:sz="0" w:space="0" w:color="auto"/>
                    <w:left w:val="none" w:sz="0" w:space="0" w:color="auto"/>
                    <w:bottom w:val="none" w:sz="0" w:space="0" w:color="auto"/>
                    <w:right w:val="none" w:sz="0" w:space="0" w:color="auto"/>
                  </w:divBdr>
                  <w:divsChild>
                    <w:div w:id="2440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37139">
      <w:bodyDiv w:val="1"/>
      <w:marLeft w:val="0"/>
      <w:marRight w:val="0"/>
      <w:marTop w:val="0"/>
      <w:marBottom w:val="0"/>
      <w:divBdr>
        <w:top w:val="none" w:sz="0" w:space="0" w:color="auto"/>
        <w:left w:val="none" w:sz="0" w:space="0" w:color="auto"/>
        <w:bottom w:val="none" w:sz="0" w:space="0" w:color="auto"/>
        <w:right w:val="none" w:sz="0" w:space="0" w:color="auto"/>
      </w:divBdr>
      <w:divsChild>
        <w:div w:id="2015381401">
          <w:marLeft w:val="0"/>
          <w:marRight w:val="0"/>
          <w:marTop w:val="0"/>
          <w:marBottom w:val="0"/>
          <w:divBdr>
            <w:top w:val="none" w:sz="0" w:space="0" w:color="auto"/>
            <w:left w:val="none" w:sz="0" w:space="0" w:color="auto"/>
            <w:bottom w:val="none" w:sz="0" w:space="0" w:color="auto"/>
            <w:right w:val="none" w:sz="0" w:space="0" w:color="auto"/>
          </w:divBdr>
          <w:divsChild>
            <w:div w:id="1617329361">
              <w:marLeft w:val="0"/>
              <w:marRight w:val="0"/>
              <w:marTop w:val="0"/>
              <w:marBottom w:val="0"/>
              <w:divBdr>
                <w:top w:val="none" w:sz="0" w:space="0" w:color="auto"/>
                <w:left w:val="none" w:sz="0" w:space="0" w:color="auto"/>
                <w:bottom w:val="none" w:sz="0" w:space="0" w:color="auto"/>
                <w:right w:val="none" w:sz="0" w:space="0" w:color="auto"/>
              </w:divBdr>
              <w:divsChild>
                <w:div w:id="900599164">
                  <w:marLeft w:val="0"/>
                  <w:marRight w:val="0"/>
                  <w:marTop w:val="0"/>
                  <w:marBottom w:val="0"/>
                  <w:divBdr>
                    <w:top w:val="none" w:sz="0" w:space="0" w:color="auto"/>
                    <w:left w:val="none" w:sz="0" w:space="0" w:color="auto"/>
                    <w:bottom w:val="none" w:sz="0" w:space="0" w:color="auto"/>
                    <w:right w:val="none" w:sz="0" w:space="0" w:color="auto"/>
                  </w:divBdr>
                  <w:divsChild>
                    <w:div w:id="2138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94833">
      <w:bodyDiv w:val="1"/>
      <w:marLeft w:val="0"/>
      <w:marRight w:val="0"/>
      <w:marTop w:val="0"/>
      <w:marBottom w:val="0"/>
      <w:divBdr>
        <w:top w:val="none" w:sz="0" w:space="0" w:color="auto"/>
        <w:left w:val="none" w:sz="0" w:space="0" w:color="auto"/>
        <w:bottom w:val="none" w:sz="0" w:space="0" w:color="auto"/>
        <w:right w:val="none" w:sz="0" w:space="0" w:color="auto"/>
      </w:divBdr>
      <w:divsChild>
        <w:div w:id="780880403">
          <w:marLeft w:val="0"/>
          <w:marRight w:val="0"/>
          <w:marTop w:val="0"/>
          <w:marBottom w:val="0"/>
          <w:divBdr>
            <w:top w:val="none" w:sz="0" w:space="0" w:color="auto"/>
            <w:left w:val="none" w:sz="0" w:space="0" w:color="auto"/>
            <w:bottom w:val="none" w:sz="0" w:space="0" w:color="auto"/>
            <w:right w:val="none" w:sz="0" w:space="0" w:color="auto"/>
          </w:divBdr>
          <w:divsChild>
            <w:div w:id="965937781">
              <w:marLeft w:val="0"/>
              <w:marRight w:val="0"/>
              <w:marTop w:val="0"/>
              <w:marBottom w:val="0"/>
              <w:divBdr>
                <w:top w:val="none" w:sz="0" w:space="0" w:color="auto"/>
                <w:left w:val="none" w:sz="0" w:space="0" w:color="auto"/>
                <w:bottom w:val="none" w:sz="0" w:space="0" w:color="auto"/>
                <w:right w:val="none" w:sz="0" w:space="0" w:color="auto"/>
              </w:divBdr>
              <w:divsChild>
                <w:div w:id="1003751076">
                  <w:marLeft w:val="0"/>
                  <w:marRight w:val="0"/>
                  <w:marTop w:val="0"/>
                  <w:marBottom w:val="0"/>
                  <w:divBdr>
                    <w:top w:val="none" w:sz="0" w:space="0" w:color="auto"/>
                    <w:left w:val="none" w:sz="0" w:space="0" w:color="auto"/>
                    <w:bottom w:val="none" w:sz="0" w:space="0" w:color="auto"/>
                    <w:right w:val="none" w:sz="0" w:space="0" w:color="auto"/>
                  </w:divBdr>
                  <w:divsChild>
                    <w:div w:id="8438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006033">
      <w:bodyDiv w:val="1"/>
      <w:marLeft w:val="0"/>
      <w:marRight w:val="0"/>
      <w:marTop w:val="0"/>
      <w:marBottom w:val="0"/>
      <w:divBdr>
        <w:top w:val="none" w:sz="0" w:space="0" w:color="auto"/>
        <w:left w:val="none" w:sz="0" w:space="0" w:color="auto"/>
        <w:bottom w:val="none" w:sz="0" w:space="0" w:color="auto"/>
        <w:right w:val="none" w:sz="0" w:space="0" w:color="auto"/>
      </w:divBdr>
      <w:divsChild>
        <w:div w:id="529688039">
          <w:marLeft w:val="0"/>
          <w:marRight w:val="0"/>
          <w:marTop w:val="0"/>
          <w:marBottom w:val="0"/>
          <w:divBdr>
            <w:top w:val="none" w:sz="0" w:space="0" w:color="auto"/>
            <w:left w:val="none" w:sz="0" w:space="0" w:color="auto"/>
            <w:bottom w:val="none" w:sz="0" w:space="0" w:color="auto"/>
            <w:right w:val="none" w:sz="0" w:space="0" w:color="auto"/>
          </w:divBdr>
          <w:divsChild>
            <w:div w:id="2134327468">
              <w:marLeft w:val="0"/>
              <w:marRight w:val="0"/>
              <w:marTop w:val="0"/>
              <w:marBottom w:val="0"/>
              <w:divBdr>
                <w:top w:val="none" w:sz="0" w:space="0" w:color="auto"/>
                <w:left w:val="none" w:sz="0" w:space="0" w:color="auto"/>
                <w:bottom w:val="none" w:sz="0" w:space="0" w:color="auto"/>
                <w:right w:val="none" w:sz="0" w:space="0" w:color="auto"/>
              </w:divBdr>
              <w:divsChild>
                <w:div w:id="4206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09287">
      <w:bodyDiv w:val="1"/>
      <w:marLeft w:val="0"/>
      <w:marRight w:val="0"/>
      <w:marTop w:val="0"/>
      <w:marBottom w:val="0"/>
      <w:divBdr>
        <w:top w:val="none" w:sz="0" w:space="0" w:color="auto"/>
        <w:left w:val="none" w:sz="0" w:space="0" w:color="auto"/>
        <w:bottom w:val="none" w:sz="0" w:space="0" w:color="auto"/>
        <w:right w:val="none" w:sz="0" w:space="0" w:color="auto"/>
      </w:divBdr>
      <w:divsChild>
        <w:div w:id="995181449">
          <w:marLeft w:val="0"/>
          <w:marRight w:val="0"/>
          <w:marTop w:val="0"/>
          <w:marBottom w:val="0"/>
          <w:divBdr>
            <w:top w:val="none" w:sz="0" w:space="0" w:color="auto"/>
            <w:left w:val="none" w:sz="0" w:space="0" w:color="auto"/>
            <w:bottom w:val="none" w:sz="0" w:space="0" w:color="auto"/>
            <w:right w:val="none" w:sz="0" w:space="0" w:color="auto"/>
          </w:divBdr>
          <w:divsChild>
            <w:div w:id="1091851939">
              <w:marLeft w:val="0"/>
              <w:marRight w:val="0"/>
              <w:marTop w:val="0"/>
              <w:marBottom w:val="0"/>
              <w:divBdr>
                <w:top w:val="none" w:sz="0" w:space="0" w:color="auto"/>
                <w:left w:val="none" w:sz="0" w:space="0" w:color="auto"/>
                <w:bottom w:val="none" w:sz="0" w:space="0" w:color="auto"/>
                <w:right w:val="none" w:sz="0" w:space="0" w:color="auto"/>
              </w:divBdr>
              <w:divsChild>
                <w:div w:id="1296180775">
                  <w:marLeft w:val="0"/>
                  <w:marRight w:val="0"/>
                  <w:marTop w:val="0"/>
                  <w:marBottom w:val="0"/>
                  <w:divBdr>
                    <w:top w:val="none" w:sz="0" w:space="0" w:color="auto"/>
                    <w:left w:val="none" w:sz="0" w:space="0" w:color="auto"/>
                    <w:bottom w:val="none" w:sz="0" w:space="0" w:color="auto"/>
                    <w:right w:val="none" w:sz="0" w:space="0" w:color="auto"/>
                  </w:divBdr>
                  <w:divsChild>
                    <w:div w:id="2755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202832">
      <w:bodyDiv w:val="1"/>
      <w:marLeft w:val="0"/>
      <w:marRight w:val="0"/>
      <w:marTop w:val="0"/>
      <w:marBottom w:val="0"/>
      <w:divBdr>
        <w:top w:val="none" w:sz="0" w:space="0" w:color="auto"/>
        <w:left w:val="none" w:sz="0" w:space="0" w:color="auto"/>
        <w:bottom w:val="none" w:sz="0" w:space="0" w:color="auto"/>
        <w:right w:val="none" w:sz="0" w:space="0" w:color="auto"/>
      </w:divBdr>
      <w:divsChild>
        <w:div w:id="866675058">
          <w:marLeft w:val="0"/>
          <w:marRight w:val="0"/>
          <w:marTop w:val="0"/>
          <w:marBottom w:val="0"/>
          <w:divBdr>
            <w:top w:val="none" w:sz="0" w:space="0" w:color="auto"/>
            <w:left w:val="none" w:sz="0" w:space="0" w:color="auto"/>
            <w:bottom w:val="none" w:sz="0" w:space="0" w:color="auto"/>
            <w:right w:val="none" w:sz="0" w:space="0" w:color="auto"/>
          </w:divBdr>
          <w:divsChild>
            <w:div w:id="323971221">
              <w:marLeft w:val="0"/>
              <w:marRight w:val="0"/>
              <w:marTop w:val="0"/>
              <w:marBottom w:val="0"/>
              <w:divBdr>
                <w:top w:val="none" w:sz="0" w:space="0" w:color="auto"/>
                <w:left w:val="none" w:sz="0" w:space="0" w:color="auto"/>
                <w:bottom w:val="none" w:sz="0" w:space="0" w:color="auto"/>
                <w:right w:val="none" w:sz="0" w:space="0" w:color="auto"/>
              </w:divBdr>
              <w:divsChild>
                <w:div w:id="14359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23"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6DAE9-4859-4496-88A4-BC1CD9398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16649</Words>
  <Characters>91570</Characters>
  <Application>Microsoft Office Word</Application>
  <DocSecurity>0</DocSecurity>
  <Lines>763</Lines>
  <Paragraphs>216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108003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chazaud</dc:creator>
  <cp:keywords/>
  <dc:description/>
  <cp:lastModifiedBy>MARLOT Hélène</cp:lastModifiedBy>
  <cp:revision>2</cp:revision>
  <cp:lastPrinted>2021-01-22T09:38:00Z</cp:lastPrinted>
  <dcterms:created xsi:type="dcterms:W3CDTF">2021-08-05T15:45:00Z</dcterms:created>
  <dcterms:modified xsi:type="dcterms:W3CDTF">2021-08-05T15:45:00Z</dcterms:modified>
</cp:coreProperties>
</file>