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6C" w:rsidRPr="00426E3C" w:rsidRDefault="000C267D" w:rsidP="0034702F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BA7A462" wp14:editId="495A3B09">
            <wp:simplePos x="0" y="0"/>
            <wp:positionH relativeFrom="column">
              <wp:posOffset>3394710</wp:posOffset>
            </wp:positionH>
            <wp:positionV relativeFrom="paragraph">
              <wp:posOffset>13335</wp:posOffset>
            </wp:positionV>
            <wp:extent cx="1304925" cy="101727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d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MENARD Florian" w:date="2022-10-07T10:48:00Z">
        <w:r>
          <w:rPr>
            <w:rFonts w:asciiTheme="minorHAnsi" w:hAnsiTheme="minorHAnsi" w:cs="Arial"/>
            <w:noProof/>
            <w:sz w:val="22"/>
            <w:szCs w:val="22"/>
          </w:rPr>
          <w:drawing>
            <wp:anchor distT="0" distB="0" distL="114300" distR="114300" simplePos="0" relativeHeight="251661312" behindDoc="0" locked="0" layoutInCell="1" allowOverlap="1" wp14:anchorId="2A3ABA10" wp14:editId="2A00CF55">
              <wp:simplePos x="0" y="0"/>
              <wp:positionH relativeFrom="margin">
                <wp:posOffset>0</wp:posOffset>
              </wp:positionH>
              <wp:positionV relativeFrom="margin">
                <wp:posOffset>8890</wp:posOffset>
              </wp:positionV>
              <wp:extent cx="1285875" cy="1097280"/>
              <wp:effectExtent l="0" t="0" r="9525" b="762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9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34702F" w:rsidRPr="00426E3C" w:rsidRDefault="0034702F" w:rsidP="0034702F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DB6E06" w:rsidRDefault="00DB6E06" w:rsidP="00DB6E06">
      <w:pPr>
        <w:spacing w:line="259" w:lineRule="auto"/>
        <w:rPr>
          <w:rFonts w:ascii="Arial" w:hAnsi="Arial" w:cs="Arial"/>
          <w:b/>
          <w:sz w:val="28"/>
          <w:szCs w:val="28"/>
        </w:rPr>
      </w:pPr>
      <w:bookmarkStart w:id="1" w:name="_Hlk115784473"/>
    </w:p>
    <w:p w:rsidR="00DB6E06" w:rsidRDefault="00DB6E06" w:rsidP="00DB6E06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:rsidR="00DB6E06" w:rsidRPr="00DB418F" w:rsidRDefault="00DB6E06" w:rsidP="007C7F32">
      <w:pPr>
        <w:spacing w:line="259" w:lineRule="auto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DB6E06" w:rsidRPr="007C7F32" w:rsidRDefault="00DB6E06" w:rsidP="00DB6E06">
      <w:pPr>
        <w:tabs>
          <w:tab w:val="right" w:pos="7420"/>
        </w:tabs>
        <w:rPr>
          <w:rFonts w:ascii="Arial" w:eastAsia="Calibri" w:hAnsi="Arial" w:cs="Arial"/>
          <w:b/>
          <w:spacing w:val="5"/>
          <w:kern w:val="28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7C7F32">
        <w:rPr>
          <w:rFonts w:ascii="Arial" w:hAnsi="Arial" w:cs="Arial"/>
          <w:b/>
          <w:sz w:val="28"/>
          <w:szCs w:val="28"/>
        </w:rPr>
        <w:t>DECLARATION SUR L’HONNEUR</w:t>
      </w:r>
      <w:r w:rsidRPr="007C7F32">
        <w:rPr>
          <w:rFonts w:ascii="Arial" w:hAnsi="Arial" w:cs="Arial"/>
          <w:b/>
          <w:sz w:val="28"/>
          <w:szCs w:val="28"/>
        </w:rPr>
        <w:tab/>
      </w:r>
    </w:p>
    <w:p w:rsidR="00C42A6C" w:rsidRPr="00DB6E06" w:rsidRDefault="00DB6E06" w:rsidP="00C676E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7C7F32">
        <w:rPr>
          <w:rFonts w:ascii="Arial" w:eastAsia="Calibri" w:hAnsi="Arial" w:cs="Arial"/>
          <w:b/>
          <w:spacing w:val="5"/>
          <w:kern w:val="28"/>
          <w:sz w:val="28"/>
          <w:szCs w:val="28"/>
        </w:rPr>
        <w:t xml:space="preserve"> D’ABSENCE DE CONFLITS D’INTERETS</w:t>
      </w:r>
      <w:r w:rsidRPr="00DB6E06" w:rsidDel="00DB6E06">
        <w:rPr>
          <w:rFonts w:ascii="Arial" w:hAnsi="Arial" w:cs="Arial"/>
          <w:b/>
          <w:sz w:val="28"/>
          <w:szCs w:val="28"/>
        </w:rPr>
        <w:t xml:space="preserve"> </w:t>
      </w:r>
      <w:bookmarkEnd w:id="1"/>
    </w:p>
    <w:p w:rsidR="00DB6E06" w:rsidRDefault="00DB6E06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927932" w:rsidRDefault="00927932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DB6E06">
        <w:rPr>
          <w:rFonts w:ascii="Arial" w:hAnsi="Arial" w:cs="Arial"/>
          <w:sz w:val="22"/>
          <w:szCs w:val="22"/>
        </w:rPr>
        <w:t xml:space="preserve">Vous avez sollicité une demande </w:t>
      </w:r>
      <w:r w:rsidR="003C4CBA" w:rsidRPr="00DB6E06">
        <w:rPr>
          <w:rFonts w:ascii="Arial" w:hAnsi="Arial" w:cs="Arial"/>
          <w:sz w:val="22"/>
          <w:szCs w:val="22"/>
        </w:rPr>
        <w:t>d’aide</w:t>
      </w:r>
      <w:r w:rsidRPr="00DB6E06">
        <w:rPr>
          <w:rFonts w:ascii="Arial" w:hAnsi="Arial" w:cs="Arial"/>
          <w:sz w:val="22"/>
          <w:szCs w:val="22"/>
        </w:rPr>
        <w:t xml:space="preserve"> auprès de</w:t>
      </w:r>
      <w:r w:rsidR="00614397" w:rsidRPr="00DB6E06">
        <w:rPr>
          <w:rFonts w:ascii="Arial" w:hAnsi="Arial" w:cs="Arial"/>
          <w:sz w:val="22"/>
          <w:szCs w:val="22"/>
        </w:rPr>
        <w:t xml:space="preserve"> la Région Normandie</w:t>
      </w:r>
      <w:r w:rsidRPr="00C676E8">
        <w:rPr>
          <w:rFonts w:ascii="Arial" w:hAnsi="Arial" w:cs="Arial"/>
          <w:sz w:val="22"/>
          <w:szCs w:val="22"/>
        </w:rPr>
        <w:t xml:space="preserve"> </w:t>
      </w:r>
      <w:r w:rsidR="003C4CBA">
        <w:rPr>
          <w:rFonts w:ascii="Arial" w:hAnsi="Arial" w:cs="Arial"/>
          <w:sz w:val="22"/>
          <w:szCs w:val="22"/>
        </w:rPr>
        <w:t xml:space="preserve">en sa qualité d’autorité de gestion </w:t>
      </w:r>
      <w:r w:rsidR="00EC447E">
        <w:rPr>
          <w:rFonts w:ascii="Arial" w:hAnsi="Arial" w:cs="Arial"/>
          <w:sz w:val="22"/>
          <w:szCs w:val="22"/>
        </w:rPr>
        <w:t xml:space="preserve">du </w:t>
      </w:r>
      <w:r w:rsidR="003C4CBA">
        <w:rPr>
          <w:rFonts w:ascii="Arial" w:hAnsi="Arial" w:cs="Arial"/>
          <w:sz w:val="22"/>
          <w:szCs w:val="22"/>
        </w:rPr>
        <w:t>P</w:t>
      </w:r>
      <w:r w:rsidR="00284DA1">
        <w:rPr>
          <w:rFonts w:ascii="Arial" w:hAnsi="Arial" w:cs="Arial"/>
          <w:sz w:val="22"/>
          <w:szCs w:val="22"/>
        </w:rPr>
        <w:t xml:space="preserve">rogramme Normandie </w:t>
      </w:r>
      <w:r w:rsidRPr="00C676E8">
        <w:rPr>
          <w:rFonts w:ascii="Arial" w:hAnsi="Arial" w:cs="Arial"/>
          <w:sz w:val="22"/>
          <w:szCs w:val="22"/>
        </w:rPr>
        <w:t>FEDER</w:t>
      </w:r>
      <w:r w:rsidR="007D5079">
        <w:rPr>
          <w:rFonts w:ascii="Arial" w:hAnsi="Arial" w:cs="Arial"/>
          <w:sz w:val="22"/>
          <w:szCs w:val="22"/>
        </w:rPr>
        <w:t xml:space="preserve"> </w:t>
      </w:r>
      <w:r w:rsidRPr="00C676E8">
        <w:rPr>
          <w:rFonts w:ascii="Arial" w:hAnsi="Arial" w:cs="Arial"/>
          <w:sz w:val="22"/>
          <w:szCs w:val="22"/>
        </w:rPr>
        <w:t>FSE</w:t>
      </w:r>
      <w:r w:rsidR="007D5079">
        <w:rPr>
          <w:rFonts w:ascii="Arial" w:hAnsi="Arial" w:cs="Arial"/>
          <w:sz w:val="22"/>
          <w:szCs w:val="22"/>
        </w:rPr>
        <w:t>+</w:t>
      </w:r>
      <w:r w:rsidR="00E262D0">
        <w:rPr>
          <w:rFonts w:ascii="Arial" w:hAnsi="Arial" w:cs="Arial"/>
          <w:sz w:val="22"/>
          <w:szCs w:val="22"/>
        </w:rPr>
        <w:t xml:space="preserve"> FTJ 2021-202</w:t>
      </w:r>
      <w:r w:rsidR="0022350E">
        <w:rPr>
          <w:rFonts w:ascii="Arial" w:hAnsi="Arial" w:cs="Arial"/>
          <w:sz w:val="22"/>
          <w:szCs w:val="22"/>
        </w:rPr>
        <w:t>7</w:t>
      </w:r>
      <w:r w:rsidRPr="00C676E8">
        <w:rPr>
          <w:rFonts w:ascii="Arial" w:hAnsi="Arial" w:cs="Arial"/>
          <w:sz w:val="22"/>
          <w:szCs w:val="22"/>
        </w:rPr>
        <w:t>.</w:t>
      </w:r>
    </w:p>
    <w:p w:rsidR="00CD48EF" w:rsidRPr="00AE2334" w:rsidRDefault="00CD48EF" w:rsidP="0034702F">
      <w:pPr>
        <w:spacing w:line="259" w:lineRule="auto"/>
        <w:jc w:val="both"/>
        <w:rPr>
          <w:rFonts w:ascii="Arial" w:hAnsi="Arial" w:cs="Arial"/>
          <w:sz w:val="12"/>
          <w:szCs w:val="12"/>
        </w:rPr>
      </w:pPr>
    </w:p>
    <w:p w:rsidR="001C5C56" w:rsidRDefault="00284DA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676E8" w:rsidRPr="00C676E8">
        <w:rPr>
          <w:rFonts w:ascii="Arial" w:hAnsi="Arial" w:cs="Arial"/>
          <w:sz w:val="22"/>
          <w:szCs w:val="22"/>
        </w:rPr>
        <w:t>a déclaration d</w:t>
      </w:r>
      <w:r>
        <w:rPr>
          <w:rFonts w:ascii="Arial" w:hAnsi="Arial" w:cs="Arial"/>
          <w:sz w:val="22"/>
          <w:szCs w:val="22"/>
        </w:rPr>
        <w:t>’absence d</w:t>
      </w:r>
      <w:r w:rsidR="00C676E8" w:rsidRPr="00C676E8">
        <w:rPr>
          <w:rFonts w:ascii="Arial" w:hAnsi="Arial" w:cs="Arial"/>
          <w:sz w:val="22"/>
          <w:szCs w:val="22"/>
        </w:rPr>
        <w:t xml:space="preserve">e conflits d’intérêts </w:t>
      </w:r>
      <w:r w:rsidR="003C4CBA">
        <w:rPr>
          <w:rFonts w:ascii="Arial" w:hAnsi="Arial" w:cs="Arial"/>
          <w:sz w:val="22"/>
          <w:szCs w:val="22"/>
        </w:rPr>
        <w:t xml:space="preserve">(DACI) </w:t>
      </w:r>
      <w:r w:rsidR="00C676E8" w:rsidRPr="00C676E8">
        <w:rPr>
          <w:rFonts w:ascii="Arial" w:hAnsi="Arial" w:cs="Arial"/>
          <w:sz w:val="22"/>
          <w:szCs w:val="22"/>
        </w:rPr>
        <w:t>a pour but de clarifier la situation et d’exposer, le cas échéant</w:t>
      </w:r>
      <w:r w:rsidR="003C4CBA">
        <w:rPr>
          <w:rFonts w:ascii="Arial" w:hAnsi="Arial" w:cs="Arial"/>
          <w:sz w:val="22"/>
          <w:szCs w:val="22"/>
        </w:rPr>
        <w:t>,</w:t>
      </w:r>
      <w:r w:rsidR="00C676E8" w:rsidRPr="00C676E8">
        <w:rPr>
          <w:rFonts w:ascii="Arial" w:hAnsi="Arial" w:cs="Arial"/>
          <w:sz w:val="22"/>
          <w:szCs w:val="22"/>
        </w:rPr>
        <w:t xml:space="preserve"> des liens</w:t>
      </w:r>
      <w:r w:rsidR="00F72D08">
        <w:rPr>
          <w:rFonts w:ascii="Arial" w:hAnsi="Arial" w:cs="Arial"/>
          <w:sz w:val="22"/>
          <w:szCs w:val="22"/>
        </w:rPr>
        <w:t xml:space="preserve"> directs ou indirects</w:t>
      </w:r>
      <w:r w:rsidR="00C676E8" w:rsidRPr="00C676E8">
        <w:rPr>
          <w:rFonts w:ascii="Arial" w:hAnsi="Arial" w:cs="Arial"/>
          <w:sz w:val="22"/>
          <w:szCs w:val="22"/>
        </w:rPr>
        <w:t xml:space="preserve"> (personnels, contractuels</w:t>
      </w:r>
      <w:r w:rsidR="00527880">
        <w:rPr>
          <w:rFonts w:ascii="Arial" w:hAnsi="Arial" w:cs="Arial"/>
          <w:sz w:val="22"/>
          <w:szCs w:val="22"/>
        </w:rPr>
        <w:t>, fonctionnels,</w:t>
      </w:r>
      <w:r w:rsidR="00790521">
        <w:rPr>
          <w:rFonts w:ascii="Arial" w:hAnsi="Arial" w:cs="Arial"/>
          <w:sz w:val="22"/>
          <w:szCs w:val="22"/>
        </w:rPr>
        <w:t xml:space="preserve"> associatifs,</w:t>
      </w:r>
      <w:r w:rsidR="00C841C2">
        <w:rPr>
          <w:rFonts w:ascii="Arial" w:hAnsi="Arial" w:cs="Arial"/>
          <w:sz w:val="22"/>
          <w:szCs w:val="22"/>
        </w:rPr>
        <w:t xml:space="preserve"> politiques</w:t>
      </w:r>
      <w:r w:rsidR="008A2CC8">
        <w:rPr>
          <w:rFonts w:ascii="Arial" w:hAnsi="Arial" w:cs="Arial"/>
          <w:sz w:val="22"/>
          <w:szCs w:val="22"/>
        </w:rPr>
        <w:t>, économiques</w:t>
      </w:r>
      <w:r w:rsidR="000D1E0A">
        <w:rPr>
          <w:rFonts w:ascii="Arial" w:hAnsi="Arial" w:cs="Arial"/>
          <w:sz w:val="22"/>
          <w:szCs w:val="22"/>
        </w:rPr>
        <w:t xml:space="preserve"> </w:t>
      </w:r>
      <w:r w:rsidR="00C774F5">
        <w:rPr>
          <w:rFonts w:ascii="Arial" w:hAnsi="Arial" w:cs="Arial"/>
          <w:sz w:val="22"/>
          <w:szCs w:val="22"/>
        </w:rPr>
        <w:t xml:space="preserve">ou </w:t>
      </w:r>
      <w:r w:rsidR="000D1E0A">
        <w:rPr>
          <w:rFonts w:ascii="Arial" w:hAnsi="Arial" w:cs="Arial"/>
          <w:sz w:val="22"/>
          <w:szCs w:val="22"/>
        </w:rPr>
        <w:t xml:space="preserve">toutes </w:t>
      </w:r>
      <w:r w:rsidR="00C774F5">
        <w:rPr>
          <w:rFonts w:ascii="Arial" w:hAnsi="Arial" w:cs="Arial"/>
          <w:sz w:val="22"/>
          <w:szCs w:val="22"/>
        </w:rPr>
        <w:t xml:space="preserve">autres </w:t>
      </w:r>
      <w:r w:rsidR="000D1E0A">
        <w:rPr>
          <w:rFonts w:ascii="Arial" w:hAnsi="Arial" w:cs="Arial"/>
          <w:sz w:val="22"/>
          <w:szCs w:val="22"/>
        </w:rPr>
        <w:t>situations d’interférences entre des intérêt</w:t>
      </w:r>
      <w:r w:rsidR="004055A1">
        <w:rPr>
          <w:rFonts w:ascii="Arial" w:hAnsi="Arial" w:cs="Arial"/>
          <w:sz w:val="22"/>
          <w:szCs w:val="22"/>
        </w:rPr>
        <w:t>s publics ou privés et ses propres intérêts</w:t>
      </w:r>
      <w:r w:rsidR="003400E8">
        <w:rPr>
          <w:rFonts w:ascii="Arial" w:hAnsi="Arial" w:cs="Arial"/>
          <w:sz w:val="22"/>
          <w:szCs w:val="22"/>
        </w:rPr>
        <w:t>,</w:t>
      </w:r>
      <w:r w:rsidR="00C676E8" w:rsidRPr="00C676E8">
        <w:rPr>
          <w:rFonts w:ascii="Arial" w:hAnsi="Arial" w:cs="Arial"/>
          <w:sz w:val="22"/>
          <w:szCs w:val="22"/>
        </w:rPr>
        <w:t>…) qui pourrai</w:t>
      </w:r>
      <w:r w:rsidR="00327A53">
        <w:rPr>
          <w:rFonts w:ascii="Arial" w:hAnsi="Arial" w:cs="Arial"/>
          <w:sz w:val="22"/>
          <w:szCs w:val="22"/>
        </w:rPr>
        <w:t>en</w:t>
      </w:r>
      <w:r w:rsidR="00C676E8" w:rsidRPr="00C676E8">
        <w:rPr>
          <w:rFonts w:ascii="Arial" w:hAnsi="Arial" w:cs="Arial"/>
          <w:sz w:val="22"/>
          <w:szCs w:val="22"/>
        </w:rPr>
        <w:t>t influencer</w:t>
      </w:r>
      <w:r w:rsidR="00C774F5">
        <w:rPr>
          <w:rFonts w:ascii="Arial" w:hAnsi="Arial" w:cs="Arial"/>
          <w:sz w:val="22"/>
          <w:szCs w:val="22"/>
        </w:rPr>
        <w:t xml:space="preserve"> ou paraître influencer,</w:t>
      </w:r>
      <w:r w:rsidR="00C676E8" w:rsidRPr="00C676E8">
        <w:rPr>
          <w:rFonts w:ascii="Arial" w:hAnsi="Arial" w:cs="Arial"/>
          <w:sz w:val="22"/>
          <w:szCs w:val="22"/>
        </w:rPr>
        <w:t xml:space="preserve"> d’une façon ou d’une autre</w:t>
      </w:r>
      <w:r w:rsidR="00C774F5">
        <w:rPr>
          <w:rFonts w:ascii="Arial" w:hAnsi="Arial" w:cs="Arial"/>
          <w:sz w:val="22"/>
          <w:szCs w:val="22"/>
        </w:rPr>
        <w:t>,</w:t>
      </w:r>
      <w:r w:rsidR="003C4CBA">
        <w:rPr>
          <w:rFonts w:ascii="Arial" w:hAnsi="Arial" w:cs="Arial"/>
          <w:sz w:val="22"/>
          <w:szCs w:val="22"/>
        </w:rPr>
        <w:t xml:space="preserve"> la mise en œuvre de l’opération pour laquelle vous avez sollicité une aide (sélection des prestataires ou p</w:t>
      </w:r>
      <w:r w:rsidR="000F33D6">
        <w:rPr>
          <w:rFonts w:ascii="Arial" w:hAnsi="Arial" w:cs="Arial"/>
          <w:sz w:val="22"/>
          <w:szCs w:val="22"/>
        </w:rPr>
        <w:t xml:space="preserve">rocédure de </w:t>
      </w:r>
      <w:r w:rsidR="003C4CBA">
        <w:rPr>
          <w:rFonts w:ascii="Arial" w:hAnsi="Arial" w:cs="Arial"/>
          <w:sz w:val="22"/>
          <w:szCs w:val="22"/>
        </w:rPr>
        <w:t xml:space="preserve">commande publique, </w:t>
      </w:r>
      <w:proofErr w:type="spellStart"/>
      <w:r w:rsidR="003C4CBA">
        <w:rPr>
          <w:rFonts w:ascii="Arial" w:hAnsi="Arial" w:cs="Arial"/>
          <w:sz w:val="22"/>
          <w:szCs w:val="22"/>
        </w:rPr>
        <w:t>etc</w:t>
      </w:r>
      <w:proofErr w:type="spellEnd"/>
      <w:r w:rsidR="003C4CBA">
        <w:rPr>
          <w:rFonts w:ascii="Arial" w:hAnsi="Arial" w:cs="Arial"/>
          <w:sz w:val="22"/>
          <w:szCs w:val="22"/>
        </w:rPr>
        <w:t>)</w:t>
      </w:r>
      <w:r w:rsidR="00C676E8" w:rsidRPr="00C676E8">
        <w:rPr>
          <w:rFonts w:ascii="Arial" w:hAnsi="Arial" w:cs="Arial"/>
          <w:sz w:val="22"/>
          <w:szCs w:val="22"/>
        </w:rPr>
        <w:t>.</w:t>
      </w:r>
      <w:r w:rsidR="001C5C56">
        <w:rPr>
          <w:rFonts w:ascii="Arial" w:hAnsi="Arial" w:cs="Arial"/>
          <w:sz w:val="22"/>
          <w:szCs w:val="22"/>
        </w:rPr>
        <w:t xml:space="preserve"> </w:t>
      </w:r>
      <w:r w:rsidR="00C676E8" w:rsidRPr="00C676E8">
        <w:rPr>
          <w:rFonts w:ascii="Arial" w:hAnsi="Arial" w:cs="Arial"/>
          <w:sz w:val="22"/>
          <w:szCs w:val="22"/>
        </w:rPr>
        <w:t xml:space="preserve">Cette </w:t>
      </w:r>
      <w:r w:rsidR="001C5C56">
        <w:rPr>
          <w:rFonts w:ascii="Arial" w:hAnsi="Arial" w:cs="Arial"/>
          <w:sz w:val="22"/>
          <w:szCs w:val="22"/>
        </w:rPr>
        <w:t>DACI</w:t>
      </w:r>
      <w:r w:rsidR="00C676E8" w:rsidRPr="00C676E8">
        <w:rPr>
          <w:rFonts w:ascii="Arial" w:hAnsi="Arial" w:cs="Arial"/>
          <w:sz w:val="22"/>
          <w:szCs w:val="22"/>
        </w:rPr>
        <w:t xml:space="preserve"> est</w:t>
      </w:r>
      <w:r w:rsidR="006B4551">
        <w:rPr>
          <w:rFonts w:ascii="Arial" w:hAnsi="Arial" w:cs="Arial"/>
          <w:sz w:val="22"/>
          <w:szCs w:val="22"/>
        </w:rPr>
        <w:t xml:space="preserve"> une obligation de l’Autorité de gestion </w:t>
      </w:r>
      <w:r w:rsidR="003C4CBA">
        <w:rPr>
          <w:rFonts w:ascii="Arial" w:hAnsi="Arial" w:cs="Arial"/>
          <w:sz w:val="22"/>
          <w:szCs w:val="22"/>
        </w:rPr>
        <w:t>du Programme</w:t>
      </w:r>
      <w:r w:rsidR="00BF4983">
        <w:rPr>
          <w:rFonts w:ascii="Arial" w:hAnsi="Arial" w:cs="Arial"/>
          <w:sz w:val="22"/>
          <w:szCs w:val="22"/>
        </w:rPr>
        <w:t xml:space="preserve"> en matière de lutte</w:t>
      </w:r>
      <w:r w:rsidR="006B4551">
        <w:rPr>
          <w:rFonts w:ascii="Arial" w:hAnsi="Arial" w:cs="Arial"/>
          <w:sz w:val="22"/>
          <w:szCs w:val="22"/>
        </w:rPr>
        <w:t xml:space="preserve"> antifraude</w:t>
      </w:r>
      <w:r w:rsidR="00E24EAC">
        <w:rPr>
          <w:rFonts w:ascii="Arial" w:hAnsi="Arial" w:cs="Arial"/>
          <w:sz w:val="22"/>
          <w:szCs w:val="22"/>
        </w:rPr>
        <w:t xml:space="preserve">, afin notamment de prévenir tout </w:t>
      </w:r>
      <w:r w:rsidR="004A1799">
        <w:rPr>
          <w:rFonts w:ascii="Arial" w:hAnsi="Arial" w:cs="Arial"/>
          <w:sz w:val="22"/>
          <w:szCs w:val="22"/>
        </w:rPr>
        <w:t xml:space="preserve">risque de </w:t>
      </w:r>
      <w:r w:rsidR="00E24EAC">
        <w:rPr>
          <w:rFonts w:ascii="Arial" w:hAnsi="Arial" w:cs="Arial"/>
          <w:sz w:val="22"/>
          <w:szCs w:val="22"/>
        </w:rPr>
        <w:t>confl</w:t>
      </w:r>
      <w:r w:rsidR="00CD0C98">
        <w:rPr>
          <w:rFonts w:ascii="Arial" w:hAnsi="Arial" w:cs="Arial"/>
          <w:sz w:val="22"/>
          <w:szCs w:val="22"/>
        </w:rPr>
        <w:t>i</w:t>
      </w:r>
      <w:r w:rsidR="00E24EAC">
        <w:rPr>
          <w:rFonts w:ascii="Arial" w:hAnsi="Arial" w:cs="Arial"/>
          <w:sz w:val="22"/>
          <w:szCs w:val="22"/>
        </w:rPr>
        <w:t>t d’intérêts</w:t>
      </w:r>
      <w:r w:rsidR="00CD0C98">
        <w:rPr>
          <w:rFonts w:ascii="Arial" w:hAnsi="Arial" w:cs="Arial"/>
          <w:sz w:val="22"/>
          <w:szCs w:val="22"/>
        </w:rPr>
        <w:t xml:space="preserve"> </w:t>
      </w:r>
      <w:r w:rsidR="004A1799">
        <w:rPr>
          <w:rFonts w:ascii="Arial" w:hAnsi="Arial" w:cs="Arial"/>
          <w:sz w:val="22"/>
          <w:szCs w:val="22"/>
        </w:rPr>
        <w:t>au sujet des différentes per</w:t>
      </w:r>
      <w:r w:rsidR="001C5C56">
        <w:rPr>
          <w:rFonts w:ascii="Arial" w:hAnsi="Arial" w:cs="Arial"/>
          <w:sz w:val="22"/>
          <w:szCs w:val="22"/>
        </w:rPr>
        <w:t>s</w:t>
      </w:r>
      <w:r w:rsidR="004A1799">
        <w:rPr>
          <w:rFonts w:ascii="Arial" w:hAnsi="Arial" w:cs="Arial"/>
          <w:sz w:val="22"/>
          <w:szCs w:val="22"/>
        </w:rPr>
        <w:t>onnes ayant un rôle décisionnel dans la mise en œuvre des projets qu’elle soutient financièrement.</w:t>
      </w:r>
    </w:p>
    <w:p w:rsidR="001C5C56" w:rsidRDefault="001C5C56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C676E8" w:rsidRDefault="00C64589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4A1799">
        <w:rPr>
          <w:rFonts w:ascii="Arial" w:hAnsi="Arial" w:cs="Arial"/>
          <w:sz w:val="22"/>
          <w:szCs w:val="22"/>
        </w:rPr>
        <w:t>DACI</w:t>
      </w:r>
      <w:r>
        <w:rPr>
          <w:rFonts w:ascii="Arial" w:hAnsi="Arial" w:cs="Arial"/>
          <w:sz w:val="22"/>
          <w:szCs w:val="22"/>
        </w:rPr>
        <w:t xml:space="preserve"> sera </w:t>
      </w:r>
      <w:r w:rsidR="004A1799">
        <w:rPr>
          <w:rFonts w:ascii="Arial" w:hAnsi="Arial" w:cs="Arial"/>
          <w:sz w:val="22"/>
          <w:szCs w:val="22"/>
        </w:rPr>
        <w:t>à joindre</w:t>
      </w:r>
      <w:r>
        <w:rPr>
          <w:rFonts w:ascii="Arial" w:hAnsi="Arial" w:cs="Arial"/>
          <w:sz w:val="22"/>
          <w:szCs w:val="22"/>
        </w:rPr>
        <w:t xml:space="preserve"> au dossier de demande d</w:t>
      </w:r>
      <w:r w:rsidR="004A1799">
        <w:rPr>
          <w:rFonts w:ascii="Arial" w:hAnsi="Arial" w:cs="Arial"/>
          <w:sz w:val="22"/>
          <w:szCs w:val="22"/>
        </w:rPr>
        <w:t xml:space="preserve">’aide </w:t>
      </w:r>
      <w:r>
        <w:rPr>
          <w:rFonts w:ascii="Arial" w:hAnsi="Arial" w:cs="Arial"/>
          <w:sz w:val="22"/>
          <w:szCs w:val="22"/>
        </w:rPr>
        <w:t>e</w:t>
      </w:r>
      <w:r w:rsidR="004A1799">
        <w:rPr>
          <w:rFonts w:ascii="Arial" w:hAnsi="Arial" w:cs="Arial"/>
          <w:sz w:val="22"/>
          <w:szCs w:val="22"/>
        </w:rPr>
        <w:t>t à mettre à jour le cas échéant lors de chaque demande de</w:t>
      </w:r>
      <w:r w:rsidR="001C5C56">
        <w:rPr>
          <w:rFonts w:ascii="Arial" w:hAnsi="Arial" w:cs="Arial"/>
          <w:sz w:val="22"/>
          <w:szCs w:val="22"/>
        </w:rPr>
        <w:t xml:space="preserve"> </w:t>
      </w:r>
      <w:r w:rsidR="004A1799">
        <w:rPr>
          <w:rFonts w:ascii="Arial" w:hAnsi="Arial" w:cs="Arial"/>
          <w:sz w:val="22"/>
          <w:szCs w:val="22"/>
        </w:rPr>
        <w:t>paiement.</w:t>
      </w:r>
    </w:p>
    <w:p w:rsidR="000676DF" w:rsidRDefault="000676DF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0676DF" w:rsidRPr="000676DF" w:rsidRDefault="001C5C56" w:rsidP="000676DF">
      <w:pPr>
        <w:jc w:val="both"/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dotted"/>
        </w:rPr>
      </w:pPr>
      <w:r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single"/>
        </w:rPr>
        <w:t>Intitulé de l’o</w:t>
      </w:r>
      <w:r w:rsidR="000676DF"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single"/>
        </w:rPr>
        <w:t>pération</w:t>
      </w:r>
      <w:r w:rsidR="000676DF" w:rsidRPr="000676DF"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single"/>
        </w:rPr>
        <w:t xml:space="preserve"> </w:t>
      </w:r>
      <w:r w:rsidR="000676DF"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single"/>
        </w:rPr>
        <w:t>co</w:t>
      </w:r>
      <w:r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single"/>
        </w:rPr>
        <w:t>financ</w:t>
      </w:r>
      <w:r w:rsidR="000676DF"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  <w:u w:val="single"/>
        </w:rPr>
        <w:t>ée</w:t>
      </w:r>
      <w:r w:rsidR="000676DF" w:rsidRPr="000676DF"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</w:rPr>
        <w:t xml:space="preserve"> : </w:t>
      </w:r>
      <w:r w:rsidR="004A1799">
        <w:rPr>
          <w:rFonts w:ascii="Arial" w:eastAsia="Calibri" w:hAnsi="Arial" w:cs="Arial"/>
          <w:b/>
          <w:color w:val="17365D"/>
          <w:spacing w:val="5"/>
          <w:kern w:val="28"/>
          <w:sz w:val="22"/>
          <w:szCs w:val="22"/>
        </w:rPr>
        <w:t>…………………………………………………….</w:t>
      </w:r>
    </w:p>
    <w:p w:rsidR="006473DE" w:rsidRPr="001E5EBF" w:rsidRDefault="006473DE" w:rsidP="006473DE">
      <w:pPr>
        <w:spacing w:line="259" w:lineRule="auto"/>
        <w:jc w:val="both"/>
        <w:rPr>
          <w:rFonts w:ascii="Arial" w:hAnsi="Arial" w:cs="Arial"/>
          <w:sz w:val="12"/>
          <w:szCs w:val="12"/>
        </w:rPr>
      </w:pPr>
    </w:p>
    <w:p w:rsidR="006473DE" w:rsidRPr="00755CF4" w:rsidRDefault="006473DE" w:rsidP="006473DE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« Par la présente, je déclare ne pas être, à ma connaissance en situation de conflits d’intérêts dans l’opération visée ci-dessus que ce soit à titre personnel ou en tant que membre d’un groupement (associatif, politique…) ni avec les sous-traitants, les prestataires, les partenaires et/ou les co-contractants éventuels.</w:t>
      </w:r>
    </w:p>
    <w:p w:rsidR="006473DE" w:rsidRPr="00755CF4" w:rsidRDefault="006473DE" w:rsidP="006473DE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A ma connaissance, il n’existe aucun fait ou élément passé, actuel ou susceptible d’</w:t>
      </w:r>
      <w:proofErr w:type="spellStart"/>
      <w:r w:rsidRPr="00755CF4">
        <w:rPr>
          <w:rFonts w:ascii="Arial" w:hAnsi="Arial" w:cs="Arial"/>
          <w:i/>
          <w:sz w:val="22"/>
          <w:szCs w:val="22"/>
        </w:rPr>
        <w:t>apparaÏtre</w:t>
      </w:r>
      <w:proofErr w:type="spellEnd"/>
      <w:r w:rsidRPr="00755CF4">
        <w:rPr>
          <w:rFonts w:ascii="Arial" w:hAnsi="Arial" w:cs="Arial"/>
          <w:i/>
          <w:sz w:val="22"/>
          <w:szCs w:val="22"/>
        </w:rPr>
        <w:t xml:space="preserve"> dans un avenir prévisible qui pourrait remettre en question mon indépendance et mon intégrité vis-à-vis de l’une des parties. </w:t>
      </w:r>
    </w:p>
    <w:p w:rsidR="00CD48EF" w:rsidRPr="00AE2334" w:rsidRDefault="006473DE" w:rsidP="0034702F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Je confirme que si au cours de l’opération, je découvre l’existence ou l’apparition d’un tel conflit, je le signalerai à</w:t>
      </w:r>
      <w:r>
        <w:rPr>
          <w:rFonts w:ascii="Arial" w:hAnsi="Arial" w:cs="Arial"/>
          <w:i/>
          <w:sz w:val="22"/>
          <w:szCs w:val="22"/>
        </w:rPr>
        <w:t xml:space="preserve"> la Région Normandie</w:t>
      </w:r>
      <w:r w:rsidRPr="00755CF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Je m’engage à mettre fin à l’existence de ce conflit par des mesures adéquates et par toutes autres mesures demandées par la Région Normandie et à me soumettre aux contrôles physiques de la Région Normandie</w:t>
      </w:r>
      <w:r w:rsidRPr="00755CF4">
        <w:rPr>
          <w:rFonts w:ascii="Arial" w:hAnsi="Arial" w:cs="Arial"/>
          <w:i/>
          <w:sz w:val="22"/>
          <w:szCs w:val="22"/>
        </w:rPr>
        <w:t> »</w:t>
      </w:r>
      <w:r>
        <w:rPr>
          <w:rFonts w:ascii="Arial" w:hAnsi="Arial" w:cs="Arial"/>
          <w:i/>
          <w:sz w:val="22"/>
          <w:szCs w:val="22"/>
        </w:rPr>
        <w:t>.</w:t>
      </w:r>
    </w:p>
    <w:p w:rsidR="00291BD7" w:rsidRDefault="00291BD7" w:rsidP="0034702F">
      <w:pPr>
        <w:spacing w:line="259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2268"/>
        <w:gridCol w:w="1984"/>
      </w:tblGrid>
      <w:tr w:rsidR="007C7F32" w:rsidRPr="00D02135" w:rsidTr="007C7F32">
        <w:trPr>
          <w:trHeight w:val="68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C7F32" w:rsidRPr="00D02135" w:rsidRDefault="007C7F32" w:rsidP="007C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44B">
              <w:rPr>
                <w:rFonts w:cs="Arial"/>
                <w:b/>
                <w:sz w:val="22"/>
                <w:szCs w:val="22"/>
              </w:rPr>
              <w:t>Nom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C7F32" w:rsidRPr="00D02135" w:rsidRDefault="007C7F32" w:rsidP="007C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44B">
              <w:rPr>
                <w:rFonts w:cs="Arial"/>
                <w:b/>
                <w:sz w:val="22"/>
                <w:szCs w:val="22"/>
              </w:rPr>
              <w:t>Prénom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C7F32" w:rsidRPr="00D02135" w:rsidRDefault="007C7F32" w:rsidP="007C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644B">
              <w:rPr>
                <w:rFonts w:cs="Arial"/>
                <w:b/>
                <w:sz w:val="22"/>
                <w:szCs w:val="22"/>
              </w:rPr>
              <w:t>Fonction</w:t>
            </w:r>
            <w:r>
              <w:rPr>
                <w:rFonts w:cs="Arial"/>
                <w:b/>
                <w:sz w:val="22"/>
                <w:szCs w:val="22"/>
              </w:rPr>
              <w:t xml:space="preserve"> (statutaire)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C7F32" w:rsidRPr="00D02135" w:rsidRDefault="007C7F32" w:rsidP="007C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Rôle dans la mise en œuvre de l’opération</w:t>
            </w:r>
            <w:r w:rsidRPr="000C644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C7F32" w:rsidRDefault="007C7F32" w:rsidP="007C7F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C644B">
              <w:rPr>
                <w:rFonts w:cs="Arial"/>
                <w:b/>
                <w:sz w:val="22"/>
                <w:szCs w:val="22"/>
              </w:rPr>
              <w:t>Signature</w:t>
            </w:r>
          </w:p>
          <w:p w:rsidR="007C7F32" w:rsidRPr="00D02135" w:rsidRDefault="007C7F32" w:rsidP="007C7F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et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C644B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  <w:tr w:rsidR="00611B5C" w:rsidRPr="00D02135" w:rsidTr="007C7F32">
        <w:tc>
          <w:tcPr>
            <w:tcW w:w="1701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799" w:rsidRPr="00D02135" w:rsidTr="007C7F32">
        <w:trPr>
          <w:trHeight w:val="411"/>
        </w:trPr>
        <w:tc>
          <w:tcPr>
            <w:tcW w:w="1701" w:type="dxa"/>
          </w:tcPr>
          <w:p w:rsidR="004A1799" w:rsidRPr="00D02135" w:rsidRDefault="004A1799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799" w:rsidRPr="00D02135" w:rsidRDefault="004A1799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799" w:rsidRPr="00D02135" w:rsidRDefault="004A1799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A1799" w:rsidRPr="00D02135" w:rsidRDefault="004A1799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799" w:rsidRPr="00D02135" w:rsidRDefault="004A1799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C56" w:rsidRPr="00D02135" w:rsidTr="007C7F32">
        <w:trPr>
          <w:trHeight w:val="397"/>
        </w:trPr>
        <w:tc>
          <w:tcPr>
            <w:tcW w:w="1701" w:type="dxa"/>
          </w:tcPr>
          <w:p w:rsidR="001C5C56" w:rsidRPr="00D02135" w:rsidRDefault="001C5C56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5C56" w:rsidRPr="00D02135" w:rsidRDefault="001C5C56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5C56" w:rsidRPr="00D02135" w:rsidRDefault="001C5C56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5C56" w:rsidRPr="00D02135" w:rsidRDefault="001C5C56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1C5C56" w:rsidRPr="00D02135" w:rsidRDefault="001C5C56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B5C" w:rsidRPr="00D02135" w:rsidTr="007C7F32">
        <w:tc>
          <w:tcPr>
            <w:tcW w:w="1701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B5C" w:rsidRPr="00D02135" w:rsidTr="007C7F32">
        <w:tc>
          <w:tcPr>
            <w:tcW w:w="1701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135" w:rsidRPr="00D02135" w:rsidRDefault="00D02135" w:rsidP="009751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135" w:rsidRPr="001E5EBF" w:rsidRDefault="00D02135" w:rsidP="00D02135">
      <w:pPr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:rsidR="00D25B11" w:rsidRPr="001C5C56" w:rsidRDefault="00C64589" w:rsidP="0034702F">
      <w:pPr>
        <w:spacing w:line="259" w:lineRule="auto"/>
        <w:jc w:val="both"/>
        <w:rPr>
          <w:rFonts w:ascii="Arial" w:hAnsi="Arial" w:cs="Arial"/>
          <w:i/>
          <w:sz w:val="20"/>
          <w:szCs w:val="22"/>
        </w:rPr>
      </w:pPr>
      <w:r w:rsidRPr="001C5C56">
        <w:rPr>
          <w:rFonts w:ascii="Arial" w:hAnsi="Arial" w:cs="Arial"/>
          <w:i/>
          <w:sz w:val="20"/>
          <w:szCs w:val="22"/>
          <w:u w:val="single"/>
        </w:rPr>
        <w:t>Nota</w:t>
      </w:r>
      <w:r w:rsidRPr="001C5C56">
        <w:rPr>
          <w:rFonts w:ascii="Arial" w:hAnsi="Arial" w:cs="Arial"/>
          <w:i/>
          <w:sz w:val="20"/>
          <w:szCs w:val="22"/>
        </w:rPr>
        <w:t xml:space="preserve"> : Si </w:t>
      </w:r>
      <w:r w:rsidR="001C5C56">
        <w:rPr>
          <w:rFonts w:ascii="Arial" w:hAnsi="Arial" w:cs="Arial"/>
          <w:i/>
          <w:sz w:val="20"/>
          <w:szCs w:val="22"/>
        </w:rPr>
        <w:t>un membre de votre structure</w:t>
      </w:r>
      <w:r w:rsidRPr="001C5C56">
        <w:rPr>
          <w:rFonts w:ascii="Arial" w:hAnsi="Arial" w:cs="Arial"/>
          <w:i/>
          <w:sz w:val="20"/>
          <w:szCs w:val="22"/>
        </w:rPr>
        <w:t xml:space="preserve"> ne p</w:t>
      </w:r>
      <w:r w:rsidR="001C5C56">
        <w:rPr>
          <w:rFonts w:ascii="Arial" w:hAnsi="Arial" w:cs="Arial"/>
          <w:i/>
          <w:sz w:val="20"/>
          <w:szCs w:val="22"/>
        </w:rPr>
        <w:t>eut</w:t>
      </w:r>
      <w:r w:rsidRPr="001C5C56">
        <w:rPr>
          <w:rFonts w:ascii="Arial" w:hAnsi="Arial" w:cs="Arial"/>
          <w:i/>
          <w:sz w:val="20"/>
          <w:szCs w:val="22"/>
        </w:rPr>
        <w:t xml:space="preserve"> pas </w:t>
      </w:r>
      <w:r w:rsidR="001C5C56">
        <w:rPr>
          <w:rFonts w:ascii="Arial" w:hAnsi="Arial" w:cs="Arial"/>
          <w:i/>
          <w:sz w:val="20"/>
          <w:szCs w:val="22"/>
        </w:rPr>
        <w:t>attester de l</w:t>
      </w:r>
      <w:r w:rsidRPr="001C5C56">
        <w:rPr>
          <w:rFonts w:ascii="Arial" w:hAnsi="Arial" w:cs="Arial"/>
          <w:i/>
          <w:sz w:val="20"/>
          <w:szCs w:val="22"/>
        </w:rPr>
        <w:t xml:space="preserve">’absence de conflits d’intérêts, nous </w:t>
      </w:r>
      <w:r w:rsidR="001C5C56">
        <w:rPr>
          <w:rFonts w:ascii="Arial" w:hAnsi="Arial" w:cs="Arial"/>
          <w:i/>
          <w:sz w:val="20"/>
          <w:szCs w:val="22"/>
        </w:rPr>
        <w:t>l’</w:t>
      </w:r>
      <w:r w:rsidRPr="001C5C56">
        <w:rPr>
          <w:rFonts w:ascii="Arial" w:hAnsi="Arial" w:cs="Arial"/>
          <w:i/>
          <w:sz w:val="20"/>
          <w:szCs w:val="22"/>
        </w:rPr>
        <w:t xml:space="preserve">invitons à déclarer sur la feuille suivante les </w:t>
      </w:r>
      <w:proofErr w:type="spellStart"/>
      <w:r w:rsidRPr="001C5C56">
        <w:rPr>
          <w:rFonts w:ascii="Arial" w:hAnsi="Arial" w:cs="Arial"/>
          <w:i/>
          <w:sz w:val="20"/>
          <w:szCs w:val="22"/>
        </w:rPr>
        <w:t>élements</w:t>
      </w:r>
      <w:proofErr w:type="spellEnd"/>
      <w:r w:rsidRPr="001C5C56">
        <w:rPr>
          <w:rFonts w:ascii="Arial" w:hAnsi="Arial" w:cs="Arial"/>
          <w:i/>
          <w:sz w:val="20"/>
          <w:szCs w:val="22"/>
        </w:rPr>
        <w:t xml:space="preserve"> qui </w:t>
      </w:r>
      <w:r w:rsidR="001C5C56">
        <w:rPr>
          <w:rFonts w:ascii="Arial" w:hAnsi="Arial" w:cs="Arial"/>
          <w:i/>
          <w:sz w:val="20"/>
          <w:szCs w:val="22"/>
        </w:rPr>
        <w:t>l’</w:t>
      </w:r>
      <w:r w:rsidRPr="001C5C56">
        <w:rPr>
          <w:rFonts w:ascii="Arial" w:hAnsi="Arial" w:cs="Arial"/>
          <w:i/>
          <w:sz w:val="20"/>
          <w:szCs w:val="22"/>
        </w:rPr>
        <w:t xml:space="preserve">amènent à </w:t>
      </w:r>
      <w:r w:rsidR="001C5C56">
        <w:rPr>
          <w:rFonts w:ascii="Arial" w:hAnsi="Arial" w:cs="Arial"/>
          <w:i/>
          <w:sz w:val="20"/>
          <w:szCs w:val="22"/>
        </w:rPr>
        <w:t xml:space="preserve">devoir </w:t>
      </w:r>
      <w:r w:rsidRPr="001C5C56">
        <w:rPr>
          <w:rFonts w:ascii="Arial" w:hAnsi="Arial" w:cs="Arial"/>
          <w:i/>
          <w:sz w:val="20"/>
          <w:szCs w:val="22"/>
        </w:rPr>
        <w:t>déclarer un conflit d’intérêts.</w:t>
      </w:r>
    </w:p>
    <w:p w:rsidR="00CD48EF" w:rsidRDefault="00CD4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D48EF" w:rsidRPr="00CD48EF" w:rsidRDefault="00DB6E06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56704" behindDoc="0" locked="0" layoutInCell="1" allowOverlap="1" wp14:anchorId="0F3F5CD5" wp14:editId="0CD91067">
            <wp:simplePos x="0" y="0"/>
            <wp:positionH relativeFrom="column">
              <wp:posOffset>3485722</wp:posOffset>
            </wp:positionH>
            <wp:positionV relativeFrom="paragraph">
              <wp:posOffset>-32518</wp:posOffset>
            </wp:positionV>
            <wp:extent cx="1304925" cy="101727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d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2" w:author="GAUTRET Julien" w:date="2022-10-07T11:21:00Z">
        <w:r>
          <w:rPr>
            <w:rFonts w:asciiTheme="minorHAnsi" w:hAnsiTheme="minorHAnsi" w:cs="Arial"/>
            <w:noProof/>
            <w:sz w:val="22"/>
            <w:szCs w:val="22"/>
          </w:rPr>
          <w:drawing>
            <wp:anchor distT="0" distB="0" distL="114300" distR="114300" simplePos="0" relativeHeight="251660800" behindDoc="0" locked="0" layoutInCell="1" allowOverlap="1" wp14:anchorId="0A1E6C11" wp14:editId="4C247608">
              <wp:simplePos x="0" y="0"/>
              <wp:positionH relativeFrom="margin">
                <wp:posOffset>0</wp:posOffset>
              </wp:positionH>
              <wp:positionV relativeFrom="margin">
                <wp:posOffset>46355</wp:posOffset>
              </wp:positionV>
              <wp:extent cx="1285875" cy="1097280"/>
              <wp:effectExtent l="0" t="0" r="9525" b="762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9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71C7A" w:rsidRPr="00426E3C" w:rsidRDefault="00171C7A" w:rsidP="00171C7A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171C7A" w:rsidRPr="00426E3C" w:rsidRDefault="00171C7A" w:rsidP="00171C7A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DB6E06" w:rsidRDefault="00DB6E06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DB6E06" w:rsidRDefault="00DB6E06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DB6E06" w:rsidRDefault="00DB6E06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DB6E06" w:rsidRDefault="00DB6E06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171C7A" w:rsidRPr="00C676E8" w:rsidRDefault="00171C7A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676E8">
        <w:rPr>
          <w:rFonts w:ascii="Arial" w:hAnsi="Arial" w:cs="Arial"/>
          <w:b/>
          <w:sz w:val="22"/>
          <w:szCs w:val="22"/>
        </w:rPr>
        <w:t>DECLARATION SUR L’HONNEUR</w:t>
      </w:r>
    </w:p>
    <w:p w:rsidR="00171C7A" w:rsidRDefault="00DB6E06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CONFLITS D’INTERETS DECLARES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0D11AD" w:rsidRDefault="000D11AD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171C7A" w:rsidRP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71C7A">
        <w:rPr>
          <w:rFonts w:ascii="Arial" w:hAnsi="Arial" w:cs="Arial"/>
          <w:sz w:val="22"/>
          <w:szCs w:val="22"/>
        </w:rPr>
        <w:t xml:space="preserve">Déclaration sur l’honneur de </w:t>
      </w:r>
      <w:r w:rsidRPr="000640C7">
        <w:rPr>
          <w:rFonts w:ascii="Arial" w:hAnsi="Arial" w:cs="Arial"/>
          <w:i/>
          <w:sz w:val="22"/>
          <w:szCs w:val="22"/>
        </w:rPr>
        <w:t xml:space="preserve">(Nom, </w:t>
      </w:r>
      <w:proofErr w:type="gramStart"/>
      <w:r w:rsidRPr="000640C7">
        <w:rPr>
          <w:rFonts w:ascii="Arial" w:hAnsi="Arial" w:cs="Arial"/>
          <w:i/>
          <w:sz w:val="22"/>
          <w:szCs w:val="22"/>
        </w:rPr>
        <w:t>prénom)</w:t>
      </w:r>
      <w:r w:rsidRPr="00171C7A">
        <w:rPr>
          <w:rFonts w:ascii="Arial" w:hAnsi="Arial" w:cs="Arial"/>
          <w:sz w:val="22"/>
          <w:szCs w:val="22"/>
        </w:rPr>
        <w:t>…</w:t>
      </w:r>
      <w:proofErr w:type="gramEnd"/>
      <w:r w:rsidRPr="00171C7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71C7A" w:rsidRP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71C7A">
        <w:rPr>
          <w:rFonts w:ascii="Arial" w:hAnsi="Arial" w:cs="Arial"/>
          <w:sz w:val="22"/>
          <w:szCs w:val="22"/>
        </w:rPr>
        <w:t xml:space="preserve">Intervenant au titre de </w:t>
      </w:r>
      <w:r w:rsidRPr="000640C7">
        <w:rPr>
          <w:rFonts w:ascii="Arial" w:hAnsi="Arial" w:cs="Arial"/>
          <w:i/>
          <w:sz w:val="22"/>
          <w:szCs w:val="22"/>
        </w:rPr>
        <w:t>(Fonction)</w:t>
      </w:r>
      <w:r w:rsidRPr="00171C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171C7A" w:rsidRP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71C7A">
        <w:rPr>
          <w:rFonts w:ascii="Arial" w:hAnsi="Arial" w:cs="Arial"/>
          <w:sz w:val="22"/>
          <w:szCs w:val="22"/>
        </w:rPr>
        <w:t xml:space="preserve">Pour l’opération </w:t>
      </w:r>
      <w:proofErr w:type="spellStart"/>
      <w:r w:rsidR="00055B1F">
        <w:rPr>
          <w:rFonts w:ascii="Arial" w:hAnsi="Arial" w:cs="Arial"/>
          <w:sz w:val="22"/>
          <w:szCs w:val="22"/>
        </w:rPr>
        <w:t>intitlée</w:t>
      </w:r>
      <w:proofErr w:type="spellEnd"/>
      <w:r w:rsidR="00055B1F">
        <w:rPr>
          <w:rFonts w:ascii="Arial" w:hAnsi="Arial" w:cs="Arial"/>
          <w:sz w:val="22"/>
          <w:szCs w:val="22"/>
        </w:rPr>
        <w:t xml:space="preserve"> </w:t>
      </w:r>
      <w:r w:rsidRPr="00171C7A">
        <w:rPr>
          <w:rFonts w:ascii="Arial" w:hAnsi="Arial" w:cs="Arial"/>
          <w:sz w:val="22"/>
          <w:szCs w:val="22"/>
        </w:rPr>
        <w:t>……………………………</w:t>
      </w:r>
      <w:r w:rsidR="00055B1F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055B1F">
        <w:rPr>
          <w:rFonts w:ascii="Arial" w:hAnsi="Arial" w:cs="Arial"/>
          <w:sz w:val="22"/>
          <w:szCs w:val="22"/>
        </w:rPr>
        <w:t>…….</w:t>
      </w:r>
      <w:proofErr w:type="gramEnd"/>
      <w:r w:rsidR="00055B1F">
        <w:rPr>
          <w:rFonts w:ascii="Arial" w:hAnsi="Arial" w:cs="Arial"/>
          <w:sz w:val="22"/>
          <w:szCs w:val="22"/>
        </w:rPr>
        <w:t>.</w:t>
      </w:r>
      <w:r w:rsidRPr="00171C7A">
        <w:rPr>
          <w:rFonts w:ascii="Arial" w:hAnsi="Arial" w:cs="Arial"/>
          <w:sz w:val="22"/>
          <w:szCs w:val="22"/>
        </w:rPr>
        <w:t>……………………………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31012E" w:rsidRDefault="0031012E" w:rsidP="0031012E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 xml:space="preserve">« Par la présente, je déclare </w:t>
      </w:r>
      <w:r>
        <w:rPr>
          <w:rFonts w:ascii="Arial" w:hAnsi="Arial" w:cs="Arial"/>
          <w:i/>
          <w:sz w:val="22"/>
          <w:szCs w:val="22"/>
        </w:rPr>
        <w:t>être</w:t>
      </w:r>
      <w:r w:rsidRPr="00755CF4">
        <w:rPr>
          <w:rFonts w:ascii="Arial" w:hAnsi="Arial" w:cs="Arial"/>
          <w:i/>
          <w:sz w:val="22"/>
          <w:szCs w:val="22"/>
        </w:rPr>
        <w:t xml:space="preserve"> à ma connaissance en situation de conflits d’intérêts dans  l’opération visée ci-dessus</w:t>
      </w:r>
      <w:r w:rsidR="008C4348">
        <w:rPr>
          <w:rFonts w:ascii="Arial" w:hAnsi="Arial" w:cs="Arial"/>
          <w:i/>
          <w:sz w:val="22"/>
          <w:szCs w:val="22"/>
        </w:rPr>
        <w:t xml:space="preserve"> : </w:t>
      </w:r>
      <w:r>
        <w:rPr>
          <w:rFonts w:ascii="Arial" w:hAnsi="Arial" w:cs="Arial"/>
          <w:i/>
          <w:sz w:val="22"/>
          <w:szCs w:val="22"/>
        </w:rPr>
        <w:t>(cocher la case correspondante</w:t>
      </w:r>
      <w:r w:rsidR="008C4348">
        <w:rPr>
          <w:rFonts w:ascii="Arial" w:hAnsi="Arial" w:cs="Arial"/>
          <w:i/>
          <w:sz w:val="22"/>
          <w:szCs w:val="22"/>
        </w:rPr>
        <w:t>)</w:t>
      </w:r>
    </w:p>
    <w:p w:rsidR="008C4348" w:rsidRDefault="008C4348" w:rsidP="0031012E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8C4348" w:rsidRDefault="008C4348" w:rsidP="0031012E">
      <w:pPr>
        <w:pStyle w:val="Paragraphedeliste"/>
        <w:numPr>
          <w:ilvl w:val="0"/>
          <w:numId w:val="14"/>
        </w:num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21F59" wp14:editId="1D295D85">
                <wp:simplePos x="0" y="0"/>
                <wp:positionH relativeFrom="column">
                  <wp:posOffset>1661160</wp:posOffset>
                </wp:positionH>
                <wp:positionV relativeFrom="paragraph">
                  <wp:posOffset>40005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D031" id="Rectangle 7" o:spid="_x0000_s1026" style="position:absolute;margin-left:130.8pt;margin-top:3.1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MDlQIAAIMFAAAOAAAAZHJzL2Uyb0RvYy54bWysVE1v2zAMvQ/YfxB0X21n6dI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" filled="f" strokecolor="black [3213]" strokeweight="2pt"/>
            </w:pict>
          </mc:Fallback>
        </mc:AlternateContent>
      </w:r>
      <w:proofErr w:type="gramStart"/>
      <w:r w:rsidR="0031012E" w:rsidRPr="0031012E">
        <w:rPr>
          <w:rFonts w:ascii="Arial" w:hAnsi="Arial" w:cs="Arial"/>
          <w:i/>
          <w:sz w:val="22"/>
          <w:szCs w:val="22"/>
        </w:rPr>
        <w:t>à</w:t>
      </w:r>
      <w:proofErr w:type="gramEnd"/>
      <w:r w:rsidR="0031012E" w:rsidRPr="0031012E">
        <w:rPr>
          <w:rFonts w:ascii="Arial" w:hAnsi="Arial" w:cs="Arial"/>
          <w:i/>
          <w:sz w:val="22"/>
          <w:szCs w:val="22"/>
        </w:rPr>
        <w:t xml:space="preserve"> titre personnel </w:t>
      </w:r>
    </w:p>
    <w:p w:rsidR="0031012E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Préciser</w:t>
      </w:r>
      <w:proofErr w:type="gramStart"/>
      <w:r>
        <w:rPr>
          <w:rFonts w:ascii="Arial" w:hAnsi="Arial" w:cs="Arial"/>
          <w:i/>
          <w:sz w:val="22"/>
          <w:szCs w:val="22"/>
        </w:rPr>
        <w:t> :…</w:t>
      </w:r>
      <w:proofErr w:type="gramEnd"/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</w:t>
      </w:r>
    </w:p>
    <w:p w:rsidR="008C4348" w:rsidRPr="0031012E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31012E" w:rsidRDefault="008C4348" w:rsidP="0031012E">
      <w:pPr>
        <w:pStyle w:val="Paragraphedeliste"/>
        <w:numPr>
          <w:ilvl w:val="0"/>
          <w:numId w:val="14"/>
        </w:num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5ACE2" wp14:editId="5E865A61">
                <wp:simplePos x="0" y="0"/>
                <wp:positionH relativeFrom="column">
                  <wp:posOffset>4299585</wp:posOffset>
                </wp:positionH>
                <wp:positionV relativeFrom="paragraph">
                  <wp:posOffset>55245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74C2" id="Rectangle 8" o:spid="_x0000_s1026" style="position:absolute;margin-left:338.55pt;margin-top:4.3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" filled="f" strokecolor="windowText" strokeweight="2pt"/>
            </w:pict>
          </mc:Fallback>
        </mc:AlternateContent>
      </w:r>
      <w:proofErr w:type="gramStart"/>
      <w:r w:rsidR="0031012E" w:rsidRPr="0031012E">
        <w:rPr>
          <w:rFonts w:ascii="Arial" w:hAnsi="Arial" w:cs="Arial"/>
          <w:i/>
          <w:sz w:val="22"/>
          <w:szCs w:val="22"/>
        </w:rPr>
        <w:t>en</w:t>
      </w:r>
      <w:proofErr w:type="gramEnd"/>
      <w:r w:rsidR="0031012E" w:rsidRPr="0031012E">
        <w:rPr>
          <w:rFonts w:ascii="Arial" w:hAnsi="Arial" w:cs="Arial"/>
          <w:i/>
          <w:sz w:val="22"/>
          <w:szCs w:val="22"/>
        </w:rPr>
        <w:t xml:space="preserve"> tant que membre d’un groupement (associatif, politique…) </w:t>
      </w:r>
    </w:p>
    <w:p w:rsidR="008C4348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8C4348">
        <w:rPr>
          <w:rFonts w:ascii="Arial" w:hAnsi="Arial" w:cs="Arial"/>
          <w:i/>
          <w:sz w:val="22"/>
          <w:szCs w:val="22"/>
        </w:rPr>
        <w:t>Préciser</w:t>
      </w:r>
      <w:proofErr w:type="gramStart"/>
      <w:r w:rsidRPr="008C4348">
        <w:rPr>
          <w:rFonts w:ascii="Arial" w:hAnsi="Arial" w:cs="Arial"/>
          <w:i/>
          <w:sz w:val="22"/>
          <w:szCs w:val="22"/>
        </w:rPr>
        <w:t xml:space="preserve"> :…</w:t>
      </w:r>
      <w:proofErr w:type="gramEnd"/>
      <w:r w:rsidRPr="008C4348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</w:t>
      </w:r>
    </w:p>
    <w:p w:rsidR="008C4348" w:rsidRPr="0031012E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31012E" w:rsidRPr="0031012E" w:rsidRDefault="008C4348" w:rsidP="0031012E">
      <w:pPr>
        <w:pStyle w:val="Paragraphedeliste"/>
        <w:numPr>
          <w:ilvl w:val="0"/>
          <w:numId w:val="14"/>
        </w:num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1E458" wp14:editId="783207D7">
                <wp:simplePos x="0" y="0"/>
                <wp:positionH relativeFrom="column">
                  <wp:posOffset>918210</wp:posOffset>
                </wp:positionH>
                <wp:positionV relativeFrom="paragraph">
                  <wp:posOffset>41910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4B05" id="Rectangle 9" o:spid="_x0000_s1026" style="position:absolute;margin-left:72.3pt;margin-top:3.3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" filled="f" strokecolor="windowText" strokeweight="2pt"/>
            </w:pict>
          </mc:Fallback>
        </mc:AlternateContent>
      </w:r>
      <w:proofErr w:type="gramStart"/>
      <w:r w:rsidR="0031012E">
        <w:rPr>
          <w:rFonts w:ascii="Arial" w:hAnsi="Arial" w:cs="Arial"/>
          <w:i/>
          <w:sz w:val="22"/>
          <w:szCs w:val="22"/>
        </w:rPr>
        <w:t>a</w:t>
      </w:r>
      <w:r w:rsidR="0031012E" w:rsidRPr="0031012E">
        <w:rPr>
          <w:rFonts w:ascii="Arial" w:hAnsi="Arial" w:cs="Arial"/>
          <w:i/>
          <w:sz w:val="22"/>
          <w:szCs w:val="22"/>
        </w:rPr>
        <w:t>utres</w:t>
      </w:r>
      <w:proofErr w:type="gramEnd"/>
    </w:p>
    <w:p w:rsidR="00171C7A" w:rsidRDefault="008C4348" w:rsidP="008C4348">
      <w:pPr>
        <w:spacing w:line="259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C4348">
        <w:rPr>
          <w:rFonts w:ascii="Arial" w:hAnsi="Arial" w:cs="Arial"/>
          <w:i/>
          <w:sz w:val="22"/>
          <w:szCs w:val="22"/>
        </w:rPr>
        <w:t>Préciser</w:t>
      </w:r>
      <w:proofErr w:type="gramStart"/>
      <w:r w:rsidRPr="008C4348">
        <w:rPr>
          <w:rFonts w:ascii="Arial" w:hAnsi="Arial" w:cs="Arial"/>
          <w:i/>
          <w:sz w:val="22"/>
          <w:szCs w:val="22"/>
        </w:rPr>
        <w:t xml:space="preserve"> :…</w:t>
      </w:r>
      <w:proofErr w:type="gramEnd"/>
      <w:r w:rsidRPr="008C4348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………………………..</w:t>
      </w:r>
    </w:p>
    <w:p w:rsidR="008C4348" w:rsidRDefault="008C4348" w:rsidP="008C4348">
      <w:pPr>
        <w:spacing w:line="259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8C4348" w:rsidRPr="008C4348" w:rsidRDefault="000640C7" w:rsidP="008C4348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0640C7">
        <w:rPr>
          <w:rFonts w:ascii="Arial" w:hAnsi="Arial" w:cs="Arial"/>
          <w:i/>
          <w:sz w:val="22"/>
          <w:szCs w:val="22"/>
        </w:rPr>
        <w:t xml:space="preserve">Je m’engage à mettre fin à l’existence de ce conflit </w:t>
      </w:r>
      <w:r>
        <w:rPr>
          <w:rFonts w:ascii="Arial" w:hAnsi="Arial" w:cs="Arial"/>
          <w:i/>
          <w:sz w:val="22"/>
          <w:szCs w:val="22"/>
        </w:rPr>
        <w:t xml:space="preserve">d’intérêts </w:t>
      </w:r>
      <w:r w:rsidRPr="000640C7">
        <w:rPr>
          <w:rFonts w:ascii="Arial" w:hAnsi="Arial" w:cs="Arial"/>
          <w:i/>
          <w:sz w:val="22"/>
          <w:szCs w:val="22"/>
        </w:rPr>
        <w:t>par des mesures adéquates et par toutes autres mesures demandées par la Région Normandie et à me soumettre aux contrôles physiques de la Région Normandie ».</w:t>
      </w:r>
    </w:p>
    <w:p w:rsidR="008C4348" w:rsidRPr="008C4348" w:rsidRDefault="008C4348" w:rsidP="008C4348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8C4348" w:rsidRPr="008C4348" w:rsidRDefault="008C4348" w:rsidP="008C4348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171C7A" w:rsidRPr="00C676E8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A…………………………………………………………………………………………………………………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Le………………………………………………………………………………………………………………</w:t>
      </w:r>
    </w:p>
    <w:p w:rsidR="00171C7A" w:rsidRDefault="00171C7A" w:rsidP="00171C7A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:rsidR="00171C7A" w:rsidRDefault="00171C7A" w:rsidP="00171C7A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171C7A" w:rsidRPr="00755CF4" w:rsidRDefault="00171C7A" w:rsidP="00171C7A">
      <w:pPr>
        <w:spacing w:line="259" w:lineRule="auto"/>
        <w:jc w:val="right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 xml:space="preserve">(Nom, prénom et fonction) </w:t>
      </w:r>
    </w:p>
    <w:p w:rsidR="00C64589" w:rsidRPr="00C64589" w:rsidRDefault="00C64589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C64589" w:rsidRPr="00C64589" w:rsidSect="006B6EB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83" w:rsidRDefault="00BF4983" w:rsidP="00137CF8">
      <w:r>
        <w:separator/>
      </w:r>
    </w:p>
  </w:endnote>
  <w:endnote w:type="continuationSeparator" w:id="0">
    <w:p w:rsidR="00BF4983" w:rsidRDefault="00BF4983" w:rsidP="0013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6217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F4983" w:rsidRPr="009F0C69" w:rsidRDefault="00BF4983">
        <w:pPr>
          <w:pStyle w:val="Pieddepage"/>
          <w:jc w:val="center"/>
          <w:rPr>
            <w:rFonts w:asciiTheme="minorHAnsi" w:hAnsiTheme="minorHAnsi"/>
            <w:sz w:val="20"/>
            <w:szCs w:val="20"/>
          </w:rPr>
        </w:pPr>
        <w:r w:rsidRPr="009F0C69">
          <w:rPr>
            <w:rFonts w:asciiTheme="minorHAnsi" w:hAnsiTheme="minorHAnsi"/>
            <w:sz w:val="20"/>
            <w:szCs w:val="20"/>
          </w:rPr>
          <w:fldChar w:fldCharType="begin"/>
        </w:r>
        <w:r w:rsidRPr="009F0C6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F0C69">
          <w:rPr>
            <w:rFonts w:asciiTheme="minorHAnsi" w:hAnsiTheme="minorHAnsi"/>
            <w:sz w:val="20"/>
            <w:szCs w:val="20"/>
          </w:rPr>
          <w:fldChar w:fldCharType="separate"/>
        </w:r>
        <w:r w:rsidR="000640C7">
          <w:rPr>
            <w:rFonts w:asciiTheme="minorHAnsi" w:hAnsiTheme="minorHAnsi"/>
            <w:noProof/>
            <w:sz w:val="20"/>
            <w:szCs w:val="20"/>
          </w:rPr>
          <w:t>2</w:t>
        </w:r>
        <w:r w:rsidRPr="009F0C6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83" w:rsidRDefault="00BF4983" w:rsidP="00137CF8">
      <w:r>
        <w:separator/>
      </w:r>
    </w:p>
  </w:footnote>
  <w:footnote w:type="continuationSeparator" w:id="0">
    <w:p w:rsidR="00BF4983" w:rsidRDefault="00BF4983" w:rsidP="0013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F2C"/>
    <w:multiLevelType w:val="multilevel"/>
    <w:tmpl w:val="CF36C4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BCE5AD1"/>
    <w:multiLevelType w:val="multilevel"/>
    <w:tmpl w:val="A6545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F726B"/>
    <w:multiLevelType w:val="hybridMultilevel"/>
    <w:tmpl w:val="9C6A0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43C"/>
    <w:multiLevelType w:val="hybridMultilevel"/>
    <w:tmpl w:val="8A6CECBE"/>
    <w:lvl w:ilvl="0" w:tplc="77020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4D5"/>
    <w:multiLevelType w:val="hybridMultilevel"/>
    <w:tmpl w:val="0BBEE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B93"/>
    <w:multiLevelType w:val="hybridMultilevel"/>
    <w:tmpl w:val="DBDE7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7F54"/>
    <w:multiLevelType w:val="hybridMultilevel"/>
    <w:tmpl w:val="20D283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A451B"/>
    <w:multiLevelType w:val="multilevel"/>
    <w:tmpl w:val="48DEEE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509C25DD"/>
    <w:multiLevelType w:val="hybridMultilevel"/>
    <w:tmpl w:val="99B65B3E"/>
    <w:lvl w:ilvl="0" w:tplc="E0B8B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A7F72"/>
    <w:multiLevelType w:val="hybridMultilevel"/>
    <w:tmpl w:val="9E7CA58C"/>
    <w:lvl w:ilvl="0" w:tplc="5072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CE9"/>
    <w:multiLevelType w:val="hybridMultilevel"/>
    <w:tmpl w:val="9BB017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4E11"/>
    <w:multiLevelType w:val="multilevel"/>
    <w:tmpl w:val="61568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03C6AD7"/>
    <w:multiLevelType w:val="hybridMultilevel"/>
    <w:tmpl w:val="47D89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B2026"/>
    <w:multiLevelType w:val="hybridMultilevel"/>
    <w:tmpl w:val="B1744D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ARD Florian">
    <w15:presenceInfo w15:providerId="AD" w15:userId="S-1-5-21-3045880497-4236817337-2120428823-23645"/>
  </w15:person>
  <w15:person w15:author="GAUTRET Julien">
    <w15:presenceInfo w15:providerId="AD" w15:userId="S-1-5-21-3045880497-4236817337-2120428823-12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2F"/>
    <w:rsid w:val="00055B1F"/>
    <w:rsid w:val="000640C7"/>
    <w:rsid w:val="000670AD"/>
    <w:rsid w:val="000676DF"/>
    <w:rsid w:val="00071CEE"/>
    <w:rsid w:val="00074266"/>
    <w:rsid w:val="00081A9B"/>
    <w:rsid w:val="00084208"/>
    <w:rsid w:val="000849DE"/>
    <w:rsid w:val="000A5901"/>
    <w:rsid w:val="000C267D"/>
    <w:rsid w:val="000D11AD"/>
    <w:rsid w:val="000D1E0A"/>
    <w:rsid w:val="000F1F81"/>
    <w:rsid w:val="000F33D6"/>
    <w:rsid w:val="0011090D"/>
    <w:rsid w:val="0011395D"/>
    <w:rsid w:val="00132527"/>
    <w:rsid w:val="00137CF8"/>
    <w:rsid w:val="001606E8"/>
    <w:rsid w:val="00171C7A"/>
    <w:rsid w:val="001C3772"/>
    <w:rsid w:val="001C5C56"/>
    <w:rsid w:val="001E5EBF"/>
    <w:rsid w:val="00214830"/>
    <w:rsid w:val="0022350E"/>
    <w:rsid w:val="00253C3E"/>
    <w:rsid w:val="00255B87"/>
    <w:rsid w:val="00273085"/>
    <w:rsid w:val="00284DA1"/>
    <w:rsid w:val="00291BD7"/>
    <w:rsid w:val="002966C9"/>
    <w:rsid w:val="002A0474"/>
    <w:rsid w:val="002A50AA"/>
    <w:rsid w:val="002D485D"/>
    <w:rsid w:val="002F536D"/>
    <w:rsid w:val="003075D2"/>
    <w:rsid w:val="0031012E"/>
    <w:rsid w:val="00327A53"/>
    <w:rsid w:val="003400E8"/>
    <w:rsid w:val="003401B4"/>
    <w:rsid w:val="0034702F"/>
    <w:rsid w:val="00371F9F"/>
    <w:rsid w:val="00377C3E"/>
    <w:rsid w:val="003C4CBA"/>
    <w:rsid w:val="003E368C"/>
    <w:rsid w:val="004055A1"/>
    <w:rsid w:val="00420217"/>
    <w:rsid w:val="00426E3C"/>
    <w:rsid w:val="004450AE"/>
    <w:rsid w:val="004A1799"/>
    <w:rsid w:val="004D75D2"/>
    <w:rsid w:val="004F44CB"/>
    <w:rsid w:val="004F64D4"/>
    <w:rsid w:val="00527880"/>
    <w:rsid w:val="00576AD1"/>
    <w:rsid w:val="00584A79"/>
    <w:rsid w:val="00611B5C"/>
    <w:rsid w:val="00614397"/>
    <w:rsid w:val="0062206B"/>
    <w:rsid w:val="006473DE"/>
    <w:rsid w:val="006B4551"/>
    <w:rsid w:val="006B5D48"/>
    <w:rsid w:val="006B6EB8"/>
    <w:rsid w:val="006B75F8"/>
    <w:rsid w:val="006B7D3D"/>
    <w:rsid w:val="00713251"/>
    <w:rsid w:val="00755CF4"/>
    <w:rsid w:val="00790521"/>
    <w:rsid w:val="007C26E0"/>
    <w:rsid w:val="007C7F32"/>
    <w:rsid w:val="007D5079"/>
    <w:rsid w:val="00803156"/>
    <w:rsid w:val="00805C20"/>
    <w:rsid w:val="00807FE4"/>
    <w:rsid w:val="0081736D"/>
    <w:rsid w:val="00864BAB"/>
    <w:rsid w:val="00890E18"/>
    <w:rsid w:val="008A2CC8"/>
    <w:rsid w:val="008C4348"/>
    <w:rsid w:val="008E0D10"/>
    <w:rsid w:val="0090502C"/>
    <w:rsid w:val="009260F2"/>
    <w:rsid w:val="00927932"/>
    <w:rsid w:val="00936BBF"/>
    <w:rsid w:val="009518D2"/>
    <w:rsid w:val="00951D10"/>
    <w:rsid w:val="00954B79"/>
    <w:rsid w:val="009B21E9"/>
    <w:rsid w:val="009E277F"/>
    <w:rsid w:val="009E2F82"/>
    <w:rsid w:val="009F0C69"/>
    <w:rsid w:val="00A55946"/>
    <w:rsid w:val="00A55FC9"/>
    <w:rsid w:val="00A80E37"/>
    <w:rsid w:val="00AB7D0A"/>
    <w:rsid w:val="00AE2334"/>
    <w:rsid w:val="00B52109"/>
    <w:rsid w:val="00BD7729"/>
    <w:rsid w:val="00BF4983"/>
    <w:rsid w:val="00C13638"/>
    <w:rsid w:val="00C36B4D"/>
    <w:rsid w:val="00C42A6C"/>
    <w:rsid w:val="00C64589"/>
    <w:rsid w:val="00C676E8"/>
    <w:rsid w:val="00C73EE5"/>
    <w:rsid w:val="00C774F5"/>
    <w:rsid w:val="00C82344"/>
    <w:rsid w:val="00C841C2"/>
    <w:rsid w:val="00C96EB4"/>
    <w:rsid w:val="00CA289A"/>
    <w:rsid w:val="00CD0C98"/>
    <w:rsid w:val="00CD48EF"/>
    <w:rsid w:val="00D01914"/>
    <w:rsid w:val="00D02135"/>
    <w:rsid w:val="00D05DDE"/>
    <w:rsid w:val="00D25B11"/>
    <w:rsid w:val="00D4296C"/>
    <w:rsid w:val="00D501D7"/>
    <w:rsid w:val="00D565F4"/>
    <w:rsid w:val="00D65BA9"/>
    <w:rsid w:val="00DB418F"/>
    <w:rsid w:val="00DB6E06"/>
    <w:rsid w:val="00E24EAC"/>
    <w:rsid w:val="00E262D0"/>
    <w:rsid w:val="00E26769"/>
    <w:rsid w:val="00E92BC8"/>
    <w:rsid w:val="00EC447E"/>
    <w:rsid w:val="00ED155B"/>
    <w:rsid w:val="00ED56D2"/>
    <w:rsid w:val="00F72D08"/>
    <w:rsid w:val="00F75564"/>
    <w:rsid w:val="00F846E2"/>
    <w:rsid w:val="00FA500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C2C3"/>
  <w15:docId w15:val="{4E5D1694-679E-4E8A-9145-78073675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C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0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A2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28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37C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7C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7C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CDAEFE2A9554DBF2BE5F95620099E" ma:contentTypeVersion="1" ma:contentTypeDescription="Crée un document." ma:contentTypeScope="" ma:versionID="812afd12de559725d501c6f3e362e831">
  <xsd:schema xmlns:xsd="http://www.w3.org/2001/XMLSchema" xmlns:xs="http://www.w3.org/2001/XMLSchema" xmlns:p="http://schemas.microsoft.com/office/2006/metadata/properties" xmlns:ns2="224ba7a1-ba38-4a96-8564-3c99a6e240d5" targetNamespace="http://schemas.microsoft.com/office/2006/metadata/properties" ma:root="true" ma:fieldsID="eec0f26dbdfbacea1a06445ddb10d1dd" ns2:_="">
    <xsd:import namespace="224ba7a1-ba38-4a96-8564-3c99a6e24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a7a1-ba38-4a96-8564-3c99a6e24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8A1CDA405545B949E25F3BBEE2F1" ma:contentTypeVersion="14" ma:contentTypeDescription="Crée un document." ma:contentTypeScope="" ma:versionID="d1d8b396011935545c4d730a5a4c0b6f">
  <xsd:schema xmlns:xsd="http://www.w3.org/2001/XMLSchema" xmlns:xs="http://www.w3.org/2001/XMLSchema" xmlns:p="http://schemas.microsoft.com/office/2006/metadata/properties" xmlns:ns2="12b16c1c-238e-4f68-b5ea-b6a8aeadfd02" xmlns:ns3="aabf7c8a-17ff-4975-9f72-98643ccb814e" targetNamespace="http://schemas.microsoft.com/office/2006/metadata/properties" ma:root="true" ma:fieldsID="eb0f5d94eb698c98fd798a78c3ed76a6" ns2:_="" ns3:_="">
    <xsd:import namespace="12b16c1c-238e-4f68-b5ea-b6a8aeadfd02"/>
    <xsd:import namespace="aabf7c8a-17ff-4975-9f72-98643ccb8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6c1c-238e-4f68-b5ea-b6a8aeadf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a08b3ed-74ef-4fe8-9de0-b774f26d0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f7c8a-17ff-4975-9f72-98643ccb8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a2fdc2-66a2-4ec8-a2e3-d6272746e7ef}" ma:internalName="TaxCatchAll" ma:showField="CatchAllData" ma:web="aabf7c8a-17ff-4975-9f72-98643ccb8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16c1c-238e-4f68-b5ea-b6a8aeadfd02">
      <Terms xmlns="http://schemas.microsoft.com/office/infopath/2007/PartnerControls"/>
    </lcf76f155ced4ddcb4097134ff3c332f>
    <TaxCatchAll xmlns="aabf7c8a-17ff-4975-9f72-98643ccb814e" xsi:nil="true"/>
  </documentManagement>
</p:properties>
</file>

<file path=customXml/itemProps1.xml><?xml version="1.0" encoding="utf-8"?>
<ds:datastoreItem xmlns:ds="http://schemas.openxmlformats.org/officeDocument/2006/customXml" ds:itemID="{80A14CD3-1617-4073-A854-DC29BD23F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2671E-8FA3-4B88-9C37-C49BC0C4B4B8}"/>
</file>

<file path=customXml/itemProps3.xml><?xml version="1.0" encoding="utf-8"?>
<ds:datastoreItem xmlns:ds="http://schemas.openxmlformats.org/officeDocument/2006/customXml" ds:itemID="{7773DB19-A1D6-405C-8EAD-A5184983BEF5}"/>
</file>

<file path=customXml/itemProps4.xml><?xml version="1.0" encoding="utf-8"?>
<ds:datastoreItem xmlns:ds="http://schemas.openxmlformats.org/officeDocument/2006/customXml" ds:itemID="{56444878-6859-4145-BD71-5371006D499E}"/>
</file>

<file path=customXml/itemProps5.xml><?xml version="1.0" encoding="utf-8"?>
<ds:datastoreItem xmlns:ds="http://schemas.openxmlformats.org/officeDocument/2006/customXml" ds:itemID="{7A9CC4D0-D486-4427-8FE7-E9620494B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Fabrice</dc:creator>
  <cp:lastModifiedBy>TOLLEMER Francois</cp:lastModifiedBy>
  <cp:revision>53</cp:revision>
  <cp:lastPrinted>2015-10-22T12:00:00Z</cp:lastPrinted>
  <dcterms:created xsi:type="dcterms:W3CDTF">2016-02-01T10:23:00Z</dcterms:created>
  <dcterms:modified xsi:type="dcterms:W3CDTF">2022-11-02T15:50:00Z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0x010100CC6D8A1CDA405545B949E25F3BBEE2F1</vt:lpwstr>
  </property>
  <property fmtid="{D5CDD505-2E9C-101B-9397-08002B2CF9AE}" pid="3" name="_dlc_DocIdItemGuid">
    <vt:lpwstr>169da203-0bae-4bcc-b9c9-2aaa3727c0d5</vt:lpwstr>
  </property>
</Properties>
</file>